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22CFA615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C4D28" w:rsidRPr="00BC4D28">
        <w:rPr>
          <w:rFonts w:cs="Times New Roman"/>
          <w:b/>
          <w:bCs/>
          <w:color w:val="000000"/>
          <w:sz w:val="24"/>
          <w:szCs w:val="24"/>
        </w:rPr>
        <w:t>Občianske združenie Ipeľ - Hont</w:t>
      </w:r>
    </w:p>
    <w:p w14:paraId="351B4C5E" w14:textId="1856352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BC4D28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8271ACB" w:rsidR="00506724" w:rsidRPr="006D1B99" w:rsidRDefault="00AE0285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Stratégia CLLD </w:t>
            </w:r>
            <w:proofErr w:type="spellStart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komunitne</w:t>
            </w:r>
            <w:proofErr w:type="spellEnd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riadeného rozvoja územia Občianskeho  združenia Ipeľ - Hont</w:t>
            </w:r>
          </w:p>
        </w:tc>
      </w:tr>
      <w:tr w:rsidR="004347C6" w14:paraId="6998887C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55E424B4" w:rsidR="004347C6" w:rsidRPr="006D1B99" w:rsidRDefault="00AE0285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Občianske združenie Ipeľ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–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Hont</w:t>
            </w:r>
          </w:p>
        </w:tc>
      </w:tr>
      <w:tr w:rsidR="00EE6A88" w14:paraId="2DF92F31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AE1CDC9" w:rsidR="00EE6A88" w:rsidRPr="006D1B99" w:rsidRDefault="00AE0285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79EA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7 Základné služby a obnova dedín vo vidieckych oblastiach</w:t>
            </w:r>
          </w:p>
        </w:tc>
      </w:tr>
      <w:tr w:rsidR="00EE6A88" w14:paraId="3C932CFD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3822F76B" w14:textId="75404603" w:rsidR="00EE6A88" w:rsidRPr="006D1B99" w:rsidRDefault="00BC4D28" w:rsidP="00FA3B3F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7.2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 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Podpora na investície do vytvárania, zlepšovania alebo rozširovania všetkých druhov infraštruktúr malých rozmerov vrátane investícií do energie z obnoviteľných zdrojov a úspor energie</w:t>
            </w:r>
          </w:p>
          <w:p w14:paraId="0B9BC64D" w14:textId="152CC556" w:rsidR="00D364E8" w:rsidRPr="006D1B99" w:rsidRDefault="00D364E8" w:rsidP="00FA3B3F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7.4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 </w:t>
            </w:r>
            <w:r w:rsidR="000530DF"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Podpora na investície do vytvárania, zlepšovania alebo rozširovania miestnych základných služieb pre vidiecke obyvateľstvo vrátane voľného času a kultúry a súvisiacej infraštruktúry</w:t>
            </w:r>
          </w:p>
          <w:p w14:paraId="310C8531" w14:textId="2C610175" w:rsidR="00D364E8" w:rsidRPr="006D1B99" w:rsidRDefault="00D364E8" w:rsidP="00FA3B3F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7.5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 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Podpora na investície do rekreačnej infraštruktúry, turistických informácií a do turistickej infraštruktúry malých rozmerov na verejné využitie</w:t>
            </w:r>
          </w:p>
          <w:p w14:paraId="7FBE24B5" w14:textId="278EEC50" w:rsidR="00D364E8" w:rsidRPr="006D1B99" w:rsidRDefault="00D364E8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</w:tr>
      <w:tr w:rsidR="004347C6" w14:paraId="005727DD" w14:textId="77777777" w:rsidTr="00BC4D28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B517C5C" w:rsidR="004347C6" w:rsidRPr="006D1B99" w:rsidRDefault="004347C6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BC4D28"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 xml:space="preserve">Jaroslav </w:t>
            </w:r>
            <w:proofErr w:type="spellStart"/>
            <w:r w:rsidR="00BC4D28"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>Péter</w:t>
            </w:r>
            <w:proofErr w:type="spellEnd"/>
          </w:p>
        </w:tc>
      </w:tr>
      <w:tr w:rsidR="004347C6" w14:paraId="5BC97EA2" w14:textId="77777777" w:rsidTr="00BC4D28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7334A32" w:rsidR="004347C6" w:rsidRPr="006D1B99" w:rsidRDefault="00BC4D28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>10. 4. 2019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85F3953" w:rsidR="004347C6" w:rsidRPr="006D1B99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6D1B99">
        <w:rPr>
          <w:color w:val="000000" w:themeColor="text1"/>
          <w:sz w:val="20"/>
          <w:szCs w:val="20"/>
        </w:rPr>
        <w:t xml:space="preserve">Miestna akčná skupina </w:t>
      </w:r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>Občianske združenie Ipeľ - Hont</w:t>
      </w:r>
      <w:r w:rsidR="00BC4D28" w:rsidRPr="006D1B99">
        <w:rPr>
          <w:color w:val="000000" w:themeColor="text1"/>
          <w:sz w:val="20"/>
          <w:szCs w:val="20"/>
        </w:rPr>
        <w:t xml:space="preserve"> </w:t>
      </w:r>
      <w:r w:rsidR="00DF273D" w:rsidRPr="006D1B99">
        <w:rPr>
          <w:color w:val="000000" w:themeColor="text1"/>
          <w:sz w:val="20"/>
          <w:szCs w:val="20"/>
        </w:rPr>
        <w:t>(ďalej len „MAS“)</w:t>
      </w:r>
      <w:r w:rsidRPr="006D1B99">
        <w:rPr>
          <w:color w:val="0070C0"/>
          <w:sz w:val="20"/>
          <w:szCs w:val="20"/>
        </w:rPr>
        <w:t xml:space="preserve"> </w:t>
      </w:r>
      <w:r w:rsidR="00773E35" w:rsidRPr="006D1B99">
        <w:rPr>
          <w:color w:val="000000" w:themeColor="text1"/>
          <w:sz w:val="20"/>
          <w:szCs w:val="20"/>
        </w:rPr>
        <w:t xml:space="preserve">v rámci implementácie stratégie miestneho rozvoja vedeného komunitou </w:t>
      </w:r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 xml:space="preserve">Stratégia CLLD </w:t>
      </w:r>
      <w:proofErr w:type="spellStart"/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>komunitne</w:t>
      </w:r>
      <w:proofErr w:type="spellEnd"/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 xml:space="preserve"> riadeného rozvoja územia Občianskeho  združenia Ipeľ - Hont</w:t>
      </w:r>
      <w:r w:rsidR="00BC4D28" w:rsidRPr="006D1B99">
        <w:rPr>
          <w:color w:val="000000" w:themeColor="text1"/>
          <w:sz w:val="20"/>
          <w:szCs w:val="20"/>
        </w:rPr>
        <w:t xml:space="preserve"> </w:t>
      </w:r>
      <w:r w:rsidR="00773E35" w:rsidRPr="006D1B99">
        <w:rPr>
          <w:color w:val="000000" w:themeColor="text1"/>
          <w:sz w:val="20"/>
          <w:szCs w:val="20"/>
        </w:rPr>
        <w:t xml:space="preserve">(ďalej len „stratégia CLLD“) </w:t>
      </w:r>
      <w:r w:rsidR="004B3DCE" w:rsidRPr="006D1B99">
        <w:rPr>
          <w:color w:val="000000" w:themeColor="text1"/>
          <w:sz w:val="20"/>
          <w:szCs w:val="20"/>
        </w:rPr>
        <w:t>pre Program rozvoja vidieka SR 2014 - 2020</w:t>
      </w:r>
      <w:r w:rsidR="00773E35" w:rsidRPr="006D1B99">
        <w:rPr>
          <w:color w:val="000000" w:themeColor="text1"/>
          <w:sz w:val="20"/>
          <w:szCs w:val="20"/>
        </w:rPr>
        <w:t xml:space="preserve"> </w:t>
      </w:r>
      <w:r w:rsidR="003D06D3" w:rsidRPr="006D1B99">
        <w:rPr>
          <w:color w:val="000000" w:themeColor="text1"/>
          <w:sz w:val="20"/>
          <w:szCs w:val="20"/>
        </w:rPr>
        <w:t>(ďalej len „PRV</w:t>
      </w:r>
      <w:r w:rsidR="004B3DCE" w:rsidRPr="006D1B99">
        <w:rPr>
          <w:color w:val="000000" w:themeColor="text1"/>
          <w:sz w:val="20"/>
          <w:szCs w:val="20"/>
        </w:rPr>
        <w:t>“)</w:t>
      </w:r>
      <w:r w:rsidR="00773E35" w:rsidRPr="006D1B99">
        <w:rPr>
          <w:color w:val="000000" w:themeColor="text1"/>
          <w:sz w:val="20"/>
          <w:szCs w:val="20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118BCD9" w:rsidR="004347C6" w:rsidRDefault="000530DF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MAS_042-</w:t>
        </w:r>
        <w:r w:rsidR="00BC4D28"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OH 7</w:t>
        </w:r>
        <w:r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-1</w:t>
        </w:r>
        <w:r w:rsidR="00BC4D28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BC4D28">
              <w:rPr>
                <w:bCs/>
              </w:rPr>
              <w:t>žiadosti o nenávratný finančný príspevok</w:t>
            </w:r>
          </w:sdtContent>
        </w:sdt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6D1B9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6D1B99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6D1B99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 w:rsidRPr="006D1B99"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6D1B99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6D1B99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B3ADFD5" w:rsidR="009643C8" w:rsidRPr="006D1B99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Dátum vyhlásenia výzvy na výber OH: </w:t>
      </w:r>
      <w:r w:rsidR="00CF4578" w:rsidRPr="006D1B99">
        <w:rPr>
          <w:rFonts w:cs="Arial"/>
          <w:i/>
          <w:color w:val="0070C0"/>
        </w:rPr>
        <w:t>11. 4. 2019</w:t>
      </w:r>
    </w:p>
    <w:p w14:paraId="4AEFB605" w14:textId="1C4DF197" w:rsidR="009643C8" w:rsidRPr="006D1B99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Termín uzávierky prijímania žiadostí o zaradenie do zoznamu odborných  hodnotiteľov: </w:t>
      </w:r>
      <w:r w:rsidR="00CF4578" w:rsidRPr="006D1B99">
        <w:rPr>
          <w:rFonts w:cs="Arial"/>
          <w:i/>
          <w:color w:val="0070C0"/>
        </w:rPr>
        <w:t>10. 5. 2019</w:t>
      </w:r>
    </w:p>
    <w:p w14:paraId="27DFC610" w14:textId="52A5C68E" w:rsidR="000A0FE1" w:rsidRPr="006D1B99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CF4578" w:rsidRPr="006D1B99">
        <w:rPr>
          <w:rFonts w:cs="Arial"/>
          <w:i/>
          <w:color w:val="0070C0"/>
        </w:rPr>
        <w:t>15. 5. 2019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D73FF7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B686F" w:rsidRPr="006D1B99">
        <w:rPr>
          <w:i/>
          <w:color w:val="000000" w:themeColor="text1"/>
        </w:rPr>
        <w:t>(</w:t>
      </w:r>
      <w:r w:rsidR="00FB686F" w:rsidRPr="006D1B99">
        <w:rPr>
          <w:i/>
          <w:color w:val="0070C0"/>
        </w:rPr>
        <w:t>relevantné, len v prípade, ak MAS uvedie)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142B4A0C" w14:textId="77777777" w:rsidR="000530DF" w:rsidRDefault="00376805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0530DF">
        <w:rPr>
          <w:rFonts w:eastAsia="Times New Roman" w:cs="Times New Roman"/>
          <w:bCs/>
          <w:lang w:eastAsia="sk-SK"/>
        </w:rPr>
        <w:t xml:space="preserve">: </w:t>
      </w:r>
    </w:p>
    <w:p w14:paraId="11D475FB" w14:textId="44AE7EB9" w:rsidR="000530DF" w:rsidRPr="006D1B99" w:rsidRDefault="000530DF" w:rsidP="006D1B99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color w:val="2E74B5" w:themeColor="accent1" w:themeShade="BF"/>
          <w:highlight w:val="yellow"/>
        </w:rPr>
      </w:pPr>
      <w:r w:rsidRPr="006D1B99">
        <w:rPr>
          <w:rFonts w:ascii="Calibri" w:hAnsi="Calibri" w:cs="Calibri"/>
          <w:color w:val="2E74B5" w:themeColor="accent1" w:themeShade="BF"/>
          <w:highlight w:val="yellow"/>
        </w:rPr>
        <w:t xml:space="preserve">7.2 </w:t>
      </w:r>
      <w:r w:rsidR="00FA3B3F">
        <w:rPr>
          <w:rFonts w:ascii="Calibri" w:hAnsi="Calibri" w:cs="Calibri"/>
          <w:color w:val="2E74B5" w:themeColor="accent1" w:themeShade="BF"/>
          <w:highlight w:val="yellow"/>
        </w:rPr>
        <w:t xml:space="preserve"> </w:t>
      </w:r>
      <w:r w:rsidRPr="006D1B99">
        <w:rPr>
          <w:rFonts w:ascii="Calibri" w:hAnsi="Calibri" w:cs="Calibri"/>
          <w:color w:val="2E74B5" w:themeColor="accent1" w:themeShade="BF"/>
          <w:highlight w:val="yellow"/>
        </w:rPr>
        <w:t>Podpora na investície do vytvárania, zlepšovania alebo rozširovania všetkých druhov infraštruktúr malých rozmerov vrátane investícií do energie z obnoviteľných zdrojov a úspor energie</w:t>
      </w:r>
    </w:p>
    <w:p w14:paraId="1EBEE70E" w14:textId="28EA6EEF" w:rsidR="000530DF" w:rsidRPr="006D1B99" w:rsidRDefault="000530DF" w:rsidP="006D1B99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color w:val="2E74B5" w:themeColor="accent1" w:themeShade="BF"/>
          <w:highlight w:val="yellow"/>
        </w:rPr>
      </w:pPr>
      <w:r w:rsidRPr="006D1B99">
        <w:rPr>
          <w:rFonts w:ascii="Calibri" w:hAnsi="Calibri" w:cs="Calibri"/>
          <w:color w:val="2E74B5" w:themeColor="accent1" w:themeShade="BF"/>
          <w:highlight w:val="yellow"/>
        </w:rPr>
        <w:t xml:space="preserve">7.4 </w:t>
      </w:r>
      <w:r w:rsidR="00FA3B3F">
        <w:rPr>
          <w:rFonts w:ascii="Calibri" w:hAnsi="Calibri" w:cs="Calibri"/>
          <w:color w:val="2E74B5" w:themeColor="accent1" w:themeShade="BF"/>
          <w:highlight w:val="yellow"/>
        </w:rPr>
        <w:t xml:space="preserve"> </w:t>
      </w:r>
      <w:r w:rsidRPr="006D1B99">
        <w:rPr>
          <w:rFonts w:ascii="Calibri" w:hAnsi="Calibri" w:cs="Calibri"/>
          <w:color w:val="2E74B5" w:themeColor="accent1" w:themeShade="BF"/>
          <w:highlight w:val="yellow"/>
        </w:rPr>
        <w:t>Podpora na investície do vytvárania, zlepšovania alebo rozširovania miestnych základných služieb pre vidiecke obyvateľstvo vrátane voľného času a kultúry a súvisiacej infraštruktúry</w:t>
      </w:r>
    </w:p>
    <w:p w14:paraId="1CB2BD25" w14:textId="2081A6D8" w:rsidR="000530DF" w:rsidRPr="006D1B99" w:rsidRDefault="000530DF" w:rsidP="006D1B99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color w:val="2E74B5" w:themeColor="accent1" w:themeShade="BF"/>
        </w:rPr>
      </w:pPr>
      <w:r w:rsidRPr="006D1B99">
        <w:rPr>
          <w:rFonts w:ascii="Calibri" w:hAnsi="Calibri" w:cs="Calibri"/>
          <w:color w:val="2E74B5" w:themeColor="accent1" w:themeShade="BF"/>
          <w:highlight w:val="yellow"/>
        </w:rPr>
        <w:t>7.5</w:t>
      </w:r>
      <w:r w:rsidR="00FA3B3F">
        <w:rPr>
          <w:rFonts w:ascii="Calibri" w:hAnsi="Calibri" w:cs="Calibri"/>
          <w:color w:val="2E74B5" w:themeColor="accent1" w:themeShade="BF"/>
          <w:highlight w:val="yellow"/>
        </w:rPr>
        <w:t xml:space="preserve"> </w:t>
      </w:r>
      <w:r w:rsidRPr="006D1B99">
        <w:rPr>
          <w:rFonts w:ascii="Calibri" w:hAnsi="Calibri" w:cs="Calibri"/>
          <w:color w:val="2E74B5" w:themeColor="accent1" w:themeShade="BF"/>
          <w:highlight w:val="yellow"/>
        </w:rPr>
        <w:t>Podpora na investície do rekreačnej infraštruktúry, turistických informácií a do turistickej infraštruktúry malých rozmerov na verejné využitie</w:t>
      </w:r>
    </w:p>
    <w:p w14:paraId="0F88FA85" w14:textId="2D117579" w:rsidR="0005569A" w:rsidRPr="00BD61C6" w:rsidRDefault="00172735" w:rsidP="006D1B99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54305D6A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(</w:t>
      </w:r>
      <w:r w:rsidRPr="006D1B99">
        <w:rPr>
          <w:i/>
          <w:color w:val="0070C0"/>
        </w:rPr>
        <w:t>relevantné, len v prípade, ak MAS uvedie)</w:t>
      </w:r>
      <w:r w:rsidR="00BD61C6" w:rsidRPr="006D1B99">
        <w:rPr>
          <w:i/>
          <w:color w:val="0070C0"/>
        </w:rPr>
        <w:t>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</w:t>
      </w:r>
      <w:r w:rsidRPr="004E1951">
        <w:rPr>
          <w:rFonts w:cs="Times New Roman"/>
        </w:rPr>
        <w:lastRenderedPageBreak/>
        <w:t xml:space="preserve">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6497853E" w:rsidR="004E1951" w:rsidRPr="006D1B99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6D1B99">
        <w:rPr>
          <w:rFonts w:cs="Times New Roman"/>
        </w:rPr>
        <w:t xml:space="preserve">znalosť </w:t>
      </w:r>
      <w:r w:rsidR="00360796" w:rsidRPr="006D1B99">
        <w:rPr>
          <w:color w:val="000000" w:themeColor="text1"/>
        </w:rPr>
        <w:t>stratégie miestneho rozvoja vedeného komunitou</w:t>
      </w:r>
      <w:r w:rsidR="00FD3F34" w:rsidRPr="006D1B99">
        <w:rPr>
          <w:color w:val="000000" w:themeColor="text1"/>
        </w:rPr>
        <w:t xml:space="preserve"> </w:t>
      </w:r>
      <w:r w:rsidR="00FD3F34" w:rsidRPr="006D1B99">
        <w:rPr>
          <w:rFonts w:ascii="Calibri" w:hAnsi="Calibri" w:cs="Calibri"/>
          <w:color w:val="2E74B5" w:themeColor="accent1" w:themeShade="BF"/>
        </w:rPr>
        <w:t xml:space="preserve">Stratégia CLLD </w:t>
      </w:r>
      <w:proofErr w:type="spellStart"/>
      <w:r w:rsidR="00FD3F34" w:rsidRPr="006D1B99">
        <w:rPr>
          <w:rFonts w:ascii="Calibri" w:hAnsi="Calibri" w:cs="Calibri"/>
          <w:color w:val="2E74B5" w:themeColor="accent1" w:themeShade="BF"/>
        </w:rPr>
        <w:t>komunitne</w:t>
      </w:r>
      <w:proofErr w:type="spellEnd"/>
      <w:r w:rsidR="00FD3F34" w:rsidRPr="006D1B99">
        <w:rPr>
          <w:rFonts w:ascii="Calibri" w:hAnsi="Calibri" w:cs="Calibri"/>
          <w:color w:val="2E74B5" w:themeColor="accent1" w:themeShade="BF"/>
        </w:rPr>
        <w:t xml:space="preserve"> riadeného rozvoja územia Občianskeho  združenia Ipeľ - Hont</w:t>
      </w:r>
      <w:r w:rsidR="00F5159C" w:rsidRPr="006D1B99">
        <w:rPr>
          <w:rFonts w:cs="Arial"/>
          <w:i/>
          <w:color w:val="0070C0"/>
        </w:rPr>
        <w:t xml:space="preserve"> </w:t>
      </w:r>
      <w:r w:rsidR="00F5159C" w:rsidRPr="006D1B99">
        <w:t>minimálne SWOT a intervenčnú logiku</w:t>
      </w:r>
      <w:r w:rsidRPr="006D1B99">
        <w:rPr>
          <w:rFonts w:cs="Times New Roman"/>
        </w:rPr>
        <w:t>,</w:t>
      </w:r>
    </w:p>
    <w:p w14:paraId="559F0A75" w14:textId="77777777" w:rsidR="00F16311" w:rsidRPr="006D1B99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color w:val="000000" w:themeColor="text1"/>
        </w:rPr>
        <w:t>kritéria stanovené MAS</w:t>
      </w:r>
      <w:r w:rsidRPr="006D1B99">
        <w:rPr>
          <w:i/>
          <w:color w:val="000000" w:themeColor="text1"/>
        </w:rPr>
        <w:t xml:space="preserve"> (</w:t>
      </w:r>
      <w:r w:rsidRPr="006D1B99">
        <w:rPr>
          <w:i/>
          <w:color w:val="0070C0"/>
        </w:rPr>
        <w:t>relevantné, len v prípade, ak MAS uvedie)</w:t>
      </w:r>
    </w:p>
    <w:p w14:paraId="32A7A8C4" w14:textId="54595CC4" w:rsidR="00BD61C6" w:rsidRPr="006D1B99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Uchádzač </w:t>
      </w:r>
      <w:r w:rsidR="00F5159C" w:rsidRPr="006D1B99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6D1B99">
        <w:rPr>
          <w:rFonts w:eastAsia="Times New Roman" w:cs="Times New Roman"/>
          <w:bCs/>
          <w:lang w:eastAsia="sk-SK"/>
        </w:rPr>
        <w:t xml:space="preserve">v zmysle </w:t>
      </w:r>
      <w:r w:rsidR="00F5159C" w:rsidRPr="006D1B99">
        <w:rPr>
          <w:rFonts w:eastAsia="Times New Roman" w:cs="Times New Roman"/>
          <w:bCs/>
          <w:lang w:eastAsia="sk-SK"/>
        </w:rPr>
        <w:t>bodu</w:t>
      </w:r>
      <w:r w:rsidRPr="006D1B99">
        <w:rPr>
          <w:rFonts w:eastAsia="Times New Roman" w:cs="Times New Roman"/>
          <w:bCs/>
          <w:lang w:eastAsia="sk-SK"/>
        </w:rPr>
        <w:t xml:space="preserve"> 3.</w:t>
      </w:r>
      <w:r w:rsidR="00F5159C" w:rsidRPr="006D1B99">
        <w:rPr>
          <w:rFonts w:eastAsia="Times New Roman" w:cs="Times New Roman"/>
          <w:bCs/>
          <w:lang w:eastAsia="sk-SK"/>
        </w:rPr>
        <w:t>1</w:t>
      </w:r>
      <w:r w:rsidRPr="006D1B99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6D1B99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58F0E63E" w14:textId="33C5CC14" w:rsidR="00391DBD" w:rsidRPr="006D1B99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D1B99">
        <w:rPr>
          <w:i/>
          <w:color w:val="0070C0"/>
        </w:rPr>
        <w:t xml:space="preserve">MAS  uvedie ďalšie náležitosti, ktoré je uchádzač povinný  predložiť v zmysle kritérií stanovených MAS (ak relevantné) pre jednotlivé </w:t>
      </w:r>
      <w:proofErr w:type="spellStart"/>
      <w:r w:rsidRPr="006D1B99">
        <w:rPr>
          <w:i/>
          <w:color w:val="0070C0"/>
        </w:rPr>
        <w:t>podopatrenia</w:t>
      </w:r>
      <w:proofErr w:type="spellEnd"/>
      <w:r w:rsidRPr="006D1B99">
        <w:rPr>
          <w:i/>
          <w:color w:val="0070C0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14F1BB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CF4578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0B76CED8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CF4578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6D1B99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</w:t>
      </w:r>
      <w:r w:rsidR="00426BED" w:rsidRPr="006D1B99">
        <w:rPr>
          <w:rFonts w:eastAsia="Times New Roman" w:cs="Times New Roman"/>
          <w:bCs/>
          <w:lang w:eastAsia="sk-SK"/>
        </w:rPr>
        <w:t>zmysle bodu 2 tejto výzvy</w:t>
      </w:r>
      <w:r w:rsidR="000D5572" w:rsidRPr="006D1B99">
        <w:rPr>
          <w:rFonts w:eastAsia="Times New Roman" w:cs="Times New Roman"/>
          <w:bCs/>
          <w:lang w:eastAsia="sk-SK"/>
        </w:rPr>
        <w:t xml:space="preserve"> na výber</w:t>
      </w:r>
      <w:r w:rsidR="00282A4E" w:rsidRPr="006D1B99">
        <w:rPr>
          <w:rFonts w:eastAsia="Times New Roman" w:cs="Times New Roman"/>
          <w:bCs/>
          <w:lang w:eastAsia="sk-SK"/>
        </w:rPr>
        <w:t xml:space="preserve"> OH</w:t>
      </w:r>
      <w:r w:rsidRPr="006D1B99">
        <w:rPr>
          <w:rFonts w:eastAsia="Times New Roman" w:cs="Times New Roman"/>
          <w:bCs/>
          <w:lang w:eastAsia="sk-SK"/>
        </w:rPr>
        <w:t>) je potrebné</w:t>
      </w:r>
      <w:r w:rsidR="00C44404" w:rsidRPr="006D1B99">
        <w:rPr>
          <w:rFonts w:eastAsia="Times New Roman" w:cs="Times New Roman"/>
          <w:bCs/>
          <w:lang w:eastAsia="sk-SK"/>
        </w:rPr>
        <w:t xml:space="preserve"> poslať</w:t>
      </w:r>
      <w:r w:rsidRPr="006D1B99">
        <w:rPr>
          <w:rFonts w:eastAsia="Times New Roman" w:cs="Times New Roman"/>
          <w:bCs/>
          <w:lang w:eastAsia="sk-SK"/>
        </w:rPr>
        <w:t>:</w:t>
      </w:r>
    </w:p>
    <w:p w14:paraId="77634909" w14:textId="13D1627D" w:rsidR="00376805" w:rsidRPr="006D1B99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 </w:t>
      </w:r>
      <w:r w:rsidRPr="006D1B99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6D1B99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6D1B99">
        <w:rPr>
          <w:rFonts w:eastAsia="Times New Roman" w:cs="Times New Roman"/>
          <w:bCs/>
          <w:lang w:eastAsia="sk-SK"/>
        </w:rPr>
        <w:t xml:space="preserve"> na adresu</w:t>
      </w:r>
      <w:r w:rsidR="00426BED" w:rsidRPr="006D1B99">
        <w:rPr>
          <w:rFonts w:eastAsia="Times New Roman" w:cs="Times New Roman"/>
          <w:bCs/>
          <w:lang w:eastAsia="sk-SK"/>
        </w:rPr>
        <w:t xml:space="preserve"> </w:t>
      </w:r>
      <w:r w:rsidR="00FD3F34" w:rsidRPr="006D1B99">
        <w:rPr>
          <w:rFonts w:cs="Arial"/>
          <w:i/>
          <w:color w:val="0070C0"/>
        </w:rPr>
        <w:t>ipel.hont@gmail.com</w:t>
      </w:r>
      <w:r w:rsidRPr="006D1B99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6D1B99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6D1B99">
        <w:rPr>
          <w:rFonts w:eastAsia="Times New Roman" w:cs="Times New Roman"/>
          <w:bCs/>
          <w:i/>
          <w:lang w:eastAsia="sk-SK"/>
        </w:rPr>
        <w:t>“</w:t>
      </w:r>
      <w:r w:rsidRPr="006D1B99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6D1B99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6D1B99">
        <w:rPr>
          <w:rFonts w:eastAsia="Times New Roman" w:cs="Times New Roman"/>
          <w:bCs/>
          <w:lang w:eastAsia="sk-SK"/>
        </w:rPr>
        <w:t>pdf</w:t>
      </w:r>
      <w:proofErr w:type="spellEnd"/>
      <w:r w:rsidRPr="006D1B99">
        <w:rPr>
          <w:rFonts w:eastAsia="Times New Roman" w:cs="Times New Roman"/>
          <w:bCs/>
          <w:lang w:eastAsia="sk-SK"/>
        </w:rPr>
        <w:t>. (podpísaný</w:t>
      </w:r>
      <w:r w:rsidRPr="006D1B99">
        <w:rPr>
          <w:rStyle w:val="Odkaznapoznmkupodiarou"/>
          <w:bCs/>
        </w:rPr>
        <w:footnoteReference w:id="3"/>
      </w:r>
      <w:r w:rsidR="00A34A2C" w:rsidRPr="006D1B99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 w:rsidRPr="006D1B99">
        <w:rPr>
          <w:rFonts w:eastAsia="Times New Roman" w:cs="Times New Roman"/>
          <w:bCs/>
          <w:lang w:eastAsia="sk-SK"/>
        </w:rPr>
        <w:t>ske</w:t>
      </w:r>
      <w:r w:rsidR="000D5572" w:rsidRPr="006D1B99">
        <w:rPr>
          <w:rFonts w:eastAsia="Times New Roman" w:cs="Times New Roman"/>
          <w:bCs/>
          <w:lang w:eastAsia="sk-SK"/>
        </w:rPr>
        <w:t>n</w:t>
      </w:r>
      <w:proofErr w:type="spellEnd"/>
      <w:r w:rsidR="000D5572" w:rsidRPr="006D1B99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6D1B99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524892E5" w:rsidR="00C44404" w:rsidRPr="006D1B99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/>
          <w:bCs/>
          <w:lang w:eastAsia="sk-SK"/>
        </w:rPr>
        <w:t>poštou</w:t>
      </w:r>
      <w:r w:rsidRPr="006D1B99">
        <w:rPr>
          <w:rFonts w:eastAsia="Times New Roman" w:cs="Times New Roman"/>
          <w:bCs/>
          <w:lang w:eastAsia="sk-SK"/>
        </w:rPr>
        <w:t xml:space="preserve"> na adresu </w:t>
      </w:r>
      <w:r w:rsidR="00FD3F34" w:rsidRPr="006D1B99">
        <w:rPr>
          <w:rFonts w:cs="Arial"/>
          <w:i/>
          <w:color w:val="0070C0"/>
        </w:rPr>
        <w:t>Občianske združenie Ipeľ – Hont, Hlavné námestie č. 19, 936 01 Šahy,</w:t>
      </w:r>
      <w:r w:rsidRPr="006D1B99">
        <w:rPr>
          <w:rFonts w:eastAsia="Times New Roman" w:cs="Times New Roman"/>
          <w:bCs/>
          <w:lang w:eastAsia="sk-SK"/>
        </w:rPr>
        <w:t xml:space="preserve"> pričom na obálke sa uvedie </w:t>
      </w:r>
      <w:r w:rsidRPr="006D1B99">
        <w:rPr>
          <w:rFonts w:eastAsia="Times New Roman" w:cs="Times New Roman"/>
          <w:bCs/>
          <w:i/>
          <w:lang w:eastAsia="sk-SK"/>
        </w:rPr>
        <w:t>„Odborný hodnotiteľ“</w:t>
      </w:r>
      <w:r w:rsidRPr="006D1B99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6D1B9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62908963" w:rsidR="00C27F72" w:rsidRPr="006D1B99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e-mailovej adresy:  </w:t>
      </w:r>
      <w:r w:rsidR="00FD3F34" w:rsidRPr="006D1B99">
        <w:rPr>
          <w:rFonts w:cs="Arial"/>
          <w:i/>
          <w:color w:val="0070C0"/>
        </w:rPr>
        <w:t>ipel.hont@gmail.com</w:t>
      </w:r>
    </w:p>
    <w:p w14:paraId="2A81CACB" w14:textId="10D45694" w:rsidR="00376805" w:rsidRPr="006D1B99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tel. čísla: </w:t>
      </w:r>
      <w:r w:rsidR="00FD3F34" w:rsidRPr="006D1B99">
        <w:rPr>
          <w:rFonts w:cs="Arial"/>
          <w:i/>
          <w:color w:val="0070C0"/>
        </w:rPr>
        <w:t>+421 904 643 787</w:t>
      </w:r>
    </w:p>
    <w:p w14:paraId="5B986BD0" w14:textId="249C2394" w:rsidR="00014910" w:rsidRPr="006D1B99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>adrese:</w:t>
      </w:r>
      <w:r w:rsidRPr="006D1B99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FD3F34" w:rsidRPr="006D1B99">
        <w:rPr>
          <w:rFonts w:cs="Arial"/>
          <w:i/>
          <w:color w:val="0070C0"/>
        </w:rPr>
        <w:t>Občianske združenie Ipeľ – Hont, Hlavné námestie č. 19, 936 01 Šahy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9BE856D" w:rsidR="002743F3" w:rsidRPr="00E07A3C" w:rsidRDefault="00184AEE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</w:t>
      </w:r>
      <w:r w:rsidR="00E07A3C" w:rsidRPr="00E07A3C">
        <w:rPr>
          <w:rFonts w:eastAsia="Calibri" w:cs="Times New Roman"/>
        </w:rPr>
        <w:t>ýmto</w:t>
      </w:r>
      <w:r>
        <w:rPr>
          <w:rFonts w:eastAsia="Calibri" w:cs="Times New Roman"/>
        </w:rPr>
        <w:t xml:space="preserve"> </w:t>
      </w:r>
    </w:p>
    <w:p w14:paraId="6FBD5DE2" w14:textId="1CB769BE" w:rsidR="00E07A3C" w:rsidRPr="006D1B99" w:rsidRDefault="002743F3" w:rsidP="006D1B99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>i</w:t>
      </w:r>
      <w:r w:rsidR="00E07A3C" w:rsidRPr="006D1B99">
        <w:rPr>
          <w:rFonts w:eastAsia="Calibri" w:cs="Times New Roman"/>
        </w:rPr>
        <w:t xml:space="preserve">adam o zaradenie </w:t>
      </w:r>
      <w:r w:rsidR="00EE433F" w:rsidRPr="006D1B99">
        <w:rPr>
          <w:rFonts w:eastAsia="Calibri" w:cs="Times New Roman"/>
        </w:rPr>
        <w:t>do zoznamu odborných  hodnotiteľov</w:t>
      </w:r>
      <w:r w:rsidR="00E07A3C" w:rsidRPr="006D1B99">
        <w:rPr>
          <w:rFonts w:eastAsia="Calibri" w:cs="Times New Roman"/>
        </w:rPr>
        <w:t xml:space="preserve">   v</w:t>
      </w:r>
      <w:r w:rsidRPr="006D1B99">
        <w:rPr>
          <w:rFonts w:eastAsia="Calibri" w:cs="Times New Roman"/>
        </w:rPr>
        <w:t> </w:t>
      </w:r>
      <w:r w:rsidR="00E07A3C" w:rsidRPr="006D1B99">
        <w:rPr>
          <w:rFonts w:eastAsia="Calibri" w:cs="Times New Roman"/>
        </w:rPr>
        <w:t>rámci</w:t>
      </w:r>
      <w:r w:rsidRPr="006D1B99">
        <w:rPr>
          <w:rFonts w:eastAsia="Calibri" w:cs="Times New Roman"/>
        </w:rPr>
        <w:t xml:space="preserve"> </w:t>
      </w:r>
      <w:r w:rsidR="00E07A3C" w:rsidRPr="006D1B99">
        <w:rPr>
          <w:rFonts w:eastAsia="Calibri" w:cs="Times New Roman"/>
        </w:rPr>
        <w:t>stratégie miestneho rozvoja vedeného komunitou</w:t>
      </w:r>
      <w:r w:rsidR="00E07A3C" w:rsidRPr="006D1B99">
        <w:rPr>
          <w:rFonts w:eastAsia="Calibri" w:cs="Times New Roman"/>
          <w:i/>
        </w:rPr>
        <w:t xml:space="preserve"> </w:t>
      </w:r>
      <w:r w:rsidR="00184AEE" w:rsidRPr="006D1B99">
        <w:rPr>
          <w:rFonts w:ascii="Calibri" w:hAnsi="Calibri" w:cs="Calibri"/>
          <w:color w:val="2E74B5" w:themeColor="accent1" w:themeShade="BF"/>
        </w:rPr>
        <w:t xml:space="preserve">Stratégia CLLD </w:t>
      </w:r>
      <w:proofErr w:type="spellStart"/>
      <w:r w:rsidR="00184AEE" w:rsidRPr="006D1B99">
        <w:rPr>
          <w:rFonts w:ascii="Calibri" w:hAnsi="Calibri" w:cs="Calibri"/>
          <w:color w:val="2E74B5" w:themeColor="accent1" w:themeShade="BF"/>
        </w:rPr>
        <w:t>komunitne</w:t>
      </w:r>
      <w:proofErr w:type="spellEnd"/>
      <w:r w:rsidR="00184AEE" w:rsidRPr="006D1B99">
        <w:rPr>
          <w:rFonts w:ascii="Calibri" w:hAnsi="Calibri" w:cs="Calibri"/>
          <w:color w:val="2E74B5" w:themeColor="accent1" w:themeShade="BF"/>
        </w:rPr>
        <w:t xml:space="preserve"> riadeného rozvoja územia Občianskeho  združenia Ipeľ - Hont</w:t>
      </w:r>
      <w:r w:rsidR="00184AEE" w:rsidRPr="006D1B99">
        <w:rPr>
          <w:color w:val="000000" w:themeColor="text1"/>
        </w:rPr>
        <w:t xml:space="preserve"> </w:t>
      </w:r>
      <w:r w:rsidR="007C0DE9" w:rsidRPr="006D1B99">
        <w:rPr>
          <w:color w:val="000000" w:themeColor="text1"/>
        </w:rPr>
        <w:t xml:space="preserve">(ďalej len „stratégia CLLD“) pre Program rozvoja vidieka SR </w:t>
      </w:r>
      <w:r w:rsidR="00A34A2C" w:rsidRPr="006D1B99">
        <w:rPr>
          <w:color w:val="000000" w:themeColor="text1"/>
        </w:rPr>
        <w:br/>
      </w:r>
      <w:r w:rsidR="007C0DE9" w:rsidRPr="006D1B99">
        <w:rPr>
          <w:color w:val="000000" w:themeColor="text1"/>
        </w:rPr>
        <w:t xml:space="preserve">2014 - 2020 (ďalej len „PRV SR“) </w:t>
      </w:r>
      <w:r w:rsidRPr="006D1B99">
        <w:rPr>
          <w:rFonts w:eastAsia="Calibri" w:cs="Times New Roman"/>
        </w:rPr>
        <w:t xml:space="preserve">, </w:t>
      </w:r>
      <w:proofErr w:type="spellStart"/>
      <w:r w:rsidR="007C0DE9" w:rsidRPr="006D1B99">
        <w:rPr>
          <w:rFonts w:eastAsia="Calibri" w:cs="Times New Roman"/>
        </w:rPr>
        <w:t>podopatrenie</w:t>
      </w:r>
      <w:proofErr w:type="spellEnd"/>
      <w:r w:rsidR="007C0DE9" w:rsidRPr="006D1B99">
        <w:rPr>
          <w:rFonts w:eastAsia="Calibri" w:cs="Times New Roman"/>
        </w:rPr>
        <w:t>:</w:t>
      </w:r>
      <w:r w:rsidR="007C0DE9" w:rsidRPr="006D1B99">
        <w:rPr>
          <w:rFonts w:eastAsia="Calibri" w:cs="Times New Roman"/>
          <w:i/>
        </w:rPr>
        <w:t xml:space="preserve"> </w:t>
      </w:r>
    </w:p>
    <w:p w14:paraId="63E0CD9D" w14:textId="719B25C4" w:rsidR="000530DF" w:rsidRPr="006D1B99" w:rsidRDefault="000530DF" w:rsidP="006D1B99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color w:val="2E74B5" w:themeColor="accent1" w:themeShade="BF"/>
          <w:highlight w:val="yellow"/>
        </w:rPr>
      </w:pPr>
      <w:r w:rsidRPr="006D1B99">
        <w:rPr>
          <w:rFonts w:ascii="Calibri" w:hAnsi="Calibri" w:cs="Calibri"/>
          <w:color w:val="2E74B5" w:themeColor="accent1" w:themeShade="BF"/>
          <w:highlight w:val="yellow"/>
        </w:rPr>
        <w:t xml:space="preserve">7.2 </w:t>
      </w:r>
      <w:r w:rsidR="00FA3B3F">
        <w:rPr>
          <w:rFonts w:ascii="Calibri" w:hAnsi="Calibri" w:cs="Calibri"/>
          <w:color w:val="2E74B5" w:themeColor="accent1" w:themeShade="BF"/>
          <w:highlight w:val="yellow"/>
        </w:rPr>
        <w:t xml:space="preserve"> </w:t>
      </w:r>
      <w:r w:rsidRPr="006D1B99">
        <w:rPr>
          <w:rFonts w:ascii="Calibri" w:hAnsi="Calibri" w:cs="Calibri"/>
          <w:color w:val="2E74B5" w:themeColor="accent1" w:themeShade="BF"/>
          <w:highlight w:val="yellow"/>
        </w:rPr>
        <w:t>Podpora na investície do vytvárania, zlepšovania alebo rozširovania všetkých druhov infraštruktúr malých rozmerov vrátane investícií do energie z obnoviteľných zdrojov a úspor energie</w:t>
      </w:r>
    </w:p>
    <w:p w14:paraId="423CF7B2" w14:textId="6804D2E0" w:rsidR="000530DF" w:rsidRPr="006D1B99" w:rsidRDefault="000530DF" w:rsidP="006D1B99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color w:val="2E74B5" w:themeColor="accent1" w:themeShade="BF"/>
          <w:highlight w:val="yellow"/>
        </w:rPr>
      </w:pPr>
      <w:r w:rsidRPr="006D1B99">
        <w:rPr>
          <w:rFonts w:ascii="Calibri" w:hAnsi="Calibri" w:cs="Calibri"/>
          <w:color w:val="2E74B5" w:themeColor="accent1" w:themeShade="BF"/>
          <w:highlight w:val="yellow"/>
        </w:rPr>
        <w:t>7.4</w:t>
      </w:r>
      <w:r w:rsidR="006D1B99">
        <w:rPr>
          <w:rFonts w:ascii="Calibri" w:hAnsi="Calibri" w:cs="Calibri"/>
          <w:color w:val="2E74B5" w:themeColor="accent1" w:themeShade="BF"/>
          <w:highlight w:val="yellow"/>
        </w:rPr>
        <w:t xml:space="preserve"> </w:t>
      </w:r>
      <w:r w:rsidR="00FA3B3F">
        <w:rPr>
          <w:rFonts w:ascii="Calibri" w:hAnsi="Calibri" w:cs="Calibri"/>
          <w:color w:val="2E74B5" w:themeColor="accent1" w:themeShade="BF"/>
          <w:highlight w:val="yellow"/>
        </w:rPr>
        <w:t xml:space="preserve"> </w:t>
      </w:r>
      <w:r w:rsidRPr="006D1B99">
        <w:rPr>
          <w:rFonts w:ascii="Calibri" w:hAnsi="Calibri" w:cs="Calibri"/>
          <w:color w:val="2E74B5" w:themeColor="accent1" w:themeShade="BF"/>
          <w:highlight w:val="yellow"/>
        </w:rPr>
        <w:t>Podpora na investície do vytvárania, zlepšovania alebo rozširovania miestnych základných služieb pre vidiecke obyvateľstvo vrátane voľného času a kultúry a súvisiacej infraštruktúry</w:t>
      </w:r>
    </w:p>
    <w:p w14:paraId="37F74493" w14:textId="09099C13" w:rsidR="000530DF" w:rsidRPr="006D1B99" w:rsidRDefault="000530DF" w:rsidP="006D1B99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color w:val="2E74B5" w:themeColor="accent1" w:themeShade="BF"/>
        </w:rPr>
      </w:pPr>
      <w:r w:rsidRPr="006D1B99">
        <w:rPr>
          <w:rFonts w:ascii="Calibri" w:hAnsi="Calibri" w:cs="Calibri"/>
          <w:color w:val="2E74B5" w:themeColor="accent1" w:themeShade="BF"/>
          <w:highlight w:val="yellow"/>
        </w:rPr>
        <w:t>7.5</w:t>
      </w:r>
      <w:r w:rsidR="006D1B99">
        <w:rPr>
          <w:rFonts w:ascii="Calibri" w:hAnsi="Calibri" w:cs="Calibri"/>
          <w:color w:val="2E74B5" w:themeColor="accent1" w:themeShade="BF"/>
          <w:highlight w:val="yellow"/>
        </w:rPr>
        <w:t xml:space="preserve"> </w:t>
      </w:r>
      <w:r w:rsidRPr="006D1B99">
        <w:rPr>
          <w:rFonts w:ascii="Calibri" w:hAnsi="Calibri" w:cs="Calibri"/>
          <w:color w:val="2E74B5" w:themeColor="accent1" w:themeShade="BF"/>
          <w:highlight w:val="yellow"/>
        </w:rPr>
        <w:t>Podpora na investície do rekreačnej infraštruktúry, turistických informácií a do turistickej infraštruktúry malých rozmerov na verejné využitie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51503B18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</w:t>
      </w:r>
      <w:r w:rsidRPr="006D1B99">
        <w:rPr>
          <w:rFonts w:asciiTheme="minorHAnsi" w:eastAsia="Calibri" w:hAnsiTheme="minorHAnsi"/>
          <w:sz w:val="22"/>
          <w:szCs w:val="22"/>
        </w:rPr>
        <w:t xml:space="preserve">skupine </w:t>
      </w:r>
      <w:r w:rsidR="000530DF" w:rsidRPr="006D1B99">
        <w:rPr>
          <w:rFonts w:ascii="Calibri" w:hAnsi="Calibri" w:cs="Calibri"/>
          <w:color w:val="2E74B5" w:themeColor="accent1" w:themeShade="BF"/>
          <w:sz w:val="22"/>
          <w:szCs w:val="22"/>
        </w:rPr>
        <w:t>Občianske združenie Ipeľ - Hont</w:t>
      </w:r>
      <w:r w:rsidR="00DE7791" w:rsidRPr="006D1B99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6D1B99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345A57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</w:t>
      </w:r>
      <w:r w:rsidRPr="006D1B99">
        <w:rPr>
          <w:rFonts w:asciiTheme="minorHAnsi" w:hAnsiTheme="minorHAnsi" w:cstheme="majorHAnsi"/>
          <w:sz w:val="22"/>
          <w:szCs w:val="22"/>
        </w:rPr>
        <w:t xml:space="preserve">skupiny </w:t>
      </w:r>
      <w:r w:rsidR="006D1B99" w:rsidRPr="006D1B99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Občianske združenie Ipeľ </w:t>
      </w:r>
      <w:r w:rsidR="006D1B99" w:rsidRPr="006D1B99">
        <w:rPr>
          <w:rFonts w:ascii="Calibri" w:hAnsi="Calibri" w:cs="Calibri"/>
          <w:color w:val="2E74B5" w:themeColor="accent1" w:themeShade="BF"/>
          <w:sz w:val="22"/>
          <w:szCs w:val="22"/>
        </w:rPr>
        <w:t>–</w:t>
      </w:r>
      <w:r w:rsidR="006D1B99" w:rsidRPr="006D1B99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 Hont</w:t>
      </w:r>
      <w:r w:rsidR="006D1B99" w:rsidRPr="006D1B99">
        <w:rPr>
          <w:rFonts w:asciiTheme="minorHAnsi" w:hAnsiTheme="minorHAnsi" w:cstheme="majorHAnsi"/>
          <w:sz w:val="22"/>
          <w:szCs w:val="22"/>
        </w:rPr>
        <w:t xml:space="preserve">, </w:t>
      </w:r>
      <w:r w:rsidRPr="006D1B99">
        <w:rPr>
          <w:rFonts w:asciiTheme="minorHAnsi" w:hAnsiTheme="minorHAnsi" w:cstheme="majorHAnsi"/>
          <w:sz w:val="22"/>
          <w:szCs w:val="22"/>
        </w:rPr>
        <w:t>ako</w:t>
      </w:r>
      <w:r w:rsidRPr="00B77A36">
        <w:rPr>
          <w:rFonts w:asciiTheme="minorHAnsi" w:hAnsiTheme="minorHAnsi" w:cstheme="majorHAnsi"/>
          <w:sz w:val="22"/>
          <w:szCs w:val="22"/>
        </w:rPr>
        <w:t xml:space="preserve">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29BA236F" w:rsidR="00597F82" w:rsidRDefault="00597F82" w:rsidP="00597F82">
      <w:pPr>
        <w:jc w:val="both"/>
        <w:rPr>
          <w:rFonts w:eastAsia="Calibri" w:cs="Times New Roman"/>
        </w:rPr>
      </w:pPr>
    </w:p>
    <w:p w14:paraId="64EE2E24" w14:textId="77777777" w:rsidR="000530DF" w:rsidRDefault="000530DF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0530D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0530D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0530D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0530D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0530D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30DF">
              <w:rPr>
                <w:rFonts w:asciiTheme="minorHAnsi" w:eastAsia="Calibri" w:hAnsiTheme="minorHAnsi"/>
              </w:rPr>
            </w:r>
            <w:r w:rsidR="000530D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09CCE6D" w:rsidR="006D1B99" w:rsidRPr="00D31157" w:rsidRDefault="00D31157" w:rsidP="00D85CE5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530DF">
              <w:rPr>
                <w:rFonts w:eastAsia="Calibri" w:cs="Times New Roman"/>
                <w:sz w:val="20"/>
                <w:szCs w:val="20"/>
              </w:rPr>
            </w:r>
            <w:r w:rsidR="000530D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D85CE5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 xml:space="preserve">Stratégia CLLD </w:t>
            </w:r>
            <w:proofErr w:type="spellStart"/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>komunitne</w:t>
            </w:r>
            <w:proofErr w:type="spellEnd"/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 xml:space="preserve"> riadeného rozvoja územia Občianskeho združenia Ipeľ - Hont</w:t>
            </w:r>
            <w:r w:rsidRPr="00D85CE5">
              <w:rPr>
                <w:rFonts w:cs="Arial"/>
                <w:i/>
                <w:color w:val="0070C0"/>
                <w:sz w:val="20"/>
                <w:szCs w:val="20"/>
                <w:highlight w:val="yellow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30DF">
              <w:rPr>
                <w:rFonts w:asciiTheme="minorHAnsi" w:eastAsia="Calibri" w:hAnsiTheme="minorHAnsi"/>
              </w:rPr>
            </w:r>
            <w:r w:rsidR="000530D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30DF">
              <w:rPr>
                <w:rFonts w:asciiTheme="minorHAnsi" w:eastAsia="Calibri" w:hAnsiTheme="minorHAnsi"/>
              </w:rPr>
            </w:r>
            <w:r w:rsidR="000530D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30DF">
              <w:rPr>
                <w:rFonts w:asciiTheme="minorHAnsi" w:eastAsia="Calibri" w:hAnsiTheme="minorHAnsi"/>
              </w:rPr>
            </w:r>
            <w:r w:rsidR="000530D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30DF">
              <w:rPr>
                <w:rFonts w:asciiTheme="minorHAnsi" w:eastAsia="Calibri" w:hAnsiTheme="minorHAnsi"/>
              </w:rPr>
            </w:r>
            <w:r w:rsidR="000530D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30DF">
              <w:rPr>
                <w:rFonts w:asciiTheme="minorHAnsi" w:eastAsia="Calibri" w:hAnsiTheme="minorHAnsi"/>
              </w:rPr>
            </w:r>
            <w:r w:rsidR="000530D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30DF">
              <w:rPr>
                <w:rFonts w:asciiTheme="minorHAnsi" w:eastAsia="Calibri" w:hAnsiTheme="minorHAnsi"/>
              </w:rPr>
            </w:r>
            <w:r w:rsidR="000530D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530DF">
              <w:rPr>
                <w:rFonts w:eastAsia="Calibri"/>
              </w:rPr>
            </w:r>
            <w:r w:rsidR="000530D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530DF">
              <w:rPr>
                <w:rFonts w:eastAsia="Calibri" w:cs="Times New Roman"/>
                <w:sz w:val="20"/>
                <w:szCs w:val="20"/>
              </w:rPr>
            </w:r>
            <w:r w:rsidR="000530D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0530D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0530D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2EFB7473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FAF211C" w14:textId="206D0C99" w:rsidR="00CF4578" w:rsidRDefault="00CF457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289042E" w14:textId="2D720DD6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899C45" w14:textId="393CA828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70BDCFF" w14:textId="4D2A1401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24E3D62" w14:textId="6E95BC54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166D9A8" w14:textId="61B8AE50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5041A52" w14:textId="09725FE8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3D60FE4" w14:textId="462C51AE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D464E5D" w14:textId="7D390A91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F09506" w14:textId="436A8387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4C249CEC" w:rsidR="005741AA" w:rsidRPr="006D1B99" w:rsidRDefault="00184AEE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Stratégia CLLD </w:t>
            </w:r>
            <w:proofErr w:type="spellStart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komunitne</w:t>
            </w:r>
            <w:proofErr w:type="spellEnd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riadeného rozvoja územia Občianskeho  združenia Ipeľ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–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Hont</w:t>
            </w:r>
          </w:p>
        </w:tc>
      </w:tr>
      <w:tr w:rsidR="005741AA" w14:paraId="75283AFA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447FC0B9" w:rsidR="005741AA" w:rsidRPr="006D1B99" w:rsidRDefault="000530D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Občianske združenie Ipeľ – Hont</w:t>
            </w:r>
          </w:p>
        </w:tc>
      </w:tr>
      <w:tr w:rsidR="005741AA" w14:paraId="3D003DB0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CA8E250" w14:textId="16BBE534" w:rsidR="000530DF" w:rsidRPr="006D1B99" w:rsidRDefault="000530DF" w:rsidP="006D1B99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7.2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 </w:t>
            </w:r>
            <w:bookmarkStart w:id="8" w:name="_GoBack"/>
            <w:bookmarkEnd w:id="8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Podpora na investície do vytvárania, zlepšovania alebo rozširovania všetkých druhov infraštruktúr malých rozmerov vrátane investícií do energie z obnoviteľných zdrojov a úspor energie</w:t>
            </w:r>
          </w:p>
          <w:p w14:paraId="75FF1A09" w14:textId="57D80EC8" w:rsidR="000530DF" w:rsidRPr="006D1B99" w:rsidRDefault="000530DF" w:rsidP="006D1B99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7.4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 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Podpora na investície do vytvárania, zlepšovania alebo rozširovania miestnych základných služieb pre vidiecke obyvateľstvo vrátane voľného času a kultúry a súvisiacej infraštruktúry</w:t>
            </w:r>
          </w:p>
          <w:p w14:paraId="367EE411" w14:textId="33A4E453" w:rsidR="005741AA" w:rsidRPr="006D1B99" w:rsidRDefault="000530DF" w:rsidP="006D1B99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7.5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 xml:space="preserve"> 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  <w:highlight w:val="yellow"/>
              </w:rPr>
              <w:t>Podpora na investície do rekreačnej infraštruktúry, turistických informácií a do turistickej infraštruktúry malých rozmerov na verejné využitie</w:t>
            </w:r>
          </w:p>
        </w:tc>
      </w:tr>
      <w:tr w:rsidR="005741AA" w14:paraId="330CC14B" w14:textId="77777777" w:rsidTr="00FA6D17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0D83530C" w:rsidR="005741AA" w:rsidRPr="006D1B99" w:rsidRDefault="000530DF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MAS_042</w:t>
            </w:r>
            <w:r w:rsidR="006D1B99" w:rsidRPr="006D1B99">
              <w:rPr>
                <w:rFonts w:cs="Times New Roman"/>
                <w:i/>
                <w:color w:val="0070C0"/>
                <w:sz w:val="20"/>
                <w:szCs w:val="20"/>
              </w:rPr>
              <w:t>-</w:t>
            </w: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OH-7-1</w:t>
            </w:r>
            <w:r w:rsidR="005F149F" w:rsidRPr="006D1B99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FA6D17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FA6D17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157315AB" w:rsidR="005741AA" w:rsidRPr="00026DA4" w:rsidRDefault="00BC4D28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oplňte</w:t>
            </w:r>
          </w:p>
        </w:tc>
      </w:tr>
      <w:tr w:rsidR="005741AA" w14:paraId="3308BA48" w14:textId="77777777" w:rsidTr="00FA6D17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FA6D17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7"/>
        <w:gridCol w:w="1084"/>
        <w:gridCol w:w="1195"/>
        <w:gridCol w:w="978"/>
        <w:gridCol w:w="1074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5537947C" w:rsidR="009440C7" w:rsidRPr="009440C7" w:rsidRDefault="000530DF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</w:t>
            </w:r>
            <w:r w:rsidR="009440C7" w:rsidRPr="009440C7">
              <w:rPr>
                <w:rFonts w:cs="Times New Roman"/>
                <w:b/>
                <w:sz w:val="16"/>
                <w:szCs w:val="16"/>
              </w:rPr>
              <w:t>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D10D492" w14:textId="1655FD23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5B1212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7509E44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D4882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DCE1D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46861356" w14:textId="63D18CF6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00E2149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C3C962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596A4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19A3B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0530DF">
      <w:headerReference w:type="first" r:id="rId9"/>
      <w:pgSz w:w="11906" w:h="16838"/>
      <w:pgMar w:top="1134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FA83" w14:textId="77777777" w:rsidR="000530DF" w:rsidRDefault="000530DF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0530DF" w:rsidRDefault="000530D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3736" w14:textId="77777777" w:rsidR="000530DF" w:rsidRDefault="000530DF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0530DF" w:rsidRDefault="000530DF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0530DF" w:rsidRPr="00793190" w:rsidRDefault="000530DF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0530DF" w:rsidRPr="000D5572" w:rsidRDefault="000530DF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0530DF" w:rsidRPr="00793190" w:rsidRDefault="000530DF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0530DF" w:rsidRPr="00B77A36" w:rsidRDefault="000530DF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0530DF" w:rsidRPr="00B564AD" w:rsidRDefault="000530DF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0530DF" w:rsidRPr="00D31157" w:rsidRDefault="000530DF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0530DF" w:rsidRPr="00D31157" w:rsidRDefault="000530DF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0530DF" w:rsidRPr="00307334" w:rsidRDefault="000530DF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0530DF" w:rsidRPr="00875AAE" w:rsidRDefault="000530DF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0530DF" w:rsidRPr="00FD06EA" w:rsidRDefault="000530DF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0530DF" w:rsidRDefault="000530DF">
    <w:pPr>
      <w:pStyle w:val="Hlavika"/>
    </w:pPr>
  </w:p>
  <w:p w14:paraId="7356FA32" w14:textId="02EED996" w:rsidR="000530DF" w:rsidRPr="00A34A2C" w:rsidRDefault="000530DF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0DF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4AEE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50678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D1B99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79EA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E0285"/>
    <w:rsid w:val="00AF0D71"/>
    <w:rsid w:val="00B0381D"/>
    <w:rsid w:val="00B2061F"/>
    <w:rsid w:val="00B52B11"/>
    <w:rsid w:val="00B77A36"/>
    <w:rsid w:val="00BA1A52"/>
    <w:rsid w:val="00BC4D28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4578"/>
    <w:rsid w:val="00D139F0"/>
    <w:rsid w:val="00D1443E"/>
    <w:rsid w:val="00D31157"/>
    <w:rsid w:val="00D364E8"/>
    <w:rsid w:val="00D4754C"/>
    <w:rsid w:val="00D536B5"/>
    <w:rsid w:val="00D66791"/>
    <w:rsid w:val="00D85CE5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3B3F"/>
    <w:rsid w:val="00FA51D3"/>
    <w:rsid w:val="00FA5728"/>
    <w:rsid w:val="00FA6D17"/>
    <w:rsid w:val="00FB686F"/>
    <w:rsid w:val="00FC1411"/>
    <w:rsid w:val="00FD06EA"/>
    <w:rsid w:val="00FD1D6A"/>
    <w:rsid w:val="00FD3F34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AB3EA4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7E9C-D524-4E99-82E6-7267D16B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3220</Words>
  <Characters>18354</Characters>
  <Application>Microsoft Office Word</Application>
  <DocSecurity>0</DocSecurity>
  <Lines>152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Občianske združenie Ipeľ-Hont</cp:lastModifiedBy>
  <cp:revision>3</cp:revision>
  <cp:lastPrinted>2017-12-12T13:36:00Z</cp:lastPrinted>
  <dcterms:created xsi:type="dcterms:W3CDTF">2019-04-10T09:34:00Z</dcterms:created>
  <dcterms:modified xsi:type="dcterms:W3CDTF">2019-04-10T12:12:00Z</dcterms:modified>
</cp:coreProperties>
</file>