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75CE578B"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8E1FA12" w:rsidR="00997F82" w:rsidRPr="003C2452" w:rsidRDefault="000007C4"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C443AE">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0555E3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0007C4">
        <w:rPr>
          <w:rFonts w:ascii="Arial" w:eastAsia="Times New Roman" w:hAnsi="Arial" w:cs="Arial"/>
          <w:sz w:val="28"/>
          <w:szCs w:val="20"/>
        </w:rPr>
        <w:t>X266</w:t>
      </w:r>
      <w:r w:rsidRPr="00C13613">
        <w:rPr>
          <w:rFonts w:ascii="Arial" w:eastAsia="Times New Roman" w:hAnsi="Arial" w:cs="Arial"/>
          <w:sz w:val="28"/>
          <w:szCs w:val="20"/>
        </w:rPr>
        <w:t>-</w:t>
      </w:r>
      <w:r w:rsidR="000007C4">
        <w:rPr>
          <w:rFonts w:ascii="Arial" w:eastAsia="Times New Roman" w:hAnsi="Arial" w:cs="Arial"/>
          <w:sz w:val="28"/>
          <w:szCs w:val="20"/>
        </w:rPr>
        <w:t>512</w:t>
      </w:r>
      <w:r w:rsidRPr="00C13613">
        <w:rPr>
          <w:rFonts w:ascii="Arial" w:eastAsia="Times New Roman" w:hAnsi="Arial" w:cs="Arial"/>
          <w:sz w:val="28"/>
          <w:szCs w:val="20"/>
        </w:rPr>
        <w:t>-</w:t>
      </w:r>
      <w:r w:rsidR="000007C4">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0074A8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007C4">
            <w:rPr>
              <w:rFonts w:ascii="Arial" w:hAnsi="Arial" w:cs="Arial"/>
              <w:b/>
              <w:sz w:val="22"/>
            </w:rPr>
            <w:t>5.1.2 Zlepšenie udržateľných vzťahov medzi vidieckymi rozvojovými centrami a ich zázemím vo verejných službách a vo verejných infraštruktúrach</w:t>
          </w:r>
        </w:sdtContent>
      </w:sdt>
    </w:p>
    <w:p w14:paraId="266737C6" w14:textId="28BAC8E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007C4">
            <w:rPr>
              <w:rFonts w:ascii="Arial" w:hAnsi="Arial" w:cs="Arial"/>
              <w:sz w:val="22"/>
            </w:rPr>
            <w:t>E1 Trhové priestory</w:t>
          </w:r>
        </w:sdtContent>
      </w:sdt>
    </w:p>
    <w:p w14:paraId="60D37D52" w14:textId="5DC8926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0007C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E353BB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0007C4">
        <w:rPr>
          <w:rFonts w:ascii="Arial" w:hAnsi="Arial" w:cs="Arial"/>
          <w:i/>
          <w:sz w:val="22"/>
        </w:rPr>
        <w:t>Občianske združenie Ipeľ - Hont</w:t>
      </w:r>
    </w:p>
    <w:p w14:paraId="5C40D1B0" w14:textId="51EAE8BE" w:rsidR="00997F82" w:rsidRPr="000007C4"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93A6E" w:rsidRPr="000417FF">
        <w:rPr>
          <w:rFonts w:ascii="Arial" w:hAnsi="Arial" w:cs="Arial"/>
          <w:i/>
          <w:sz w:val="22"/>
        </w:rPr>
        <w:t xml:space="preserve">Plášťovce </w:t>
      </w:r>
      <w:r w:rsidR="000007C4" w:rsidRPr="000007C4">
        <w:rPr>
          <w:rFonts w:ascii="Arial" w:hAnsi="Arial" w:cs="Arial"/>
          <w:i/>
          <w:sz w:val="22"/>
        </w:rPr>
        <w:t>č. 345</w:t>
      </w:r>
    </w:p>
    <w:p w14:paraId="3DB92461" w14:textId="33E0D04A" w:rsidR="00997F82" w:rsidRPr="000007C4" w:rsidRDefault="00997F82" w:rsidP="00F30DAB">
      <w:pPr>
        <w:tabs>
          <w:tab w:val="left" w:pos="1418"/>
        </w:tabs>
        <w:spacing w:after="0" w:line="240" w:lineRule="auto"/>
        <w:rPr>
          <w:rFonts w:ascii="Arial" w:hAnsi="Arial" w:cs="Arial"/>
          <w:i/>
          <w:sz w:val="22"/>
        </w:rPr>
      </w:pPr>
      <w:r w:rsidRPr="000007C4">
        <w:rPr>
          <w:rFonts w:ascii="Arial" w:hAnsi="Arial" w:cs="Arial"/>
          <w:i/>
          <w:sz w:val="22"/>
        </w:rPr>
        <w:tab/>
      </w:r>
      <w:r w:rsidR="000007C4" w:rsidRPr="000007C4">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2BB43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Content>
          <w:r w:rsidR="0024438F">
            <w:rPr>
              <w:rFonts w:ascii="Arial" w:hAnsi="Arial" w:cs="Arial"/>
              <w:sz w:val="22"/>
            </w:rPr>
            <w:t>9. 7. 2021</w:t>
          </w:r>
        </w:sdtContent>
      </w:sdt>
    </w:p>
    <w:p w14:paraId="532ABE8D" w14:textId="2D586337" w:rsidR="00997F82" w:rsidRPr="0094069A" w:rsidRDefault="00997F82" w:rsidP="00FA250E">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FA250E" w:rsidRPr="0032213D">
          <w:rPr>
            <w:rStyle w:val="Hypertextovprepojenie"/>
            <w:rFonts w:cs="Arial"/>
            <w:sz w:val="22"/>
          </w:rPr>
          <w:t>http://ipel-hont.eu/vyzvy-irop</w:t>
        </w:r>
      </w:hyperlink>
      <w:r w:rsidR="00FA250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0" w:author="Autor">
        <w:r w:rsidR="00296952">
          <w:rPr>
            <w:rFonts w:ascii="Arial" w:hAnsi="Arial" w:cs="Arial"/>
            <w:sz w:val="22"/>
          </w:rPr>
          <w:fldChar w:fldCharType="begin"/>
        </w:r>
        <w:r w:rsidR="00296952">
          <w:rPr>
            <w:rFonts w:ascii="Arial" w:hAnsi="Arial" w:cs="Arial"/>
            <w:sz w:val="22"/>
          </w:rPr>
          <w:instrText xml:space="preserve"> HYPERLINK "http://</w:instrText>
        </w:r>
        <w:r w:rsidR="00296952" w:rsidRPr="00FA7A1A">
          <w:instrText>www.mirri.gov.sk</w:instrText>
        </w:r>
        <w:r w:rsidR="00296952">
          <w:rPr>
            <w:rFonts w:ascii="Arial" w:hAnsi="Arial" w:cs="Arial"/>
            <w:sz w:val="22"/>
          </w:rPr>
          <w:instrText xml:space="preserve">" </w:instrText>
        </w:r>
        <w:r w:rsidR="00296952">
          <w:rPr>
            <w:rFonts w:ascii="Arial" w:hAnsi="Arial" w:cs="Arial"/>
            <w:sz w:val="22"/>
          </w:rPr>
          <w:fldChar w:fldCharType="separate"/>
        </w:r>
        <w:r w:rsidR="00296952" w:rsidRPr="00495F6E">
          <w:rPr>
            <w:rStyle w:val="Hypertextovprepojenie"/>
            <w:rFonts w:cs="Arial"/>
            <w:sz w:val="22"/>
          </w:rPr>
          <w:t>www.mirri.gov.sk</w:t>
        </w:r>
        <w:r w:rsidR="00296952">
          <w:rPr>
            <w:rFonts w:ascii="Arial" w:hAnsi="Arial" w:cs="Arial"/>
            <w:sz w:val="22"/>
          </w:rPr>
          <w:fldChar w:fldCharType="end"/>
        </w:r>
        <w:r w:rsidR="00296952" w:rsidRPr="00D01EF0">
          <w:rPr>
            <w:rFonts w:ascii="Arial" w:hAnsi="Arial" w:cs="Arial"/>
            <w:sz w:val="22"/>
          </w:rPr>
          <w:t xml:space="preserve">. </w:t>
        </w:r>
      </w:ins>
      <w:r w:rsidR="00031416" w:rsidRPr="00296952">
        <w:rPr>
          <w:strike/>
          <w:rPrChange w:id="1" w:author="Autor">
            <w:rPr/>
          </w:rPrChange>
        </w:rPr>
        <w:fldChar w:fldCharType="begin"/>
      </w:r>
      <w:r w:rsidR="00031416" w:rsidRPr="00296952">
        <w:rPr>
          <w:strike/>
          <w:rPrChange w:id="2" w:author="Autor">
            <w:rPr/>
          </w:rPrChange>
        </w:rPr>
        <w:instrText xml:space="preserve"> HYPERLINK "http://www.mpsr.sk/" </w:instrText>
      </w:r>
      <w:r w:rsidR="00031416" w:rsidRPr="00296952">
        <w:rPr>
          <w:strike/>
          <w:rPrChange w:id="3" w:author="Autor">
            <w:rPr>
              <w:rStyle w:val="Hypertextovprepojenie"/>
              <w:rFonts w:cs="Arial"/>
              <w:sz w:val="22"/>
            </w:rPr>
          </w:rPrChange>
        </w:rPr>
        <w:fldChar w:fldCharType="separate"/>
      </w:r>
      <w:r w:rsidRPr="00296952">
        <w:rPr>
          <w:rStyle w:val="Hypertextovprepojenie"/>
          <w:rFonts w:cs="Arial"/>
          <w:strike/>
          <w:sz w:val="22"/>
          <w:rPrChange w:id="4" w:author="Autor">
            <w:rPr>
              <w:rStyle w:val="Hypertextovprepojenie"/>
              <w:rFonts w:cs="Arial"/>
              <w:sz w:val="22"/>
            </w:rPr>
          </w:rPrChange>
        </w:rPr>
        <w:t>www.mpsr.sk</w:t>
      </w:r>
      <w:r w:rsidR="00031416" w:rsidRPr="00296952">
        <w:rPr>
          <w:rStyle w:val="Hypertextovprepojenie"/>
          <w:rFonts w:cs="Arial"/>
          <w:strike/>
          <w:sz w:val="22"/>
          <w:rPrChange w:id="5" w:author="Autor">
            <w:rPr>
              <w:rStyle w:val="Hypertextovprepojenie"/>
              <w:rFonts w:cs="Arial"/>
              <w:sz w:val="22"/>
            </w:rPr>
          </w:rPrChange>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288A40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007C4">
        <w:rPr>
          <w:rFonts w:ascii="Arial" w:hAnsi="Arial" w:cs="Arial"/>
          <w:b/>
          <w:sz w:val="22"/>
        </w:rPr>
        <w:t xml:space="preserve">81 000,00 </w:t>
      </w:r>
      <w:r>
        <w:rPr>
          <w:rFonts w:ascii="Arial" w:hAnsi="Arial" w:cs="Arial"/>
          <w:b/>
          <w:sz w:val="22"/>
        </w:rPr>
        <w:t>EUR.</w:t>
      </w:r>
      <w:r w:rsidRPr="00CD1F3C">
        <w:rPr>
          <w:rFonts w:ascii="Arial" w:hAnsi="Arial" w:cs="Arial"/>
          <w:sz w:val="22"/>
        </w:rPr>
        <w:t xml:space="preserve"> </w:t>
      </w:r>
    </w:p>
    <w:p w14:paraId="633F7B5E" w14:textId="1EC12AF5"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7F9B8A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6" w:author="Autor">
        <w:r w:rsidR="00755014">
          <w:rPr>
            <w:sz w:val="22"/>
            <w:szCs w:val="22"/>
          </w:rPr>
          <w:t> žiadostiach o poskytnutie príspevku (ďalej aj ,,</w:t>
        </w:r>
      </w:ins>
      <w:r>
        <w:rPr>
          <w:sz w:val="22"/>
          <w:szCs w:val="22"/>
        </w:rPr>
        <w:t>ŽoPr</w:t>
      </w:r>
      <w:ins w:id="7" w:author="Autor">
        <w:r w:rsidR="00755014">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AB63D3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F7D83">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F7D83">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CF526DC" w:rsidR="00997F82" w:rsidRDefault="005F7D83"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43E0BAA9" w14:textId="4CF989BD" w:rsidR="002C5307" w:rsidRDefault="002C5307" w:rsidP="002C5307">
      <w:pPr>
        <w:spacing w:after="0" w:line="240" w:lineRule="auto"/>
        <w:jc w:val="both"/>
        <w:rPr>
          <w:rFonts w:ascii="Arial" w:hAnsi="Arial" w:cs="Arial"/>
          <w:sz w:val="22"/>
        </w:rPr>
      </w:pPr>
    </w:p>
    <w:p w14:paraId="1C25F4CC" w14:textId="3BEED67F" w:rsidR="002C5307" w:rsidRPr="002C5307" w:rsidRDefault="002C5307" w:rsidP="002C5307">
      <w:pPr>
        <w:spacing w:after="0" w:line="240" w:lineRule="auto"/>
        <w:jc w:val="both"/>
        <w:rPr>
          <w:rFonts w:ascii="Arial" w:hAnsi="Arial" w:cs="Arial"/>
          <w:sz w:val="22"/>
        </w:rPr>
      </w:pPr>
      <w:r w:rsidRPr="002C5307">
        <w:rPr>
          <w:rFonts w:ascii="Arial" w:hAnsi="Arial" w:cs="Arial"/>
          <w:sz w:val="22"/>
        </w:rPr>
        <w:t>Výzvou definované systémy financovania sú určené pre všetky typy oprávnených žiadateľov.</w:t>
      </w:r>
    </w:p>
    <w:p w14:paraId="383C8DFB" w14:textId="5696AD2B"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3D3E10AA"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D104624"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E562B91"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7.10.2021</w:t>
            </w:r>
          </w:p>
        </w:tc>
        <w:tc>
          <w:tcPr>
            <w:tcW w:w="3070" w:type="dxa"/>
            <w:vAlign w:val="center"/>
          </w:tcPr>
          <w:p w14:paraId="7FB5A443" w14:textId="570CA767" w:rsidR="00997F82" w:rsidRPr="00613F88" w:rsidRDefault="0024438F" w:rsidP="00016DEA">
            <w:pPr>
              <w:spacing w:before="60" w:after="60" w:line="240" w:lineRule="auto"/>
              <w:jc w:val="center"/>
              <w:outlineLvl w:val="0"/>
              <w:rPr>
                <w:rFonts w:ascii="Arial" w:hAnsi="Arial" w:cs="Arial"/>
                <w:sz w:val="20"/>
                <w:szCs w:val="20"/>
              </w:rPr>
            </w:pPr>
            <w:r>
              <w:rPr>
                <w:rFonts w:ascii="Arial" w:hAnsi="Arial" w:cs="Arial"/>
                <w:sz w:val="20"/>
                <w:szCs w:val="20"/>
              </w:rPr>
              <w:t>5.1.2022</w:t>
            </w:r>
          </w:p>
        </w:tc>
        <w:tc>
          <w:tcPr>
            <w:tcW w:w="3494" w:type="dxa"/>
          </w:tcPr>
          <w:p w14:paraId="766B9373" w14:textId="451C16DE" w:rsidR="00997F82" w:rsidRPr="00613F88" w:rsidRDefault="00997F82" w:rsidP="00016DEA">
            <w:pPr>
              <w:spacing w:before="60" w:after="60" w:line="240" w:lineRule="auto"/>
              <w:jc w:val="center"/>
              <w:outlineLvl w:val="0"/>
              <w:rPr>
                <w:rFonts w:ascii="Arial" w:hAnsi="Arial" w:cs="Arial"/>
                <w:sz w:val="20"/>
                <w:szCs w:val="20"/>
              </w:rPr>
            </w:pPr>
            <w:r w:rsidRPr="00613F88">
              <w:rPr>
                <w:rFonts w:ascii="Arial" w:hAnsi="Arial" w:cs="Arial"/>
                <w:sz w:val="20"/>
                <w:szCs w:val="20"/>
              </w:rPr>
              <w:t xml:space="preserve">Ďalšie hodnotiace kolá budú uzatvárané v intervale </w:t>
            </w:r>
            <w:r w:rsidR="00FA250E" w:rsidRPr="00613F88">
              <w:rPr>
                <w:rFonts w:ascii="Arial" w:hAnsi="Arial" w:cs="Arial"/>
                <w:sz w:val="20"/>
                <w:szCs w:val="20"/>
              </w:rPr>
              <w:t xml:space="preserve">3 </w:t>
            </w:r>
            <w:r w:rsidRPr="00613F88">
              <w:rPr>
                <w:rFonts w:ascii="Arial" w:hAnsi="Arial" w:cs="Arial"/>
                <w:sz w:val="20"/>
                <w:szCs w:val="20"/>
              </w:rPr>
              <w:t>mesiacov od predchádzajúceho hodnotiaceho kola a to vždy k </w:t>
            </w:r>
            <w:r w:rsidR="00FA250E" w:rsidRPr="00613F88">
              <w:rPr>
                <w:rFonts w:ascii="Arial" w:hAnsi="Arial" w:cs="Arial"/>
                <w:sz w:val="20"/>
                <w:szCs w:val="20"/>
              </w:rPr>
              <w:t>30</w:t>
            </w:r>
            <w:r w:rsidRPr="00613F88">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8"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8"/>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3E084A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ins w:id="9" w:author="Autor">
        <w:r w:rsidR="005A643A">
          <w:rPr>
            <w:rFonts w:ascii="Arial" w:hAnsi="Arial" w:cs="Arial"/>
            <w:sz w:val="22"/>
          </w:rPr>
          <w:t xml:space="preserve">spôsobu overenia zo strany MAS. </w:t>
        </w:r>
      </w:ins>
      <w:r w:rsidRPr="005A643A">
        <w:rPr>
          <w:rFonts w:ascii="Arial" w:hAnsi="Arial" w:cs="Arial"/>
          <w:strike/>
          <w:sz w:val="22"/>
          <w:rPrChange w:id="10" w:author="Autor">
            <w:rPr>
              <w:rFonts w:ascii="Arial" w:hAnsi="Arial" w:cs="Arial"/>
              <w:sz w:val="22"/>
            </w:rPr>
          </w:rPrChange>
        </w:rPr>
        <w:t>o príspevok.</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C71E60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8923B5D"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2489C40A"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5432826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30C0BFC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84D28F4"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A20D8B3" w14:textId="77777777" w:rsidR="00CB0D81" w:rsidRPr="00D01EF0" w:rsidRDefault="00CB0D81" w:rsidP="00CB0D81">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9265545" w14:textId="77777777" w:rsidR="00CB0D81" w:rsidRPr="00D01EF0" w:rsidRDefault="00CB0D81" w:rsidP="00CB0D81">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Pr>
                <w:rFonts w:ascii="Arial" w:hAnsi="Arial" w:cs="Arial"/>
                <w:sz w:val="20"/>
                <w:szCs w:val="20"/>
                <w:lang w:eastAsia="cs-CZ"/>
              </w:rPr>
              <w:t>. (ak relevantné)</w:t>
            </w:r>
          </w:p>
          <w:p w14:paraId="2EA216DA" w14:textId="77777777" w:rsidR="00CB0D81" w:rsidRPr="00D01EF0" w:rsidRDefault="00CB0D81" w:rsidP="00CB0D81">
            <w:pPr>
              <w:spacing w:before="120" w:after="120" w:line="240" w:lineRule="auto"/>
              <w:ind w:left="85" w:right="85"/>
              <w:jc w:val="both"/>
              <w:rPr>
                <w:rFonts w:ascii="Arial" w:hAnsi="Arial" w:cs="Arial"/>
                <w:bCs/>
                <w:sz w:val="20"/>
                <w:szCs w:val="20"/>
              </w:rPr>
            </w:pPr>
            <w:bookmarkStart w:id="11" w:name="_Hlk500340823"/>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1"/>
          <w:p w14:paraId="1B537A6C" w14:textId="77777777" w:rsidR="00CB0D81" w:rsidRPr="00D01EF0" w:rsidRDefault="00CB0D81" w:rsidP="00CB0D8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6C8C30D0" w14:textId="77777777" w:rsidR="00CB0D81" w:rsidRPr="004E521B" w:rsidRDefault="00CB0D81" w:rsidP="00CB0D81">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9398283" w:rsidR="00997F82" w:rsidRPr="00C91098" w:rsidRDefault="00CB0D81" w:rsidP="00CB0D81">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4F3FEC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8D0CEBF"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12" w:author="Autor">
              <w:r w:rsidR="00D35C0A">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F9BE6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B2E6229" w:rsidR="00997F82" w:rsidRDefault="00997F82" w:rsidP="00CA18C8">
            <w:pPr>
              <w:pStyle w:val="Odsekzoznamu"/>
              <w:widowControl w:val="0"/>
              <w:numPr>
                <w:ilvl w:val="1"/>
                <w:numId w:val="13"/>
              </w:numPr>
              <w:spacing w:before="60" w:after="60" w:line="240" w:lineRule="auto"/>
              <w:ind w:left="933"/>
              <w:contextualSpacing w:val="0"/>
              <w:jc w:val="both"/>
              <w:rPr>
                <w:ins w:id="14" w:author="Auto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D7889D2" w14:textId="1D097665" w:rsidR="00621C19" w:rsidRPr="00621C19" w:rsidRDefault="00621C19" w:rsidP="00621C19">
            <w:pPr>
              <w:widowControl w:val="0"/>
              <w:spacing w:before="60" w:after="60" w:line="240" w:lineRule="auto"/>
              <w:jc w:val="both"/>
              <w:rPr>
                <w:rFonts w:ascii="Arial" w:hAnsi="Arial" w:cs="Arial"/>
                <w:bCs/>
                <w:sz w:val="20"/>
                <w:szCs w:val="20"/>
              </w:rPr>
            </w:pPr>
            <w:ins w:id="15" w:author="Autor">
              <w:r>
                <w:rPr>
                  <w:rFonts w:ascii="Arial" w:hAnsi="Arial" w:cs="Arial"/>
                  <w:bCs/>
                  <w:sz w:val="20"/>
                  <w:szCs w:val="20"/>
                </w:rPr>
                <w:t>Podmienka sa nevzťahuje na štatutárny orgán obce.</w:t>
              </w:r>
            </w:ins>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5C3AF2A3" w:rsidR="00C94378" w:rsidRPr="00C34AD7" w:rsidRDefault="00997F82" w:rsidP="00C34AD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553E961D" w:rsidR="00997F82" w:rsidRPr="00925544" w:rsidRDefault="00997F82" w:rsidP="009B466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9B466E">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5D11C5CD"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6"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6"/>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DDE3F90"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23934F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Pr="00D97A09" w:rsidRDefault="00715D4A" w:rsidP="00183589">
            <w:pPr>
              <w:pStyle w:val="Odsekzoznamu"/>
              <w:widowControl w:val="0"/>
              <w:spacing w:before="120" w:after="120" w:line="240" w:lineRule="auto"/>
              <w:ind w:left="85" w:right="85"/>
              <w:contextualSpacing w:val="0"/>
              <w:jc w:val="both"/>
              <w:rPr>
                <w:rFonts w:ascii="Arial" w:hAnsi="Arial" w:cs="Arial"/>
                <w:bCs/>
                <w:strike/>
                <w:sz w:val="20"/>
                <w:szCs w:val="20"/>
                <w:rPrChange w:id="17" w:author="Autor">
                  <w:rPr>
                    <w:rFonts w:ascii="Arial" w:hAnsi="Arial" w:cs="Arial"/>
                    <w:bCs/>
                    <w:sz w:val="20"/>
                    <w:szCs w:val="20"/>
                  </w:rPr>
                </w:rPrChange>
              </w:rPr>
            </w:pPr>
            <w:r w:rsidRPr="00D97A09">
              <w:rPr>
                <w:rFonts w:ascii="Arial" w:hAnsi="Arial" w:cs="Arial"/>
                <w:bCs/>
                <w:strike/>
                <w:sz w:val="20"/>
                <w:szCs w:val="20"/>
                <w:rPrChange w:id="18" w:author="Autor">
                  <w:rPr>
                    <w:rFonts w:ascii="Arial" w:hAnsi="Arial" w:cs="Arial"/>
                    <w:bCs/>
                    <w:sz w:val="20"/>
                    <w:szCs w:val="20"/>
                  </w:rPr>
                </w:rPrChange>
              </w:rPr>
              <w:t xml:space="preserve">Hlavná aktivita </w:t>
            </w:r>
            <w:r w:rsidR="00997F82" w:rsidRPr="00D97A09">
              <w:rPr>
                <w:rFonts w:ascii="Arial" w:hAnsi="Arial" w:cs="Arial"/>
                <w:bCs/>
                <w:strike/>
                <w:sz w:val="20"/>
                <w:szCs w:val="20"/>
                <w:rPrChange w:id="19" w:author="Autor">
                  <w:rPr>
                    <w:rFonts w:ascii="Arial" w:hAnsi="Arial" w:cs="Arial"/>
                    <w:bCs/>
                    <w:sz w:val="20"/>
                    <w:szCs w:val="20"/>
                  </w:rPr>
                </w:rPrChange>
              </w:rPr>
              <w:t xml:space="preserve">projektu </w:t>
            </w:r>
            <w:r w:rsidRPr="00D97A09">
              <w:rPr>
                <w:rFonts w:ascii="Arial" w:hAnsi="Arial" w:cs="Arial"/>
                <w:bCs/>
                <w:strike/>
                <w:sz w:val="20"/>
                <w:szCs w:val="20"/>
                <w:rPrChange w:id="20" w:author="Autor">
                  <w:rPr>
                    <w:rFonts w:ascii="Arial" w:hAnsi="Arial" w:cs="Arial"/>
                    <w:bCs/>
                    <w:sz w:val="20"/>
                    <w:szCs w:val="20"/>
                  </w:rPr>
                </w:rPrChange>
              </w:rPr>
              <w:t xml:space="preserve">musí </w:t>
            </w:r>
            <w:r w:rsidR="00997F82" w:rsidRPr="00D97A09">
              <w:rPr>
                <w:rFonts w:ascii="Arial" w:hAnsi="Arial" w:cs="Arial"/>
                <w:bCs/>
                <w:strike/>
                <w:sz w:val="20"/>
                <w:szCs w:val="20"/>
                <w:rPrChange w:id="21" w:author="Autor">
                  <w:rPr>
                    <w:rFonts w:ascii="Arial" w:hAnsi="Arial" w:cs="Arial"/>
                    <w:bCs/>
                    <w:sz w:val="20"/>
                    <w:szCs w:val="20"/>
                  </w:rPr>
                </w:rPrChange>
              </w:rPr>
              <w:t>byť vo vecnom súlade s typ</w:t>
            </w:r>
            <w:r w:rsidRPr="00D97A09">
              <w:rPr>
                <w:rFonts w:ascii="Arial" w:hAnsi="Arial" w:cs="Arial"/>
                <w:bCs/>
                <w:strike/>
                <w:sz w:val="20"/>
                <w:szCs w:val="20"/>
                <w:rPrChange w:id="22" w:author="Autor">
                  <w:rPr>
                    <w:rFonts w:ascii="Arial" w:hAnsi="Arial" w:cs="Arial"/>
                    <w:bCs/>
                    <w:sz w:val="20"/>
                    <w:szCs w:val="20"/>
                  </w:rPr>
                </w:rPrChange>
              </w:rPr>
              <w:t>om</w:t>
            </w:r>
            <w:r w:rsidR="00997F82" w:rsidRPr="00D97A09">
              <w:rPr>
                <w:rFonts w:ascii="Arial" w:hAnsi="Arial" w:cs="Arial"/>
                <w:bCs/>
                <w:strike/>
                <w:sz w:val="20"/>
                <w:szCs w:val="20"/>
                <w:rPrChange w:id="23" w:author="Autor">
                  <w:rPr>
                    <w:rFonts w:ascii="Arial" w:hAnsi="Arial" w:cs="Arial"/>
                    <w:bCs/>
                    <w:sz w:val="20"/>
                    <w:szCs w:val="20"/>
                  </w:rPr>
                </w:rPrChange>
              </w:rPr>
              <w:t xml:space="preserve"> </w:t>
            </w:r>
            <w:r w:rsidRPr="00D97A09">
              <w:rPr>
                <w:rFonts w:ascii="Arial" w:hAnsi="Arial" w:cs="Arial"/>
                <w:bCs/>
                <w:strike/>
                <w:sz w:val="20"/>
                <w:szCs w:val="20"/>
                <w:rPrChange w:id="24" w:author="Autor">
                  <w:rPr>
                    <w:rFonts w:ascii="Arial" w:hAnsi="Arial" w:cs="Arial"/>
                    <w:bCs/>
                    <w:sz w:val="20"/>
                    <w:szCs w:val="20"/>
                  </w:rPr>
                </w:rPrChange>
              </w:rPr>
              <w:t>oprávnenej aktivity</w:t>
            </w:r>
            <w:r w:rsidR="00997F82" w:rsidRPr="00D97A09">
              <w:rPr>
                <w:rFonts w:ascii="Arial" w:hAnsi="Arial" w:cs="Arial"/>
                <w:bCs/>
                <w:strike/>
                <w:sz w:val="20"/>
                <w:szCs w:val="20"/>
                <w:rPrChange w:id="25" w:author="Autor">
                  <w:rPr>
                    <w:rFonts w:ascii="Arial" w:hAnsi="Arial" w:cs="Arial"/>
                    <w:bCs/>
                    <w:sz w:val="20"/>
                    <w:szCs w:val="20"/>
                  </w:rPr>
                </w:rPrChange>
              </w:rPr>
              <w:t xml:space="preserve">, na podporu </w:t>
            </w:r>
            <w:r w:rsidRPr="00D97A09">
              <w:rPr>
                <w:rFonts w:ascii="Arial" w:hAnsi="Arial" w:cs="Arial"/>
                <w:bCs/>
                <w:strike/>
                <w:sz w:val="20"/>
                <w:szCs w:val="20"/>
                <w:rPrChange w:id="26" w:author="Autor">
                  <w:rPr>
                    <w:rFonts w:ascii="Arial" w:hAnsi="Arial" w:cs="Arial"/>
                    <w:bCs/>
                    <w:sz w:val="20"/>
                    <w:szCs w:val="20"/>
                  </w:rPr>
                </w:rPrChange>
              </w:rPr>
              <w:t xml:space="preserve">ktorej </w:t>
            </w:r>
            <w:r w:rsidR="00997F82" w:rsidRPr="00D97A09">
              <w:rPr>
                <w:rFonts w:ascii="Arial" w:hAnsi="Arial" w:cs="Arial"/>
                <w:bCs/>
                <w:strike/>
                <w:sz w:val="20"/>
                <w:szCs w:val="20"/>
                <w:rPrChange w:id="27" w:author="Autor">
                  <w:rPr>
                    <w:rFonts w:ascii="Arial" w:hAnsi="Arial" w:cs="Arial"/>
                    <w:bCs/>
                    <w:sz w:val="20"/>
                    <w:szCs w:val="20"/>
                  </w:rPr>
                </w:rPrChange>
              </w:rPr>
              <w:t>je zameraná táto výzva.</w:t>
            </w:r>
          </w:p>
          <w:p w14:paraId="0130A787" w14:textId="5D6C889B" w:rsidR="00997F82" w:rsidRPr="00D97A09" w:rsidRDefault="00997F82" w:rsidP="00183589">
            <w:pPr>
              <w:pStyle w:val="Odsekzoznamu"/>
              <w:widowControl w:val="0"/>
              <w:spacing w:before="120" w:after="120" w:line="240" w:lineRule="auto"/>
              <w:ind w:left="85" w:right="85"/>
              <w:contextualSpacing w:val="0"/>
              <w:jc w:val="both"/>
              <w:rPr>
                <w:rFonts w:ascii="Arial" w:hAnsi="Arial" w:cs="Arial"/>
                <w:bCs/>
                <w:strike/>
                <w:sz w:val="20"/>
                <w:szCs w:val="20"/>
                <w:rPrChange w:id="28" w:author="Autor">
                  <w:rPr>
                    <w:rFonts w:ascii="Arial" w:hAnsi="Arial" w:cs="Arial"/>
                    <w:bCs/>
                    <w:sz w:val="20"/>
                    <w:szCs w:val="20"/>
                  </w:rPr>
                </w:rPrChange>
              </w:rPr>
            </w:pPr>
            <w:r w:rsidRPr="00D97A09">
              <w:rPr>
                <w:rFonts w:ascii="Arial" w:hAnsi="Arial" w:cs="Arial"/>
                <w:bCs/>
                <w:strike/>
                <w:sz w:val="20"/>
                <w:szCs w:val="20"/>
                <w:rPrChange w:id="29" w:author="Autor">
                  <w:rPr>
                    <w:rFonts w:ascii="Arial" w:hAnsi="Arial" w:cs="Arial"/>
                    <w:bCs/>
                    <w:sz w:val="20"/>
                    <w:szCs w:val="20"/>
                  </w:rPr>
                </w:rPrChange>
              </w:rPr>
              <w:t xml:space="preserve">V rámci tejto výzvy je oprávnená nasledovná aktivita: </w:t>
            </w:r>
            <w:sdt>
              <w:sdtPr>
                <w:rPr>
                  <w:rFonts w:ascii="Arial" w:hAnsi="Arial" w:cs="Arial"/>
                  <w:strike/>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B466E" w:rsidRPr="00D97A09">
                  <w:rPr>
                    <w:rFonts w:ascii="Arial" w:hAnsi="Arial" w:cs="Arial"/>
                    <w:strike/>
                    <w:sz w:val="22"/>
                    <w:rPrChange w:id="30" w:author="Autor">
                      <w:rPr>
                        <w:rFonts w:ascii="Arial" w:hAnsi="Arial" w:cs="Arial"/>
                        <w:sz w:val="22"/>
                      </w:rPr>
                    </w:rPrChange>
                  </w:rPr>
                  <w:t>E1 Trhové priestory</w:t>
                </w:r>
              </w:sdtContent>
            </w:sdt>
            <w:r w:rsidR="00156C68" w:rsidRPr="00D97A09">
              <w:rPr>
                <w:rFonts w:ascii="Arial" w:hAnsi="Arial" w:cs="Arial"/>
                <w:strike/>
                <w:sz w:val="22"/>
                <w:rPrChange w:id="31" w:author="Autor">
                  <w:rPr>
                    <w:rFonts w:ascii="Arial" w:hAnsi="Arial" w:cs="Arial"/>
                    <w:sz w:val="22"/>
                  </w:rPr>
                </w:rPrChange>
              </w:rPr>
              <w:t>.</w:t>
            </w:r>
          </w:p>
          <w:p w14:paraId="4F0B7C6B" w14:textId="1D05A755" w:rsidR="00997F82" w:rsidRDefault="00997F82" w:rsidP="00183589">
            <w:pPr>
              <w:pStyle w:val="Odsekzoznamu"/>
              <w:widowControl w:val="0"/>
              <w:spacing w:before="120" w:after="120" w:line="240" w:lineRule="auto"/>
              <w:ind w:left="85" w:right="85"/>
              <w:contextualSpacing w:val="0"/>
              <w:jc w:val="both"/>
              <w:rPr>
                <w:ins w:id="32" w:author="Autor"/>
                <w:rFonts w:ascii="Arial" w:hAnsi="Arial" w:cs="Arial"/>
                <w:bCs/>
                <w:strike/>
                <w:sz w:val="20"/>
                <w:szCs w:val="20"/>
              </w:rPr>
            </w:pPr>
            <w:r w:rsidRPr="00D97A09">
              <w:rPr>
                <w:rFonts w:ascii="Arial" w:hAnsi="Arial" w:cs="Arial"/>
                <w:bCs/>
                <w:strike/>
                <w:sz w:val="20"/>
                <w:szCs w:val="20"/>
                <w:rPrChange w:id="33" w:author="Autor">
                  <w:rPr>
                    <w:rFonts w:ascii="Arial" w:hAnsi="Arial" w:cs="Arial"/>
                    <w:bCs/>
                    <w:sz w:val="20"/>
                    <w:szCs w:val="20"/>
                  </w:rPr>
                </w:rPrChange>
              </w:rPr>
              <w:t>Bližší popis oprávnených aktivít uvádza príloha č. 2 výzvy Špecifikácia rozsahu oprávnených aktivít a oprávnených výdavkov.</w:t>
            </w:r>
          </w:p>
          <w:p w14:paraId="78F2E648" w14:textId="3E9B0C73" w:rsidR="00D97A09" w:rsidRDefault="00D97A09" w:rsidP="00D97A09">
            <w:pPr>
              <w:pStyle w:val="Odsekzoznamu"/>
              <w:widowControl w:val="0"/>
              <w:spacing w:before="120" w:after="120" w:line="240" w:lineRule="auto"/>
              <w:ind w:left="85" w:right="85"/>
              <w:contextualSpacing w:val="0"/>
              <w:jc w:val="both"/>
              <w:rPr>
                <w:ins w:id="34" w:author="Autor"/>
                <w:rFonts w:ascii="Arial" w:hAnsi="Arial" w:cs="Arial"/>
                <w:bCs/>
                <w:sz w:val="20"/>
                <w:szCs w:val="20"/>
              </w:rPr>
            </w:pPr>
            <w:ins w:id="35" w:author="Auto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ins>
            <w:customXmlInsRangeStart w:id="36" w:author="Autor"/>
            <w:sdt>
              <w:sdtPr>
                <w:rPr>
                  <w:rFonts w:ascii="Arial" w:hAnsi="Arial" w:cs="Arial"/>
                  <w:sz w:val="22"/>
                </w:rPr>
                <w:alias w:val="Hlavné aktivity"/>
                <w:tag w:val="Hlavné aktivity"/>
                <w:id w:val="1871636041"/>
                <w:placeholder>
                  <w:docPart w:val="708F557596954707B505DE699924AA79"/>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InsRangeEnd w:id="36"/>
                <w:ins w:id="37" w:author="Autor">
                  <w:r>
                    <w:rPr>
                      <w:rFonts w:ascii="Arial" w:hAnsi="Arial" w:cs="Arial"/>
                      <w:sz w:val="22"/>
                    </w:rPr>
                    <w:t>E1 Trhové priestory</w:t>
                  </w:r>
                </w:ins>
                <w:customXmlInsRangeStart w:id="38" w:author="Autor"/>
              </w:sdtContent>
            </w:sdt>
            <w:customXmlInsRangeEnd w:id="38"/>
            <w:ins w:id="39" w:author="Autor">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ins>
          </w:p>
          <w:p w14:paraId="197950B8" w14:textId="77777777" w:rsidR="00D97A09" w:rsidRPr="00261B74" w:rsidDel="006C68BD" w:rsidRDefault="00D97A09" w:rsidP="006C68BD">
            <w:pPr>
              <w:pStyle w:val="Odsekzoznamu"/>
              <w:spacing w:before="120" w:after="120" w:line="240" w:lineRule="auto"/>
              <w:ind w:left="85" w:right="85"/>
              <w:contextualSpacing w:val="0"/>
              <w:jc w:val="both"/>
              <w:rPr>
                <w:ins w:id="40" w:author="Autor"/>
                <w:del w:id="41" w:author="Autor"/>
                <w:rFonts w:ascii="Arial" w:hAnsi="Arial" w:cs="Arial"/>
                <w:bCs/>
                <w:sz w:val="20"/>
                <w:szCs w:val="20"/>
              </w:rPr>
            </w:pPr>
            <w:ins w:id="42"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7CF13341" w14:textId="77777777" w:rsidR="00D97A09" w:rsidRPr="006C68BD" w:rsidRDefault="00D97A09">
            <w:pPr>
              <w:pStyle w:val="Odsekzoznamu"/>
              <w:spacing w:before="120" w:after="120" w:line="240" w:lineRule="auto"/>
              <w:ind w:left="85" w:right="85"/>
              <w:contextualSpacing w:val="0"/>
              <w:jc w:val="both"/>
              <w:pPrChange w:id="45" w:author="Autor">
                <w:pPr>
                  <w:pStyle w:val="Odsekzoznamu"/>
                  <w:widowControl w:val="0"/>
                  <w:spacing w:before="120" w:after="120" w:line="240" w:lineRule="auto"/>
                  <w:ind w:left="85" w:right="85"/>
                  <w:contextualSpacing w:val="0"/>
                  <w:jc w:val="both"/>
                </w:pPr>
              </w:pPrChange>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0FA41CC" w:rsidR="00997F82" w:rsidRDefault="00997F82" w:rsidP="00DD3EE2">
            <w:pPr>
              <w:pStyle w:val="Odsekzoznamu"/>
              <w:widowControl w:val="0"/>
              <w:spacing w:after="120" w:line="240" w:lineRule="auto"/>
              <w:ind w:left="85" w:right="85"/>
              <w:contextualSpacing w:val="0"/>
              <w:jc w:val="both"/>
              <w:rPr>
                <w:ins w:id="46"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BBB17EE" w14:textId="0F60F6D8" w:rsidR="00D97A09" w:rsidRPr="00D97A09" w:rsidRDefault="00D97A09" w:rsidP="00D97A09">
            <w:pPr>
              <w:pStyle w:val="Odsekzoznamu"/>
              <w:widowControl w:val="0"/>
              <w:spacing w:after="120" w:line="240" w:lineRule="auto"/>
              <w:ind w:left="85" w:right="85"/>
              <w:contextualSpacing w:val="0"/>
              <w:jc w:val="both"/>
              <w:rPr>
                <w:rFonts w:ascii="Arial" w:hAnsi="Arial" w:cs="Arial"/>
                <w:bCs/>
                <w:sz w:val="20"/>
                <w:szCs w:val="20"/>
              </w:rPr>
            </w:pPr>
            <w:ins w:id="47"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13.10.2023.</w:t>
              </w:r>
            </w:ins>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4276E3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ins w:id="48" w:author="Autor">
              <w:r w:rsidR="00145B42">
                <w:rPr>
                  <w:rFonts w:ascii="Arial" w:hAnsi="Arial" w:cs="Arial"/>
                  <w:b/>
                  <w:sz w:val="20"/>
                  <w:szCs w:val="20"/>
                </w:rPr>
                <w:t xml:space="preserve">realizáciu projektu pred predložením ŽoPr na MAS </w:t>
              </w:r>
            </w:ins>
            <w:r w:rsidRPr="00145B42">
              <w:rPr>
                <w:rFonts w:ascii="Arial" w:hAnsi="Arial" w:cs="Arial"/>
                <w:b/>
                <w:strike/>
                <w:sz w:val="20"/>
                <w:szCs w:val="20"/>
                <w:rPrChange w:id="49" w:author="Autor">
                  <w:rPr>
                    <w:rFonts w:ascii="Arial" w:hAnsi="Arial" w:cs="Arial"/>
                    <w:b/>
                    <w:sz w:val="20"/>
                    <w:szCs w:val="20"/>
                  </w:rPr>
                </w:rPrChange>
              </w:rPr>
              <w:t>práce na projekte pred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C74162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ins w:id="50" w:author="Autor">
              <w:r w:rsidR="00145B42">
                <w:rPr>
                  <w:rFonts w:ascii="Arial" w:hAnsi="Arial" w:cs="Arial"/>
                  <w:bCs/>
                  <w:sz w:val="20"/>
                  <w:szCs w:val="20"/>
                </w:rPr>
                <w:t xml:space="preserve">realizáciu projektu pred predložením ŹoPr na MAS. </w:t>
              </w:r>
            </w:ins>
            <w:r w:rsidRPr="00145B42">
              <w:rPr>
                <w:rFonts w:ascii="Arial" w:hAnsi="Arial" w:cs="Arial"/>
                <w:bCs/>
                <w:strike/>
                <w:sz w:val="20"/>
                <w:szCs w:val="20"/>
                <w:rPrChange w:id="51" w:author="Autor">
                  <w:rPr>
                    <w:rFonts w:ascii="Arial" w:hAnsi="Arial" w:cs="Arial"/>
                    <w:bCs/>
                    <w:sz w:val="20"/>
                    <w:szCs w:val="20"/>
                  </w:rPr>
                </w:rPrChange>
              </w:rPr>
              <w:t>práce na projekte pred nadobudnutím účinnosti zmluvy o</w:t>
            </w:r>
            <w:r w:rsidR="003814F9" w:rsidRPr="00145B42">
              <w:rPr>
                <w:rFonts w:ascii="Arial" w:hAnsi="Arial" w:cs="Arial"/>
                <w:bCs/>
                <w:strike/>
                <w:sz w:val="20"/>
                <w:szCs w:val="20"/>
                <w:rPrChange w:id="52" w:author="Autor">
                  <w:rPr>
                    <w:rFonts w:ascii="Arial" w:hAnsi="Arial" w:cs="Arial"/>
                    <w:bCs/>
                    <w:sz w:val="20"/>
                    <w:szCs w:val="20"/>
                  </w:rPr>
                </w:rPrChange>
              </w:rPr>
              <w:t> </w:t>
            </w:r>
            <w:r w:rsidRPr="00145B42">
              <w:rPr>
                <w:rFonts w:ascii="Arial" w:hAnsi="Arial" w:cs="Arial"/>
                <w:bCs/>
                <w:strike/>
                <w:sz w:val="20"/>
                <w:szCs w:val="20"/>
                <w:rPrChange w:id="53" w:author="Autor">
                  <w:rPr>
                    <w:rFonts w:ascii="Arial" w:hAnsi="Arial" w:cs="Arial"/>
                    <w:bCs/>
                    <w:sz w:val="20"/>
                    <w:szCs w:val="20"/>
                  </w:rPr>
                </w:rPrChange>
              </w:rPr>
              <w:t>príspevku.</w:t>
            </w:r>
          </w:p>
          <w:p w14:paraId="3E390E2C" w14:textId="2CE5C44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ins w:id="54" w:author="Autor">
              <w:r w:rsidR="00145B42">
                <w:rPr>
                  <w:rFonts w:ascii="Arial" w:hAnsi="Arial" w:cs="Arial"/>
                  <w:bCs/>
                  <w:sz w:val="20"/>
                  <w:szCs w:val="20"/>
                </w:rPr>
                <w:t xml:space="preserve">realizácie projektu </w:t>
              </w:r>
            </w:ins>
            <w:r w:rsidRPr="00145B42">
              <w:rPr>
                <w:rFonts w:ascii="Arial" w:hAnsi="Arial" w:cs="Arial"/>
                <w:bCs/>
                <w:strike/>
                <w:sz w:val="20"/>
                <w:szCs w:val="20"/>
                <w:rPrChange w:id="55" w:author="Autor">
                  <w:rPr>
                    <w:rFonts w:ascii="Arial" w:hAnsi="Arial" w:cs="Arial"/>
                    <w:bCs/>
                    <w:sz w:val="20"/>
                    <w:szCs w:val="20"/>
                  </w:rPr>
                </w:rPrChange>
              </w:rPr>
              <w:t xml:space="preserve">prác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66790C8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w:t>
            </w:r>
            <w:ins w:id="56" w:author="Autor">
              <w:r w:rsidR="000631E4">
                <w:rPr>
                  <w:rFonts w:ascii="Arial" w:hAnsi="Arial" w:cs="Arial"/>
                  <w:bCs/>
                  <w:sz w:val="20"/>
                  <w:szCs w:val="20"/>
                </w:rPr>
                <w:t>,</w:t>
              </w:r>
            </w:ins>
            <w:r w:rsidRPr="00440325">
              <w:rPr>
                <w:rFonts w:ascii="Arial" w:hAnsi="Arial" w:cs="Arial"/>
                <w:bCs/>
                <w:sz w:val="20"/>
                <w:szCs w:val="20"/>
              </w:rPr>
              <w:t xml:space="preserve"> </w:t>
            </w:r>
            <w:r w:rsidRPr="000631E4">
              <w:rPr>
                <w:rFonts w:ascii="Arial" w:hAnsi="Arial" w:cs="Arial"/>
                <w:bCs/>
                <w:strike/>
                <w:sz w:val="20"/>
                <w:szCs w:val="20"/>
                <w:rPrChange w:id="57" w:author="Autor">
                  <w:rPr>
                    <w:rFonts w:ascii="Arial" w:hAnsi="Arial" w:cs="Arial"/>
                    <w:bCs/>
                    <w:sz w:val="20"/>
                    <w:szCs w:val="20"/>
                  </w:rPr>
                </w:rPrChange>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ins w:id="58" w:author="Autor">
              <w:r w:rsidR="000631E4">
                <w:rPr>
                  <w:rFonts w:ascii="Arial" w:hAnsi="Arial" w:cs="Arial"/>
                  <w:bCs/>
                  <w:sz w:val="20"/>
                  <w:szCs w:val="20"/>
                </w:rPr>
                <w:t xml:space="preserve">nepokladajú za realizáciu projektu. </w:t>
              </w:r>
            </w:ins>
            <w:r w:rsidRPr="000631E4">
              <w:rPr>
                <w:rFonts w:ascii="Arial" w:hAnsi="Arial" w:cs="Arial"/>
                <w:bCs/>
                <w:strike/>
                <w:sz w:val="20"/>
                <w:szCs w:val="20"/>
                <w:rPrChange w:id="59" w:author="Autor">
                  <w:rPr>
                    <w:rFonts w:ascii="Arial" w:hAnsi="Arial" w:cs="Arial"/>
                    <w:bCs/>
                    <w:sz w:val="20"/>
                    <w:szCs w:val="20"/>
                  </w:rPr>
                </w:rPrChange>
              </w:rPr>
              <w:t>nepokladá za začatie prác.</w:t>
            </w:r>
          </w:p>
          <w:p w14:paraId="1F87D7EC" w14:textId="77777777" w:rsidR="00997F82" w:rsidRPr="00113403" w:rsidRDefault="00997F82" w:rsidP="003F0011">
            <w:pPr>
              <w:pStyle w:val="Odsekzoznamu"/>
              <w:spacing w:before="120" w:after="120" w:line="240" w:lineRule="auto"/>
              <w:ind w:left="85" w:right="85"/>
              <w:contextualSpacing w:val="0"/>
              <w:jc w:val="both"/>
              <w:rPr>
                <w:rFonts w:ascii="Arial" w:hAnsi="Arial" w:cs="Arial"/>
                <w:bCs/>
                <w:strike/>
                <w:sz w:val="20"/>
                <w:szCs w:val="20"/>
                <w:rPrChange w:id="60" w:author="Autor">
                  <w:rPr>
                    <w:rFonts w:ascii="Arial" w:hAnsi="Arial" w:cs="Arial"/>
                    <w:bCs/>
                    <w:sz w:val="20"/>
                    <w:szCs w:val="20"/>
                  </w:rPr>
                </w:rPrChange>
              </w:rPr>
            </w:pPr>
            <w:r w:rsidRPr="00113403">
              <w:rPr>
                <w:rFonts w:ascii="Arial" w:hAnsi="Arial" w:cs="Arial"/>
                <w:bCs/>
                <w:strike/>
                <w:sz w:val="20"/>
                <w:szCs w:val="20"/>
                <w:rPrChange w:id="61" w:author="Autor">
                  <w:rPr>
                    <w:rFonts w:ascii="Arial" w:hAnsi="Arial" w:cs="Arial"/>
                    <w:bCs/>
                    <w:sz w:val="20"/>
                    <w:szCs w:val="20"/>
                  </w:rPr>
                </w:rPrChange>
              </w:rPr>
              <w:t xml:space="preserve">Zmluva o príspevku nadobúda účinnosť deň po dni jej zverejnenia v Centrálnom registri zmlúv </w:t>
            </w:r>
            <w:r w:rsidR="00031416" w:rsidRPr="00113403">
              <w:rPr>
                <w:strike/>
                <w:rPrChange w:id="62" w:author="Autor">
                  <w:rPr/>
                </w:rPrChange>
              </w:rPr>
              <w:fldChar w:fldCharType="begin"/>
            </w:r>
            <w:r w:rsidR="00031416" w:rsidRPr="00113403">
              <w:rPr>
                <w:strike/>
                <w:rPrChange w:id="63" w:author="Autor">
                  <w:rPr/>
                </w:rPrChange>
              </w:rPr>
              <w:instrText xml:space="preserve"> HYPERLINK "https://www.crz.gov.sk/" </w:instrText>
            </w:r>
            <w:r w:rsidR="00031416" w:rsidRPr="00113403">
              <w:rPr>
                <w:strike/>
                <w:rPrChange w:id="64" w:author="Autor">
                  <w:rPr>
                    <w:rStyle w:val="Hypertextovprepojenie"/>
                    <w:rFonts w:cs="Arial"/>
                    <w:bCs/>
                    <w:sz w:val="20"/>
                    <w:szCs w:val="20"/>
                  </w:rPr>
                </w:rPrChange>
              </w:rPr>
              <w:fldChar w:fldCharType="separate"/>
            </w:r>
            <w:r w:rsidRPr="00113403">
              <w:rPr>
                <w:rStyle w:val="Hypertextovprepojenie"/>
                <w:rFonts w:cs="Arial"/>
                <w:bCs/>
                <w:strike/>
                <w:sz w:val="20"/>
                <w:szCs w:val="20"/>
                <w:rPrChange w:id="65" w:author="Autor">
                  <w:rPr>
                    <w:rStyle w:val="Hypertextovprepojenie"/>
                    <w:rFonts w:cs="Arial"/>
                    <w:bCs/>
                    <w:sz w:val="20"/>
                    <w:szCs w:val="20"/>
                  </w:rPr>
                </w:rPrChange>
              </w:rPr>
              <w:t>https://www.crz.gov.sk/</w:t>
            </w:r>
            <w:r w:rsidR="00031416" w:rsidRPr="00113403">
              <w:rPr>
                <w:rStyle w:val="Hypertextovprepojenie"/>
                <w:rFonts w:cs="Arial"/>
                <w:bCs/>
                <w:strike/>
                <w:sz w:val="20"/>
                <w:szCs w:val="20"/>
                <w:rPrChange w:id="66" w:author="Autor">
                  <w:rPr>
                    <w:rStyle w:val="Hypertextovprepojenie"/>
                    <w:rFonts w:cs="Arial"/>
                    <w:bCs/>
                    <w:sz w:val="20"/>
                    <w:szCs w:val="20"/>
                  </w:rPr>
                </w:rPrChange>
              </w:rPr>
              <w:fldChar w:fldCharType="end"/>
            </w:r>
            <w:r w:rsidRPr="00113403">
              <w:rPr>
                <w:rFonts w:ascii="Arial" w:hAnsi="Arial" w:cs="Arial"/>
                <w:bCs/>
                <w:strike/>
                <w:sz w:val="20"/>
                <w:szCs w:val="20"/>
                <w:rPrChange w:id="67" w:author="Autor">
                  <w:rPr>
                    <w:rFonts w:ascii="Arial" w:hAnsi="Arial" w:cs="Arial"/>
                    <w:bCs/>
                    <w:sz w:val="20"/>
                    <w:szCs w:val="20"/>
                  </w:rPr>
                </w:rPrChange>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2DDF9B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68" w:author="Autor">
              <w:r w:rsidR="00113403">
                <w:rPr>
                  <w:rFonts w:ascii="Arial" w:hAnsi="Arial" w:cs="Arial"/>
                  <w:bCs/>
                  <w:sz w:val="20"/>
                  <w:szCs w:val="20"/>
                </w:rPr>
                <w:t xml:space="preserve">realizácia projektu začala pred predložením ŽoPr na MAS, </w:t>
              </w:r>
            </w:ins>
            <w:r w:rsidRPr="00113403">
              <w:rPr>
                <w:rFonts w:ascii="Arial" w:hAnsi="Arial" w:cs="Arial"/>
                <w:bCs/>
                <w:strike/>
                <w:sz w:val="20"/>
                <w:szCs w:val="20"/>
                <w:rPrChange w:id="69" w:author="Autor">
                  <w:rPr>
                    <w:rFonts w:ascii="Arial" w:hAnsi="Arial" w:cs="Arial"/>
                    <w:bCs/>
                    <w:sz w:val="20"/>
                    <w:szCs w:val="20"/>
                  </w:rPr>
                </w:rPrChange>
              </w:rPr>
              <w:t>začali práce na projekte pred nadobudnutím účinnosti zmluvy o poskytnutí príspevku</w:t>
            </w:r>
            <w:r w:rsidR="009B466E">
              <w:rPr>
                <w:rFonts w:ascii="Arial" w:hAnsi="Arial" w:cs="Arial"/>
                <w:bCs/>
                <w:sz w:val="20"/>
                <w:szCs w:val="20"/>
              </w:rPr>
              <w:t xml:space="preserve"> n</w:t>
            </w:r>
            <w:r w:rsidRPr="002123FB">
              <w:rPr>
                <w:rFonts w:ascii="Arial" w:hAnsi="Arial" w:cs="Arial"/>
                <w:bCs/>
                <w:sz w:val="20"/>
                <w:szCs w:val="20"/>
              </w:rPr>
              <w:t>apr.:</w:t>
            </w:r>
          </w:p>
          <w:p w14:paraId="557FD218" w14:textId="6456FE37"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ins w:id="70" w:author="Autor">
              <w:r w:rsidR="006C0B00">
                <w:rPr>
                  <w:rFonts w:ascii="Arial" w:hAnsi="Arial" w:cs="Arial"/>
                  <w:bCs/>
                  <w:sz w:val="20"/>
                  <w:szCs w:val="20"/>
                </w:rPr>
                <w:t xml:space="preserve">moment predloženia ŽoPr na MAS, </w:t>
              </w:r>
            </w:ins>
            <w:r w:rsidRPr="006C0B00">
              <w:rPr>
                <w:rFonts w:ascii="Arial" w:hAnsi="Arial" w:cs="Arial"/>
                <w:bCs/>
                <w:strike/>
                <w:sz w:val="20"/>
                <w:szCs w:val="20"/>
                <w:rPrChange w:id="71" w:author="Autor">
                  <w:rPr>
                    <w:rFonts w:ascii="Arial" w:hAnsi="Arial" w:cs="Arial"/>
                    <w:bCs/>
                    <w:sz w:val="20"/>
                    <w:szCs w:val="20"/>
                  </w:rPr>
                </w:rPrChange>
              </w:rPr>
              <w:t>nadobudnutie účinnosti zmluvy o</w:t>
            </w:r>
            <w:r w:rsidR="003814F9" w:rsidRPr="006C0B00">
              <w:rPr>
                <w:rFonts w:ascii="Arial" w:hAnsi="Arial" w:cs="Arial"/>
                <w:bCs/>
                <w:strike/>
                <w:sz w:val="20"/>
                <w:szCs w:val="20"/>
                <w:rPrChange w:id="72" w:author="Autor">
                  <w:rPr>
                    <w:rFonts w:ascii="Arial" w:hAnsi="Arial" w:cs="Arial"/>
                    <w:bCs/>
                    <w:sz w:val="20"/>
                    <w:szCs w:val="20"/>
                  </w:rPr>
                </w:rPrChange>
              </w:rPr>
              <w:t> </w:t>
            </w:r>
            <w:r w:rsidRPr="006C0B00">
              <w:rPr>
                <w:rFonts w:ascii="Arial" w:hAnsi="Arial" w:cs="Arial"/>
                <w:bCs/>
                <w:strike/>
                <w:sz w:val="20"/>
                <w:szCs w:val="20"/>
                <w:rPrChange w:id="73" w:author="Autor">
                  <w:rPr>
                    <w:rFonts w:ascii="Arial" w:hAnsi="Arial" w:cs="Arial"/>
                    <w:bCs/>
                    <w:sz w:val="20"/>
                    <w:szCs w:val="20"/>
                  </w:rPr>
                </w:rPrChange>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E22B86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ins w:id="74" w:author="Autor">
              <w:r w:rsidR="002E2B14">
                <w:rPr>
                  <w:rFonts w:ascii="Arial" w:hAnsi="Arial" w:cs="Arial"/>
                  <w:bCs/>
                  <w:sz w:val="20"/>
                  <w:szCs w:val="20"/>
                </w:rPr>
                <w:t xml:space="preserve">predložení ŽoPr na MAS. </w:t>
              </w:r>
            </w:ins>
            <w:r w:rsidRPr="002E2B14">
              <w:rPr>
                <w:rFonts w:ascii="Arial" w:hAnsi="Arial" w:cs="Arial"/>
                <w:bCs/>
                <w:strike/>
                <w:sz w:val="20"/>
                <w:szCs w:val="20"/>
                <w:rPrChange w:id="75" w:author="Autor">
                  <w:rPr>
                    <w:rFonts w:ascii="Arial" w:hAnsi="Arial" w:cs="Arial"/>
                    <w:bCs/>
                    <w:sz w:val="20"/>
                    <w:szCs w:val="20"/>
                  </w:rPr>
                </w:rPrChange>
              </w:rPr>
              <w:t>nadobudnutí účinnosti zmluvy o príspevku</w:t>
            </w:r>
            <w:r w:rsidR="003814F9" w:rsidRPr="002E2B14">
              <w:rPr>
                <w:rFonts w:ascii="Arial" w:hAnsi="Arial" w:cs="Arial"/>
                <w:bCs/>
                <w:strike/>
                <w:sz w:val="20"/>
                <w:szCs w:val="20"/>
                <w:rPrChange w:id="76" w:author="Autor">
                  <w:rPr>
                    <w:rFonts w:ascii="Arial" w:hAnsi="Arial" w:cs="Arial"/>
                    <w:bCs/>
                    <w:sz w:val="20"/>
                    <w:szCs w:val="20"/>
                  </w:rPr>
                </w:rPrChange>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60B3C1B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77" w:name="_Hlk500341825"/>
            <w:r>
              <w:rPr>
                <w:rFonts w:ascii="Arial" w:hAnsi="Arial" w:cs="Arial"/>
                <w:bCs/>
                <w:sz w:val="20"/>
                <w:szCs w:val="20"/>
              </w:rPr>
              <w:t>Informácie uvedené v</w:t>
            </w:r>
            <w:ins w:id="78" w:author="Autor">
              <w:r w:rsidR="002E2B14">
                <w:rPr>
                  <w:rFonts w:ascii="Arial" w:hAnsi="Arial" w:cs="Arial"/>
                  <w:bCs/>
                  <w:sz w:val="20"/>
                  <w:szCs w:val="20"/>
                </w:rPr>
                <w:t xml:space="preserve"> ŽoPr. </w:t>
              </w:r>
            </w:ins>
            <w:r>
              <w:rPr>
                <w:rFonts w:ascii="Arial" w:hAnsi="Arial" w:cs="Arial"/>
                <w:bCs/>
                <w:sz w:val="20"/>
                <w:szCs w:val="20"/>
              </w:rPr>
              <w:t> </w:t>
            </w:r>
            <w:r w:rsidRPr="002E2B14">
              <w:rPr>
                <w:rFonts w:ascii="Arial" w:hAnsi="Arial" w:cs="Arial"/>
                <w:bCs/>
                <w:strike/>
                <w:sz w:val="20"/>
                <w:szCs w:val="20"/>
                <w:rPrChange w:id="79" w:author="Autor">
                  <w:rPr>
                    <w:rFonts w:ascii="Arial" w:hAnsi="Arial" w:cs="Arial"/>
                    <w:bCs/>
                    <w:sz w:val="20"/>
                    <w:szCs w:val="20"/>
                  </w:rPr>
                </w:rPrChange>
              </w:rPr>
              <w:t>žiadosti o príspevok.</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w:t>
            </w:r>
            <w:ins w:id="80" w:author="Autor">
              <w:r w:rsidR="002E2B14">
                <w:rPr>
                  <w:rFonts w:ascii="Arial" w:hAnsi="Arial" w:cs="Arial"/>
                  <w:bCs/>
                  <w:sz w:val="20"/>
                  <w:szCs w:val="20"/>
                </w:rPr>
                <w:t xml:space="preserve"> nezačal realizáciu projektu pred predložením ŽoPr na MAS.</w:t>
              </w:r>
            </w:ins>
            <w:r w:rsidRPr="001F15D0">
              <w:rPr>
                <w:rFonts w:ascii="Arial" w:hAnsi="Arial" w:cs="Arial"/>
                <w:bCs/>
                <w:sz w:val="20"/>
                <w:szCs w:val="20"/>
              </w:rPr>
              <w:t xml:space="preserve"> </w:t>
            </w:r>
            <w:r w:rsidRPr="002E2B14">
              <w:rPr>
                <w:rFonts w:ascii="Arial" w:hAnsi="Arial" w:cs="Arial"/>
                <w:bCs/>
                <w:strike/>
                <w:sz w:val="20"/>
                <w:szCs w:val="20"/>
                <w:rPrChange w:id="81" w:author="Autor">
                  <w:rPr>
                    <w:rFonts w:ascii="Arial" w:hAnsi="Arial" w:cs="Arial"/>
                    <w:bCs/>
                    <w:sz w:val="20"/>
                    <w:szCs w:val="20"/>
                  </w:rPr>
                </w:rPrChange>
              </w:rPr>
              <w:t>nezačne s prácami na projekte pred nadobudnutím účinnosti zmluvy o</w:t>
            </w:r>
            <w:r w:rsidR="003814F9" w:rsidRPr="002E2B14">
              <w:rPr>
                <w:rFonts w:ascii="Arial" w:hAnsi="Arial" w:cs="Arial"/>
                <w:bCs/>
                <w:strike/>
                <w:sz w:val="20"/>
                <w:szCs w:val="20"/>
                <w:rPrChange w:id="82" w:author="Autor">
                  <w:rPr>
                    <w:rFonts w:ascii="Arial" w:hAnsi="Arial" w:cs="Arial"/>
                    <w:bCs/>
                    <w:sz w:val="20"/>
                    <w:szCs w:val="20"/>
                  </w:rPr>
                </w:rPrChange>
              </w:rPr>
              <w:t> </w:t>
            </w:r>
            <w:r w:rsidRPr="002E2B14">
              <w:rPr>
                <w:rFonts w:ascii="Arial" w:hAnsi="Arial" w:cs="Arial"/>
                <w:bCs/>
                <w:strike/>
                <w:sz w:val="20"/>
                <w:szCs w:val="20"/>
                <w:rPrChange w:id="83" w:author="Autor">
                  <w:rPr>
                    <w:rFonts w:ascii="Arial" w:hAnsi="Arial" w:cs="Arial"/>
                    <w:bCs/>
                    <w:sz w:val="20"/>
                    <w:szCs w:val="20"/>
                  </w:rPr>
                </w:rPrChange>
              </w:rPr>
              <w:t>príspevku.</w:t>
            </w:r>
          </w:p>
          <w:bookmarkEnd w:id="77"/>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E26A36A" w14:textId="77777777" w:rsidR="003070A4" w:rsidRDefault="00997F82" w:rsidP="00A55D6C">
            <w:pPr>
              <w:pStyle w:val="Odsekzoznamu"/>
              <w:spacing w:before="120" w:after="120" w:line="240" w:lineRule="auto"/>
              <w:ind w:left="85" w:right="85"/>
              <w:contextualSpacing w:val="0"/>
              <w:jc w:val="both"/>
              <w:rPr>
                <w:rStyle w:val="Odkaznakomentr"/>
                <w:rFonts w:eastAsia="Times New Roman" w:cs="Times New Roman"/>
              </w:rPr>
            </w:pPr>
            <w:r w:rsidRPr="001B037E">
              <w:rPr>
                <w:rFonts w:ascii="Arial" w:hAnsi="Arial" w:cs="Arial"/>
                <w:bCs/>
                <w:sz w:val="20"/>
                <w:szCs w:val="20"/>
              </w:rPr>
              <w:t>Žiadateľ je povinný realizovať projekt na území MAS</w:t>
            </w:r>
            <w:r>
              <w:rPr>
                <w:rFonts w:ascii="Arial" w:hAnsi="Arial" w:cs="Arial"/>
                <w:bCs/>
                <w:sz w:val="20"/>
                <w:szCs w:val="20"/>
              </w:rPr>
              <w:t>.</w:t>
            </w:r>
            <w:r w:rsidR="009B466E">
              <w:rPr>
                <w:rStyle w:val="Odkaznakomentr"/>
                <w:rFonts w:eastAsia="Times New Roman" w:cs="Times New Roman"/>
              </w:rPr>
              <w:t xml:space="preserve"> </w:t>
            </w:r>
          </w:p>
          <w:p w14:paraId="14F23444" w14:textId="55E02168" w:rsidR="00997F82" w:rsidRPr="001760F9" w:rsidRDefault="009B466E" w:rsidP="001760F9">
            <w:pPr>
              <w:spacing w:before="120" w:after="120" w:line="240" w:lineRule="auto"/>
              <w:ind w:right="85"/>
              <w:jc w:val="both"/>
              <w:rPr>
                <w:rFonts w:ascii="Arial" w:hAnsi="Arial" w:cs="Arial"/>
                <w:bCs/>
                <w:sz w:val="20"/>
                <w:szCs w:val="20"/>
              </w:rPr>
            </w:pPr>
            <w:r w:rsidRPr="001760F9">
              <w:rPr>
                <w:rFonts w:ascii="Arial" w:hAnsi="Arial" w:cs="Arial"/>
                <w:bCs/>
                <w:sz w:val="20"/>
                <w:szCs w:val="20"/>
              </w:rPr>
              <w:t>Bielovce, Demandice, Dolné Semerovce, 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r w:rsidRPr="005C637E">
              <w:rPr>
                <w:rFonts w:ascii="Arial" w:hAnsi="Arial" w:cs="Arial"/>
                <w:bCs/>
                <w:strike/>
                <w:sz w:val="20"/>
                <w:szCs w:val="20"/>
                <w:rPrChange w:id="84" w:author="Autor">
                  <w:rPr>
                    <w:rFonts w:ascii="Arial" w:hAnsi="Arial" w:cs="Arial"/>
                    <w:bCs/>
                    <w:sz w:val="20"/>
                    <w:szCs w:val="20"/>
                  </w:rPr>
                </w:rPrChange>
              </w:rPr>
              <w:t>aktivít</w:t>
            </w:r>
            <w:r w:rsidRPr="005900AB">
              <w:rPr>
                <w:rFonts w:ascii="Arial" w:hAnsi="Arial" w:cs="Arial"/>
                <w:bCs/>
                <w:sz w:val="20"/>
                <w:szCs w:val="20"/>
              </w:rPr>
              <w:t xml:space="preserv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523C4D2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85" w:author="Autor">
              <w:r w:rsidRPr="00A622D6" w:rsidDel="006F4177">
                <w:rPr>
                  <w:rFonts w:ascii="Arial" w:hAnsi="Arial" w:cs="Arial"/>
                  <w:bCs/>
                  <w:strike/>
                  <w:sz w:val="20"/>
                  <w:szCs w:val="20"/>
                  <w:rPrChange w:id="86" w:author="Autor">
                    <w:rPr>
                      <w:rFonts w:ascii="Arial" w:hAnsi="Arial" w:cs="Arial"/>
                      <w:bCs/>
                      <w:sz w:val="20"/>
                      <w:szCs w:val="20"/>
                    </w:rPr>
                  </w:rPrChange>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DB86E5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87" w:author="Autor">
              <w:r w:rsidRPr="00A622D6" w:rsidDel="006F4177">
                <w:rPr>
                  <w:rFonts w:ascii="Arial" w:hAnsi="Arial" w:cs="Arial"/>
                  <w:bCs/>
                  <w:strike/>
                  <w:sz w:val="20"/>
                  <w:szCs w:val="20"/>
                  <w:rPrChange w:id="88" w:author="Autor">
                    <w:rPr>
                      <w:rFonts w:ascii="Arial" w:hAnsi="Arial" w:cs="Arial"/>
                      <w:bCs/>
                      <w:sz w:val="20"/>
                      <w:szCs w:val="20"/>
                    </w:rPr>
                  </w:rPrChange>
                </w:rPr>
                <w:delText>prostredníctvom výberu oprávnených typov aktivít vo formulári ŽoPr a </w:delText>
              </w:r>
            </w:del>
            <w:r w:rsidRPr="00AC73D7">
              <w:rPr>
                <w:rFonts w:ascii="Arial" w:hAnsi="Arial" w:cs="Arial"/>
                <w:bCs/>
                <w:sz w:val="20"/>
                <w:szCs w:val="20"/>
              </w:rPr>
              <w:t>definovaním plánovaných hodnôt relevantných merateľných ukazovateľov</w:t>
            </w:r>
            <w:ins w:id="89" w:author="Autor">
              <w:r w:rsidR="00A622D6">
                <w:rPr>
                  <w:rFonts w:ascii="Arial" w:hAnsi="Arial" w:cs="Arial"/>
                  <w:bCs/>
                  <w:sz w:val="20"/>
                  <w:szCs w:val="20"/>
                </w:rPr>
                <w:t>.</w:t>
              </w:r>
            </w:ins>
            <w:del w:id="90" w:author="Autor">
              <w:r w:rsidRPr="00AC73D7" w:rsidDel="006F4177">
                <w:rPr>
                  <w:rFonts w:ascii="Arial" w:hAnsi="Arial" w:cs="Arial"/>
                  <w:bCs/>
                  <w:sz w:val="20"/>
                  <w:szCs w:val="20"/>
                </w:rPr>
                <w:delText xml:space="preserve"> </w:delText>
              </w:r>
              <w:r w:rsidRPr="00A622D6" w:rsidDel="006F4177">
                <w:rPr>
                  <w:rFonts w:ascii="Arial" w:hAnsi="Arial" w:cs="Arial"/>
                  <w:bCs/>
                  <w:strike/>
                  <w:sz w:val="20"/>
                  <w:szCs w:val="20"/>
                  <w:rPrChange w:id="91" w:author="Autor">
                    <w:rPr>
                      <w:rFonts w:ascii="Arial" w:hAnsi="Arial" w:cs="Arial"/>
                      <w:bCs/>
                      <w:sz w:val="20"/>
                      <w:szCs w:val="20"/>
                    </w:rPr>
                  </w:rPrChange>
                </w:rPr>
                <w:delText>(v</w:delText>
              </w:r>
              <w:r w:rsidR="00687273" w:rsidRPr="00A622D6" w:rsidDel="006F4177">
                <w:rPr>
                  <w:rFonts w:ascii="Arial" w:hAnsi="Arial" w:cs="Arial"/>
                  <w:bCs/>
                  <w:strike/>
                  <w:sz w:val="20"/>
                  <w:szCs w:val="20"/>
                  <w:rPrChange w:id="92" w:author="Autor">
                    <w:rPr>
                      <w:rFonts w:ascii="Arial" w:hAnsi="Arial" w:cs="Arial"/>
                      <w:bCs/>
                      <w:sz w:val="20"/>
                      <w:szCs w:val="20"/>
                    </w:rPr>
                  </w:rPrChange>
                </w:rPr>
                <w:delText> </w:delText>
              </w:r>
              <w:r w:rsidRPr="00A622D6" w:rsidDel="006F4177">
                <w:rPr>
                  <w:rFonts w:ascii="Arial" w:hAnsi="Arial" w:cs="Arial"/>
                  <w:bCs/>
                  <w:strike/>
                  <w:sz w:val="20"/>
                  <w:szCs w:val="20"/>
                  <w:rPrChange w:id="93" w:author="Autor">
                    <w:rPr>
                      <w:rFonts w:ascii="Arial" w:hAnsi="Arial" w:cs="Arial"/>
                      <w:bCs/>
                      <w:sz w:val="20"/>
                      <w:szCs w:val="20"/>
                    </w:rPr>
                  </w:rPrChange>
                </w:rPr>
                <w:delText xml:space="preserve">súlade s podmienkou poskytnutia príspevku č. </w:delText>
              </w:r>
              <w:r w:rsidR="00092811" w:rsidRPr="00A622D6" w:rsidDel="006F4177">
                <w:rPr>
                  <w:rFonts w:ascii="Arial" w:hAnsi="Arial" w:cs="Arial"/>
                  <w:bCs/>
                  <w:strike/>
                  <w:sz w:val="20"/>
                  <w:szCs w:val="20"/>
                  <w:rPrChange w:id="94" w:author="Autor">
                    <w:rPr>
                      <w:rFonts w:ascii="Arial" w:hAnsi="Arial" w:cs="Arial"/>
                      <w:bCs/>
                      <w:sz w:val="20"/>
                      <w:szCs w:val="20"/>
                    </w:rPr>
                  </w:rPrChange>
                </w:rPr>
                <w:delText>20</w:delText>
              </w:r>
              <w:r w:rsidRPr="00A622D6" w:rsidDel="006F4177">
                <w:rPr>
                  <w:rFonts w:ascii="Arial" w:hAnsi="Arial" w:cs="Arial"/>
                  <w:bCs/>
                  <w:strike/>
                  <w:sz w:val="20"/>
                  <w:szCs w:val="20"/>
                  <w:rPrChange w:id="95" w:author="Autor">
                    <w:rPr>
                      <w:rFonts w:ascii="Arial" w:hAnsi="Arial" w:cs="Arial"/>
                      <w:bCs/>
                      <w:sz w:val="20"/>
                      <w:szCs w:val="20"/>
                    </w:rPr>
                  </w:rPrChange>
                </w:rPr>
                <w:delText>)</w:delText>
              </w:r>
            </w:del>
            <w:r w:rsidRPr="00A622D6">
              <w:rPr>
                <w:rFonts w:ascii="Arial" w:hAnsi="Arial" w:cs="Arial"/>
                <w:bCs/>
                <w:strike/>
                <w:sz w:val="20"/>
                <w:szCs w:val="20"/>
                <w:rPrChange w:id="96" w:author="Autor">
                  <w:rPr>
                    <w:rFonts w:ascii="Arial" w:hAnsi="Arial" w:cs="Arial"/>
                    <w:bCs/>
                    <w:sz w:val="20"/>
                    <w:szCs w:val="20"/>
                  </w:rPr>
                </w:rPrChange>
              </w:rPr>
              <w:t>.</w:t>
            </w:r>
            <w:r w:rsidRPr="00AC73D7">
              <w:rPr>
                <w:rFonts w:ascii="Arial" w:hAnsi="Arial" w:cs="Arial"/>
                <w:bCs/>
                <w:sz w:val="20"/>
                <w:szCs w:val="20"/>
              </w:rPr>
              <w:t xml:space="preserve"> </w:t>
            </w:r>
            <w:bookmarkStart w:id="9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9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C984CD3" w:rsidR="00997F82" w:rsidRDefault="00997F82" w:rsidP="00687273">
            <w:pPr>
              <w:pStyle w:val="Odsekzoznamu"/>
              <w:spacing w:before="120" w:after="120" w:line="240" w:lineRule="auto"/>
              <w:ind w:left="85" w:right="85"/>
              <w:contextualSpacing w:val="0"/>
              <w:jc w:val="both"/>
              <w:rPr>
                <w:ins w:id="98" w:author="Auto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99" w:author="Autor">
              <w:r w:rsidR="00A622D6">
                <w:rPr>
                  <w:rFonts w:ascii="Arial" w:hAnsi="Arial" w:cs="Arial"/>
                  <w:bCs/>
                  <w:sz w:val="20"/>
                  <w:szCs w:val="20"/>
                </w:rPr>
                <w:t>ej</w:t>
              </w:r>
            </w:ins>
            <w:del w:id="100" w:author="Autor">
              <w:r w:rsidRPr="00A622D6" w:rsidDel="006F4177">
                <w:rPr>
                  <w:rFonts w:ascii="Arial" w:hAnsi="Arial" w:cs="Arial"/>
                  <w:bCs/>
                  <w:strike/>
                  <w:sz w:val="20"/>
                  <w:szCs w:val="20"/>
                  <w:rPrChange w:id="101" w:author="Autor">
                    <w:rPr>
                      <w:rFonts w:ascii="Arial" w:hAnsi="Arial" w:cs="Arial"/>
                      <w:bCs/>
                      <w:sz w:val="20"/>
                      <w:szCs w:val="20"/>
                    </w:rPr>
                  </w:rPrChange>
                </w:rPr>
                <w:delText>ých</w:delText>
              </w:r>
            </w:del>
            <w:r w:rsidRPr="00A622D6">
              <w:rPr>
                <w:rFonts w:ascii="Arial" w:hAnsi="Arial" w:cs="Arial"/>
                <w:bCs/>
                <w:strike/>
                <w:sz w:val="20"/>
                <w:szCs w:val="20"/>
                <w:rPrChange w:id="102" w:author="Autor">
                  <w:rPr>
                    <w:rFonts w:ascii="Arial" w:hAnsi="Arial" w:cs="Arial"/>
                    <w:bCs/>
                    <w:sz w:val="20"/>
                    <w:szCs w:val="20"/>
                  </w:rPr>
                </w:rPrChange>
              </w:rPr>
              <w:t xml:space="preserve"> </w:t>
            </w:r>
            <w:r w:rsidRPr="00AA50FD">
              <w:rPr>
                <w:rFonts w:ascii="Arial" w:hAnsi="Arial" w:cs="Arial"/>
                <w:bCs/>
                <w:sz w:val="20"/>
                <w:szCs w:val="20"/>
              </w:rPr>
              <w:t>aktiv</w:t>
            </w:r>
            <w:ins w:id="103" w:author="Autor">
              <w:r w:rsidR="00A622D6">
                <w:rPr>
                  <w:rFonts w:ascii="Arial" w:hAnsi="Arial" w:cs="Arial"/>
                  <w:bCs/>
                  <w:sz w:val="20"/>
                  <w:szCs w:val="20"/>
                </w:rPr>
                <w:t>ity</w:t>
              </w:r>
            </w:ins>
            <w:del w:id="104" w:author="Autor">
              <w:r w:rsidRPr="00A622D6" w:rsidDel="006F4177">
                <w:rPr>
                  <w:rFonts w:ascii="Arial" w:hAnsi="Arial" w:cs="Arial"/>
                  <w:bCs/>
                  <w:strike/>
                  <w:sz w:val="20"/>
                  <w:szCs w:val="20"/>
                  <w:rPrChange w:id="105" w:author="Autor">
                    <w:rPr>
                      <w:rFonts w:ascii="Arial" w:hAnsi="Arial" w:cs="Arial"/>
                      <w:bCs/>
                      <w:sz w:val="20"/>
                      <w:szCs w:val="20"/>
                    </w:rPr>
                  </w:rPrChange>
                </w:rPr>
                <w:delText>ít</w:delText>
              </w:r>
            </w:del>
            <w:r w:rsidRPr="00AA50FD">
              <w:rPr>
                <w:rFonts w:ascii="Arial" w:hAnsi="Arial" w:cs="Arial"/>
                <w:bCs/>
                <w:sz w:val="20"/>
                <w:szCs w:val="20"/>
              </w:rPr>
              <w:t xml:space="preserve"> a oprávnených výdavkov</w:t>
            </w:r>
            <w:r w:rsidRPr="00771033">
              <w:rPr>
                <w:rFonts w:ascii="Arial" w:hAnsi="Arial" w:cs="Arial"/>
                <w:bCs/>
                <w:sz w:val="20"/>
                <w:szCs w:val="20"/>
              </w:rPr>
              <w:t>.</w:t>
            </w:r>
            <w:del w:id="106" w:author="Autor">
              <w:r w:rsidR="007D1F0F" w:rsidDel="006F4177">
                <w:rPr>
                  <w:rFonts w:ascii="Arial" w:hAnsi="Arial" w:cs="Arial"/>
                  <w:bCs/>
                  <w:sz w:val="20"/>
                  <w:szCs w:val="20"/>
                </w:rPr>
                <w:delText xml:space="preserve"> </w:delText>
              </w:r>
              <w:r w:rsidR="007D1F0F" w:rsidRPr="00A622D6" w:rsidDel="006F4177">
                <w:rPr>
                  <w:rFonts w:ascii="Arial" w:hAnsi="Arial" w:cs="Arial"/>
                  <w:bCs/>
                  <w:strike/>
                  <w:sz w:val="20"/>
                  <w:szCs w:val="20"/>
                  <w:rPrChange w:id="107" w:author="Autor">
                    <w:rPr>
                      <w:rFonts w:ascii="Arial" w:hAnsi="Arial" w:cs="Arial"/>
                      <w:bCs/>
                      <w:sz w:val="20"/>
                      <w:szCs w:val="20"/>
                    </w:rPr>
                  </w:rPrChange>
                </w:rPr>
                <w:delText>Oprávnené výdavky nesmú byť vynaložené (stavebné práce, tovary a</w:delText>
              </w:r>
              <w:r w:rsidR="0048669C" w:rsidRPr="00A622D6" w:rsidDel="006F4177">
                <w:rPr>
                  <w:rFonts w:ascii="Arial" w:hAnsi="Arial" w:cs="Arial"/>
                  <w:bCs/>
                  <w:strike/>
                  <w:sz w:val="20"/>
                  <w:szCs w:val="20"/>
                  <w:rPrChange w:id="108" w:author="Autor">
                    <w:rPr>
                      <w:rFonts w:ascii="Arial" w:hAnsi="Arial" w:cs="Arial"/>
                      <w:bCs/>
                      <w:sz w:val="20"/>
                      <w:szCs w:val="20"/>
                    </w:rPr>
                  </w:rPrChange>
                </w:rPr>
                <w:delText> </w:delText>
              </w:r>
              <w:r w:rsidR="007D1F0F" w:rsidRPr="00A622D6" w:rsidDel="006F4177">
                <w:rPr>
                  <w:rFonts w:ascii="Arial" w:hAnsi="Arial" w:cs="Arial"/>
                  <w:bCs/>
                  <w:strike/>
                  <w:sz w:val="20"/>
                  <w:szCs w:val="20"/>
                  <w:rPrChange w:id="109" w:author="Autor">
                    <w:rPr>
                      <w:rFonts w:ascii="Arial" w:hAnsi="Arial" w:cs="Arial"/>
                      <w:bCs/>
                      <w:sz w:val="20"/>
                      <w:szCs w:val="20"/>
                    </w:rPr>
                  </w:rPrChange>
                </w:rPr>
                <w:delText>služby</w:delText>
              </w:r>
              <w:r w:rsidR="0048669C" w:rsidRPr="00A622D6" w:rsidDel="006F4177">
                <w:rPr>
                  <w:rFonts w:ascii="Arial" w:hAnsi="Arial" w:cs="Arial"/>
                  <w:bCs/>
                  <w:strike/>
                  <w:sz w:val="20"/>
                  <w:szCs w:val="20"/>
                  <w:rPrChange w:id="110" w:author="Autor">
                    <w:rPr>
                      <w:rFonts w:ascii="Arial" w:hAnsi="Arial" w:cs="Arial"/>
                      <w:bCs/>
                      <w:sz w:val="20"/>
                      <w:szCs w:val="20"/>
                    </w:rPr>
                  </w:rPrChange>
                </w:rPr>
                <w:delText xml:space="preserve"> uhradené</w:delText>
              </w:r>
              <w:r w:rsidR="007D1F0F" w:rsidRPr="00A622D6" w:rsidDel="006F4177">
                <w:rPr>
                  <w:rFonts w:ascii="Arial" w:hAnsi="Arial" w:cs="Arial"/>
                  <w:bCs/>
                  <w:strike/>
                  <w:sz w:val="20"/>
                  <w:szCs w:val="20"/>
                  <w:rPrChange w:id="111" w:author="Autor">
                    <w:rPr>
                      <w:rFonts w:ascii="Arial" w:hAnsi="Arial" w:cs="Arial"/>
                      <w:bCs/>
                      <w:sz w:val="20"/>
                      <w:szCs w:val="20"/>
                    </w:rPr>
                  </w:rPrChange>
                </w:rPr>
                <w:delText>) po 30.</w:delText>
              </w:r>
              <w:r w:rsidR="00EC7AEC" w:rsidRPr="00A622D6" w:rsidDel="006F4177">
                <w:rPr>
                  <w:rFonts w:ascii="Arial" w:hAnsi="Arial" w:cs="Arial"/>
                  <w:bCs/>
                  <w:strike/>
                  <w:sz w:val="20"/>
                  <w:szCs w:val="20"/>
                  <w:rPrChange w:id="112" w:author="Autor">
                    <w:rPr>
                      <w:rFonts w:ascii="Arial" w:hAnsi="Arial" w:cs="Arial"/>
                      <w:bCs/>
                      <w:sz w:val="20"/>
                      <w:szCs w:val="20"/>
                    </w:rPr>
                  </w:rPrChange>
                </w:rPr>
                <w:delText>6.</w:delText>
              </w:r>
              <w:r w:rsidR="007D1F0F" w:rsidRPr="00A622D6" w:rsidDel="006F4177">
                <w:rPr>
                  <w:rFonts w:ascii="Arial" w:hAnsi="Arial" w:cs="Arial"/>
                  <w:bCs/>
                  <w:strike/>
                  <w:sz w:val="20"/>
                  <w:szCs w:val="20"/>
                  <w:rPrChange w:id="113" w:author="Autor">
                    <w:rPr>
                      <w:rFonts w:ascii="Arial" w:hAnsi="Arial" w:cs="Arial"/>
                      <w:bCs/>
                      <w:sz w:val="20"/>
                      <w:szCs w:val="20"/>
                    </w:rPr>
                  </w:rPrChange>
                </w:rPr>
                <w:delText>2023</w:delText>
              </w:r>
            </w:del>
            <w:r w:rsidR="007D1F0F" w:rsidRPr="00A622D6">
              <w:rPr>
                <w:rFonts w:ascii="Arial" w:hAnsi="Arial" w:cs="Arial"/>
                <w:bCs/>
                <w:strike/>
                <w:sz w:val="20"/>
                <w:szCs w:val="20"/>
                <w:rPrChange w:id="114" w:author="Autor">
                  <w:rPr>
                    <w:rFonts w:ascii="Arial" w:hAnsi="Arial" w:cs="Arial"/>
                    <w:bCs/>
                    <w:sz w:val="20"/>
                    <w:szCs w:val="20"/>
                  </w:rPr>
                </w:rPrChange>
              </w:rPr>
              <w:t>.</w:t>
            </w:r>
          </w:p>
          <w:p w14:paraId="6BB5875F" w14:textId="77777777" w:rsidR="00A622D6" w:rsidRDefault="00A622D6" w:rsidP="00A622D6">
            <w:pPr>
              <w:pStyle w:val="Odsekzoznamu"/>
              <w:spacing w:before="120" w:after="120" w:line="240" w:lineRule="auto"/>
              <w:ind w:left="85" w:right="85"/>
              <w:contextualSpacing w:val="0"/>
              <w:jc w:val="both"/>
              <w:rPr>
                <w:ins w:id="115" w:author="Autor"/>
                <w:rFonts w:ascii="Arial" w:hAnsi="Arial" w:cs="Arial"/>
                <w:bCs/>
                <w:sz w:val="20"/>
                <w:szCs w:val="20"/>
              </w:rPr>
            </w:pPr>
            <w:ins w:id="116" w:author="Aut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5807D103" w14:textId="1A959D35" w:rsidR="00A622D6" w:rsidDel="00A622D6" w:rsidRDefault="00A622D6" w:rsidP="00A622D6">
            <w:pPr>
              <w:spacing w:before="120" w:after="120" w:line="240" w:lineRule="auto"/>
              <w:ind w:right="85"/>
              <w:jc w:val="both"/>
              <w:rPr>
                <w:del w:id="117" w:author="Autor"/>
                <w:rFonts w:ascii="Arial" w:hAnsi="Arial" w:cs="Arial"/>
                <w:bCs/>
                <w:sz w:val="20"/>
                <w:szCs w:val="20"/>
              </w:rPr>
            </w:pPr>
          </w:p>
          <w:p w14:paraId="78BCC03C" w14:textId="77777777" w:rsidR="00A622D6" w:rsidRDefault="00A622D6" w:rsidP="00687273">
            <w:pPr>
              <w:pStyle w:val="Odsekzoznamu"/>
              <w:spacing w:before="120" w:after="120" w:line="240" w:lineRule="auto"/>
              <w:ind w:left="85" w:right="85"/>
              <w:contextualSpacing w:val="0"/>
              <w:jc w:val="both"/>
              <w:rPr>
                <w:ins w:id="118" w:author="Autor"/>
                <w:rFonts w:ascii="Arial" w:hAnsi="Arial" w:cs="Arial"/>
                <w:bCs/>
                <w:sz w:val="20"/>
                <w:szCs w:val="20"/>
              </w:rPr>
            </w:pPr>
          </w:p>
          <w:p w14:paraId="2F3523BB" w14:textId="77777777" w:rsidR="00A622D6" w:rsidRPr="00DE2569" w:rsidRDefault="00997F82" w:rsidP="00A622D6">
            <w:pPr>
              <w:pStyle w:val="Odsekzoznamu"/>
              <w:spacing w:before="120" w:after="120" w:line="240" w:lineRule="auto"/>
              <w:ind w:left="85" w:right="85"/>
              <w:jc w:val="both"/>
              <w:rPr>
                <w:ins w:id="119" w:author="Autor"/>
                <w:rFonts w:ascii="Arial" w:hAnsi="Arial" w:cs="Arial"/>
                <w:bCs/>
                <w:sz w:val="20"/>
                <w:szCs w:val="20"/>
              </w:rPr>
            </w:pPr>
            <w:r w:rsidRPr="00A622D6">
              <w:rPr>
                <w:rFonts w:ascii="Arial" w:hAnsi="Arial" w:cs="Arial"/>
                <w:bCs/>
                <w:sz w:val="20"/>
                <w:szCs w:val="20"/>
              </w:rPr>
              <w:t>Stavebné práce, tovary a služby musia byť obstarané v súlade so zákonom</w:t>
            </w:r>
            <w:ins w:id="120" w:author="Autor">
              <w:r w:rsidR="00A622D6">
                <w:rPr>
                  <w:rFonts w:ascii="Arial" w:hAnsi="Arial" w:cs="Arial"/>
                  <w:bCs/>
                  <w:sz w:val="20"/>
                  <w:szCs w:val="20"/>
                </w:rPr>
                <w:t xml:space="preserve"> č. 343/2015 Z.z. </w:t>
              </w:r>
            </w:ins>
            <w:r w:rsidRPr="00A622D6">
              <w:rPr>
                <w:rFonts w:ascii="Arial" w:hAnsi="Arial" w:cs="Arial"/>
                <w:bCs/>
                <w:sz w:val="20"/>
                <w:szCs w:val="20"/>
              </w:rPr>
              <w:t xml:space="preserve"> o verejnom obstarávaní</w:t>
            </w:r>
            <w:ins w:id="121" w:author="Autor">
              <w:r w:rsidR="00A622D6">
                <w:rPr>
                  <w:rFonts w:ascii="Arial" w:hAnsi="Arial" w:cs="Arial"/>
                  <w:bCs/>
                  <w:sz w:val="20"/>
                  <w:szCs w:val="20"/>
                </w:rPr>
                <w:t xml:space="preserve"> </w:t>
              </w:r>
            </w:ins>
            <w:r w:rsidRPr="00A622D6">
              <w:rPr>
                <w:rFonts w:ascii="Arial" w:hAnsi="Arial" w:cs="Arial"/>
                <w:bCs/>
                <w:sz w:val="20"/>
                <w:szCs w:val="20"/>
              </w:rPr>
              <w:t xml:space="preserve"> </w:t>
            </w:r>
            <w:ins w:id="122" w:author="Autor">
              <w:r w:rsidR="00A622D6" w:rsidRPr="00DE2569">
                <w:rPr>
                  <w:rFonts w:ascii="Arial" w:hAnsi="Arial" w:cs="Arial"/>
                  <w:bCs/>
                  <w:sz w:val="20"/>
                  <w:szCs w:val="20"/>
                </w:rPr>
                <w:t xml:space="preserve">a o zmene a doplnení niektorých zákonov v znení neskorších predpisov (ďalej len „zákon o verejnom obstarávaní“) a usmerneniami RO k procesom verejného obstarávania: </w:t>
              </w:r>
            </w:ins>
          </w:p>
          <w:p w14:paraId="24A882C5" w14:textId="3402C568" w:rsidR="00A622D6" w:rsidRPr="00DE2569" w:rsidRDefault="00A622D6" w:rsidP="00A622D6">
            <w:pPr>
              <w:pStyle w:val="Odsekzoznamu"/>
              <w:spacing w:before="120" w:after="120" w:line="240" w:lineRule="auto"/>
              <w:ind w:left="85" w:right="85"/>
              <w:contextualSpacing w:val="0"/>
              <w:jc w:val="both"/>
              <w:rPr>
                <w:ins w:id="123" w:author="Autor"/>
                <w:rFonts w:ascii="Arial" w:hAnsi="Arial" w:cs="Arial"/>
                <w:bCs/>
                <w:sz w:val="20"/>
                <w:szCs w:val="20"/>
              </w:rPr>
            </w:pPr>
            <w:ins w:id="124" w:author="Autor">
              <w:r w:rsidRPr="00DE2569">
                <w:rPr>
                  <w:rFonts w:ascii="Arial" w:hAnsi="Arial" w:cs="Arial"/>
                  <w:bCs/>
                  <w:sz w:val="20"/>
                  <w:szCs w:val="20"/>
                </w:rPr>
                <w:t>https://www.mirri.gov.sk/mpsr/irop-programove-obdobie-2014-2020/clld/programove-dokumenty/prirucka-k-procesu-verejneho-obstaravania/index.html</w:t>
              </w:r>
              <w:r>
                <w:rPr>
                  <w:rFonts w:ascii="Arial" w:hAnsi="Arial" w:cs="Arial"/>
                  <w:bCs/>
                  <w:sz w:val="20"/>
                  <w:szCs w:val="20"/>
                </w:rPr>
                <w:t>.</w:t>
              </w:r>
            </w:ins>
          </w:p>
          <w:p w14:paraId="5D5B9132" w14:textId="6EEB9AD1" w:rsidR="00997F82" w:rsidRPr="00A622D6" w:rsidDel="006F4177" w:rsidRDefault="00997F82" w:rsidP="0036494D">
            <w:pPr>
              <w:spacing w:before="120" w:after="120" w:line="240" w:lineRule="auto"/>
              <w:ind w:right="85"/>
              <w:jc w:val="both"/>
              <w:rPr>
                <w:del w:id="125" w:author="Autor"/>
                <w:rFonts w:ascii="Arial" w:hAnsi="Arial" w:cs="Arial"/>
                <w:bCs/>
                <w:strike/>
                <w:sz w:val="20"/>
                <w:szCs w:val="20"/>
                <w:rPrChange w:id="126" w:author="Autor">
                  <w:rPr>
                    <w:del w:id="127" w:author="Autor"/>
                    <w:rFonts w:ascii="Arial" w:hAnsi="Arial" w:cs="Arial"/>
                    <w:bCs/>
                    <w:sz w:val="20"/>
                    <w:szCs w:val="20"/>
                  </w:rPr>
                </w:rPrChange>
              </w:rPr>
              <w:pPrChange w:id="128" w:author="Autor">
                <w:pPr>
                  <w:spacing w:before="120" w:after="120" w:line="240" w:lineRule="auto"/>
                  <w:ind w:right="85"/>
                  <w:jc w:val="both"/>
                </w:pPr>
              </w:pPrChange>
            </w:pPr>
            <w:r w:rsidRPr="00A622D6">
              <w:rPr>
                <w:rFonts w:ascii="Arial" w:hAnsi="Arial" w:cs="Arial"/>
                <w:bCs/>
                <w:strike/>
                <w:sz w:val="20"/>
                <w:szCs w:val="20"/>
                <w:rPrChange w:id="129" w:author="Autor">
                  <w:rPr>
                    <w:rFonts w:ascii="Arial" w:hAnsi="Arial" w:cs="Arial"/>
                    <w:bCs/>
                    <w:sz w:val="20"/>
                    <w:szCs w:val="20"/>
                  </w:rPr>
                </w:rPrChange>
              </w:rPr>
              <w:t>a </w:t>
            </w:r>
            <w:ins w:id="130" w:author="Autor">
              <w:r w:rsidR="006F4177" w:rsidRPr="00A622D6" w:rsidDel="006F4177">
                <w:rPr>
                  <w:rFonts w:ascii="Arial" w:hAnsi="Arial" w:cs="Arial"/>
                  <w:bCs/>
                  <w:strike/>
                  <w:sz w:val="20"/>
                  <w:szCs w:val="20"/>
                  <w:rPrChange w:id="131" w:author="Autor">
                    <w:rPr>
                      <w:rFonts w:ascii="Arial" w:hAnsi="Arial" w:cs="Arial"/>
                      <w:bCs/>
                      <w:strike/>
                      <w:sz w:val="20"/>
                      <w:szCs w:val="20"/>
                    </w:rPr>
                  </w:rPrChange>
                </w:rPr>
                <w:t xml:space="preserve"> </w:t>
              </w:r>
            </w:ins>
            <w:del w:id="132" w:author="Autor">
              <w:r w:rsidRPr="00A622D6" w:rsidDel="006F4177">
                <w:rPr>
                  <w:rFonts w:ascii="Arial" w:hAnsi="Arial" w:cs="Arial"/>
                  <w:bCs/>
                  <w:strike/>
                  <w:sz w:val="20"/>
                  <w:szCs w:val="20"/>
                  <w:rPrChange w:id="133" w:author="Autor">
                    <w:rPr>
                      <w:rFonts w:ascii="Arial" w:hAnsi="Arial" w:cs="Arial"/>
                      <w:bCs/>
                      <w:sz w:val="20"/>
                      <w:szCs w:val="20"/>
                    </w:rPr>
                  </w:rPrChange>
                </w:rPr>
                <w:delText>usmerneniami RO k procesom verejného obstarávania.</w:delText>
              </w:r>
            </w:del>
          </w:p>
          <w:p w14:paraId="1CDE0C6C" w14:textId="0346A112" w:rsidR="00997F82" w:rsidRPr="00A622D6" w:rsidDel="006F4177" w:rsidRDefault="00997F82" w:rsidP="0036494D">
            <w:pPr>
              <w:spacing w:before="120" w:after="120" w:line="240" w:lineRule="auto"/>
              <w:ind w:right="85"/>
              <w:jc w:val="both"/>
              <w:rPr>
                <w:del w:id="134" w:author="Autor"/>
                <w:rStyle w:val="Hypertextovprepojenie"/>
                <w:rFonts w:cs="Arial"/>
                <w:bCs/>
                <w:strike/>
                <w:sz w:val="20"/>
                <w:szCs w:val="20"/>
                <w:rPrChange w:id="135" w:author="Autor">
                  <w:rPr>
                    <w:del w:id="136" w:author="Autor"/>
                    <w:rStyle w:val="Hypertextovprepojenie"/>
                    <w:rFonts w:cs="Arial"/>
                    <w:bCs/>
                    <w:sz w:val="20"/>
                    <w:szCs w:val="20"/>
                  </w:rPr>
                </w:rPrChange>
              </w:rPr>
              <w:pPrChange w:id="137" w:author="Autor">
                <w:pPr>
                  <w:pStyle w:val="Odsekzoznamu"/>
                  <w:spacing w:before="120" w:after="120" w:line="240" w:lineRule="auto"/>
                  <w:ind w:left="85" w:right="85"/>
                  <w:contextualSpacing w:val="0"/>
                  <w:jc w:val="both"/>
                </w:pPr>
              </w:pPrChange>
            </w:pPr>
            <w:del w:id="138" w:author="Autor">
              <w:r w:rsidRPr="00A622D6" w:rsidDel="006F4177">
                <w:rPr>
                  <w:rFonts w:ascii="Arial" w:hAnsi="Arial" w:cs="Arial"/>
                  <w:bCs/>
                  <w:strike/>
                  <w:sz w:val="20"/>
                  <w:szCs w:val="20"/>
                  <w:rPrChange w:id="139" w:author="Autor">
                    <w:rPr>
                      <w:rFonts w:ascii="Arial" w:hAnsi="Arial" w:cs="Arial"/>
                      <w:bCs/>
                      <w:color w:val="00A1DE"/>
                      <w:sz w:val="20"/>
                      <w:szCs w:val="20"/>
                      <w:u w:val="single"/>
                    </w:rPr>
                  </w:rPrChange>
                </w:rPr>
                <w:delText xml:space="preserve">Usmernenie RO k procesom verejného obstarávania: </w:delText>
              </w:r>
            </w:del>
          </w:p>
          <w:p w14:paraId="183D4C86" w14:textId="1F8FE908" w:rsidR="007D58CE" w:rsidRPr="00A622D6" w:rsidRDefault="00031416" w:rsidP="0036494D">
            <w:pPr>
              <w:spacing w:before="120" w:after="120" w:line="240" w:lineRule="auto"/>
              <w:ind w:right="85"/>
              <w:jc w:val="both"/>
              <w:rPr>
                <w:rFonts w:ascii="Arial" w:hAnsi="Arial" w:cs="Arial"/>
                <w:bCs/>
                <w:strike/>
                <w:sz w:val="20"/>
                <w:szCs w:val="20"/>
                <w:rPrChange w:id="140" w:author="Autor">
                  <w:rPr>
                    <w:rFonts w:ascii="Arial" w:hAnsi="Arial" w:cs="Arial"/>
                    <w:bCs/>
                    <w:sz w:val="20"/>
                    <w:szCs w:val="20"/>
                  </w:rPr>
                </w:rPrChange>
              </w:rPr>
              <w:pPrChange w:id="141" w:author="Autor">
                <w:pPr>
                  <w:pStyle w:val="Odsekzoznamu"/>
                  <w:spacing w:before="120" w:after="120" w:line="240" w:lineRule="auto"/>
                  <w:ind w:left="85" w:right="85"/>
                  <w:contextualSpacing w:val="0"/>
                  <w:jc w:val="both"/>
                </w:pPr>
              </w:pPrChange>
            </w:pPr>
            <w:del w:id="142" w:author="Autor">
              <w:r w:rsidRPr="00A622D6" w:rsidDel="006F4177">
                <w:rPr>
                  <w:strike/>
                  <w:rPrChange w:id="143" w:author="Autor">
                    <w:rPr/>
                  </w:rPrChange>
                </w:rPr>
                <w:fldChar w:fldCharType="begin"/>
              </w:r>
              <w:r w:rsidRPr="00A622D6" w:rsidDel="006F4177">
                <w:rPr>
                  <w:strike/>
                  <w:rPrChange w:id="144" w:author="Autor">
                    <w:rPr/>
                  </w:rPrChange>
                </w:rPr>
                <w:delInstrText xml:space="preserve"> HYPERLINK "http://www.mpsr.sk/index.php?navID=1121&amp;navID2=1121&amp;sID=67&amp;id=10956" </w:delInstrText>
              </w:r>
              <w:r w:rsidRPr="00A622D6" w:rsidDel="006F4177">
                <w:rPr>
                  <w:strike/>
                  <w:rPrChange w:id="145" w:author="Autor">
                    <w:rPr>
                      <w:rStyle w:val="Hypertextovprepojenie"/>
                      <w:rFonts w:cs="Arial"/>
                      <w:bCs/>
                      <w:sz w:val="20"/>
                      <w:szCs w:val="20"/>
                    </w:rPr>
                  </w:rPrChange>
                </w:rPr>
                <w:fldChar w:fldCharType="separate"/>
              </w:r>
              <w:r w:rsidR="007D58CE" w:rsidRPr="00A622D6" w:rsidDel="006F4177">
                <w:rPr>
                  <w:rStyle w:val="Hypertextovprepojenie"/>
                  <w:rFonts w:cs="Arial"/>
                  <w:bCs/>
                  <w:strike/>
                  <w:sz w:val="20"/>
                  <w:szCs w:val="20"/>
                  <w:rPrChange w:id="146" w:author="Autor">
                    <w:rPr>
                      <w:rStyle w:val="Hypertextovprepojenie"/>
                      <w:rFonts w:cs="Arial"/>
                      <w:bCs/>
                      <w:sz w:val="20"/>
                      <w:szCs w:val="20"/>
                    </w:rPr>
                  </w:rPrChange>
                </w:rPr>
                <w:delText>http://www.mpsr.sk/index.php?navID=1121&amp;navID2=1121&amp;sID=67&amp;id=10956</w:delText>
              </w:r>
              <w:r w:rsidRPr="00A622D6" w:rsidDel="006F4177">
                <w:rPr>
                  <w:rStyle w:val="Hypertextovprepojenie"/>
                  <w:rFonts w:cs="Arial"/>
                  <w:bCs/>
                  <w:strike/>
                  <w:sz w:val="20"/>
                  <w:szCs w:val="20"/>
                  <w:rPrChange w:id="147" w:author="Autor">
                    <w:rPr>
                      <w:rStyle w:val="Hypertextovprepojenie"/>
                      <w:rFonts w:cs="Arial"/>
                      <w:bCs/>
                      <w:sz w:val="20"/>
                      <w:szCs w:val="20"/>
                    </w:rPr>
                  </w:rPrChange>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6BFEAECC"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9B466E">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376C276C"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7EE6A2D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7102086A" w14:textId="3A9803CA" w:rsidR="00886647" w:rsidRPr="00016DEA" w:rsidRDefault="00886647" w:rsidP="009A65F5">
            <w:pPr>
              <w:spacing w:before="120" w:after="120" w:line="240" w:lineRule="auto"/>
              <w:ind w:left="85" w:right="85"/>
              <w:jc w:val="both"/>
              <w:rPr>
                <w:rFonts w:ascii="Arial" w:hAnsi="Arial" w:cs="Arial"/>
                <w:sz w:val="20"/>
                <w:szCs w:val="20"/>
                <w:lang w:eastAsia="en-US"/>
              </w:rPr>
            </w:pPr>
            <w:r w:rsidRPr="00886647">
              <w:rPr>
                <w:rFonts w:ascii="Arial" w:hAnsi="Arial" w:cs="Arial"/>
                <w:sz w:val="20"/>
                <w:szCs w:val="20"/>
                <w:lang w:eastAsia="en-US"/>
              </w:rPr>
              <w:t>Podpora je zameraná na investície do 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ex-ante, na základe transparentne stanovených podmienok, rovnakým spôsobom pre všetkých potenciálnych užívateľov bez poskytovania potenciálnej výhody.</w:t>
            </w:r>
          </w:p>
          <w:p w14:paraId="38E7F3F1" w14:textId="758FF77C"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148" w:author="Autor">
              <w:r w:rsidRPr="00573572" w:rsidDel="006F4177">
                <w:rPr>
                  <w:rFonts w:ascii="Arial" w:hAnsi="Arial" w:cs="Arial"/>
                  <w:strike/>
                  <w:sz w:val="20"/>
                  <w:szCs w:val="20"/>
                  <w:lang w:eastAsia="en-US"/>
                  <w:rPrChange w:id="149" w:author="Autor">
                    <w:rPr>
                      <w:rFonts w:ascii="Arial" w:hAnsi="Arial" w:cs="Arial"/>
                      <w:sz w:val="20"/>
                      <w:szCs w:val="20"/>
                      <w:lang w:eastAsia="en-US"/>
                    </w:rPr>
                  </w:rPrChange>
                </w:rPr>
                <w:delText>svojimi aktivitam</w:delText>
              </w:r>
            </w:del>
            <w:r w:rsidRPr="00573572">
              <w:rPr>
                <w:rFonts w:ascii="Arial" w:hAnsi="Arial" w:cs="Arial"/>
                <w:strike/>
                <w:sz w:val="20"/>
                <w:szCs w:val="20"/>
                <w:lang w:eastAsia="en-US"/>
                <w:rPrChange w:id="150" w:author="Autor">
                  <w:rPr>
                    <w:rFonts w:ascii="Arial" w:hAnsi="Arial" w:cs="Arial"/>
                    <w:sz w:val="20"/>
                    <w:szCs w:val="20"/>
                    <w:lang w:eastAsia="en-US"/>
                  </w:rPr>
                </w:rPrChange>
              </w:rPr>
              <w:t>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233A606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za obdobie</w:t>
            </w:r>
            <w:ins w:id="151" w:author="Autor">
              <w:r w:rsidR="00573572">
                <w:rPr>
                  <w:rFonts w:ascii="Arial" w:hAnsi="Arial" w:cs="Arial"/>
                  <w:bCs/>
                  <w:sz w:val="20"/>
                  <w:szCs w:val="20"/>
                </w:rPr>
                <w:t xml:space="preserve"> 3</w:t>
              </w:r>
            </w:ins>
            <w:r w:rsidRPr="001B23D7">
              <w:rPr>
                <w:rFonts w:ascii="Arial" w:hAnsi="Arial" w:cs="Arial"/>
                <w:bCs/>
                <w:sz w:val="20"/>
                <w:szCs w:val="20"/>
              </w:rPr>
              <w:t xml:space="preserve"> </w:t>
            </w:r>
            <w:r w:rsidRPr="00573572">
              <w:rPr>
                <w:rFonts w:ascii="Arial" w:hAnsi="Arial" w:cs="Arial"/>
                <w:bCs/>
                <w:strike/>
                <w:sz w:val="20"/>
                <w:szCs w:val="20"/>
                <w:rPrChange w:id="152" w:author="Autor">
                  <w:rPr>
                    <w:rFonts w:ascii="Arial" w:hAnsi="Arial" w:cs="Arial"/>
                    <w:bCs/>
                    <w:sz w:val="20"/>
                    <w:szCs w:val="20"/>
                  </w:rPr>
                </w:rPrChange>
              </w:rPr>
              <w:t>5</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C648C1" w14:paraId="0BDE5DFC" w14:textId="3B799B02" w:rsidTr="00687273">
        <w:trPr>
          <w:trHeight w:val="287"/>
          <w:del w:id="153" w:author="Autor"/>
        </w:trPr>
        <w:tc>
          <w:tcPr>
            <w:tcW w:w="9776" w:type="dxa"/>
            <w:shd w:val="clear" w:color="auto" w:fill="F2F2F2" w:themeFill="background1" w:themeFillShade="F2"/>
            <w:vAlign w:val="center"/>
          </w:tcPr>
          <w:p w14:paraId="58212D94" w14:textId="3D7B3A55" w:rsidR="00997F82" w:rsidRPr="00AD5938" w:rsidDel="00C648C1" w:rsidRDefault="00997F82" w:rsidP="00997F82">
            <w:pPr>
              <w:pStyle w:val="Odsekzoznamu"/>
              <w:keepNext/>
              <w:numPr>
                <w:ilvl w:val="0"/>
                <w:numId w:val="6"/>
              </w:numPr>
              <w:spacing w:before="120" w:after="120" w:line="240" w:lineRule="auto"/>
              <w:ind w:left="504" w:right="85" w:hanging="357"/>
              <w:contextualSpacing w:val="0"/>
              <w:rPr>
                <w:del w:id="154" w:author="Autor"/>
                <w:rFonts w:ascii="Arial" w:hAnsi="Arial" w:cs="Arial"/>
                <w:b/>
                <w:strike/>
                <w:sz w:val="20"/>
                <w:szCs w:val="20"/>
                <w:rPrChange w:id="155" w:author="Autor">
                  <w:rPr>
                    <w:del w:id="156" w:author="Autor"/>
                    <w:rFonts w:ascii="Arial" w:hAnsi="Arial" w:cs="Arial"/>
                    <w:b/>
                    <w:sz w:val="20"/>
                    <w:szCs w:val="20"/>
                  </w:rPr>
                </w:rPrChange>
              </w:rPr>
            </w:pPr>
            <w:del w:id="157" w:author="Autor">
              <w:r w:rsidRPr="00AD5938" w:rsidDel="00C648C1">
                <w:rPr>
                  <w:rFonts w:ascii="Arial" w:hAnsi="Arial" w:cs="Arial"/>
                  <w:b/>
                  <w:strike/>
                  <w:sz w:val="20"/>
                  <w:szCs w:val="20"/>
                  <w:rPrChange w:id="158" w:author="Autor">
                    <w:rPr>
                      <w:rFonts w:ascii="Arial" w:hAnsi="Arial" w:cs="Arial"/>
                      <w:b/>
                      <w:sz w:val="20"/>
                      <w:szCs w:val="20"/>
                    </w:rPr>
                  </w:rPrChange>
                </w:rPr>
                <w:delText>Vyhlásené VO na hlavnú aktivitu projektu</w:delText>
              </w:r>
            </w:del>
          </w:p>
        </w:tc>
      </w:tr>
      <w:tr w:rsidR="00997F82" w:rsidRPr="006A79F0" w:rsidDel="00C648C1" w14:paraId="531FAC2C" w14:textId="1254EBFE" w:rsidTr="00687273">
        <w:trPr>
          <w:del w:id="159" w:author="Autor"/>
        </w:trPr>
        <w:tc>
          <w:tcPr>
            <w:tcW w:w="9776" w:type="dxa"/>
            <w:shd w:val="clear" w:color="auto" w:fill="auto"/>
          </w:tcPr>
          <w:p w14:paraId="6CC85081" w14:textId="433C642F" w:rsidR="00997F82" w:rsidRPr="00AD5938" w:rsidDel="00C648C1" w:rsidRDefault="00997F82" w:rsidP="00465C96">
            <w:pPr>
              <w:pStyle w:val="Odsekzoznamu"/>
              <w:keepNext/>
              <w:widowControl w:val="0"/>
              <w:spacing w:before="120" w:after="120" w:line="240" w:lineRule="auto"/>
              <w:ind w:left="85" w:right="85"/>
              <w:contextualSpacing w:val="0"/>
              <w:jc w:val="both"/>
              <w:rPr>
                <w:del w:id="160" w:author="Autor"/>
                <w:rFonts w:ascii="Arial" w:hAnsi="Arial" w:cs="Arial"/>
                <w:b/>
                <w:bCs/>
                <w:strike/>
                <w:sz w:val="20"/>
                <w:szCs w:val="20"/>
                <w:rPrChange w:id="161" w:author="Autor">
                  <w:rPr>
                    <w:del w:id="162" w:author="Autor"/>
                    <w:rFonts w:ascii="Arial" w:hAnsi="Arial" w:cs="Arial"/>
                    <w:b/>
                    <w:bCs/>
                    <w:sz w:val="20"/>
                    <w:szCs w:val="20"/>
                  </w:rPr>
                </w:rPrChange>
              </w:rPr>
            </w:pPr>
            <w:del w:id="163" w:author="Autor">
              <w:r w:rsidRPr="00AD5938" w:rsidDel="00C648C1">
                <w:rPr>
                  <w:rFonts w:ascii="Arial" w:hAnsi="Arial" w:cs="Arial"/>
                  <w:b/>
                  <w:bCs/>
                  <w:strike/>
                  <w:sz w:val="20"/>
                  <w:szCs w:val="20"/>
                  <w:rPrChange w:id="164" w:author="Autor">
                    <w:rPr>
                      <w:rFonts w:ascii="Arial" w:hAnsi="Arial" w:cs="Arial"/>
                      <w:b/>
                      <w:bCs/>
                      <w:sz w:val="20"/>
                      <w:szCs w:val="20"/>
                    </w:rPr>
                  </w:rPrChange>
                </w:rPr>
                <w:delText>Opis podmienky:</w:delText>
              </w:r>
            </w:del>
          </w:p>
          <w:p w14:paraId="5BC55B66" w14:textId="7EDC2B59" w:rsidR="00997F82" w:rsidRPr="00AD5938" w:rsidDel="00C648C1" w:rsidRDefault="00997F82" w:rsidP="00905190">
            <w:pPr>
              <w:pStyle w:val="Odsekzoznamu"/>
              <w:widowControl w:val="0"/>
              <w:spacing w:before="120" w:after="120" w:line="240" w:lineRule="auto"/>
              <w:ind w:left="85" w:right="85"/>
              <w:contextualSpacing w:val="0"/>
              <w:jc w:val="both"/>
              <w:rPr>
                <w:del w:id="165" w:author="Autor"/>
                <w:rFonts w:ascii="Arial" w:hAnsi="Arial" w:cs="Arial"/>
                <w:bCs/>
                <w:strike/>
                <w:sz w:val="20"/>
                <w:szCs w:val="20"/>
                <w:rPrChange w:id="166" w:author="Autor">
                  <w:rPr>
                    <w:del w:id="167" w:author="Autor"/>
                    <w:rFonts w:ascii="Arial" w:hAnsi="Arial" w:cs="Arial"/>
                    <w:bCs/>
                    <w:sz w:val="20"/>
                    <w:szCs w:val="20"/>
                  </w:rPr>
                </w:rPrChange>
              </w:rPr>
            </w:pPr>
            <w:del w:id="168" w:author="Autor">
              <w:r w:rsidRPr="00AD5938" w:rsidDel="00C648C1">
                <w:rPr>
                  <w:rFonts w:ascii="Arial" w:hAnsi="Arial" w:cs="Arial"/>
                  <w:bCs/>
                  <w:strike/>
                  <w:sz w:val="20"/>
                  <w:szCs w:val="20"/>
                  <w:rPrChange w:id="169" w:author="Autor">
                    <w:rPr>
                      <w:rFonts w:ascii="Arial" w:hAnsi="Arial" w:cs="Arial"/>
                      <w:bCs/>
                      <w:sz w:val="20"/>
                      <w:szCs w:val="20"/>
                    </w:rPr>
                  </w:rPrChange>
                </w:rPr>
                <w:delText>Žiadateľ je povinný najneskôr ku dňu predloženia ŽoPr vyhlásiť verejné obstarávanie súvisiace s predmetom projektu.</w:delText>
              </w:r>
            </w:del>
          </w:p>
          <w:p w14:paraId="3D503FAE" w14:textId="178F2078" w:rsidR="00997F82" w:rsidRPr="00AD5938" w:rsidDel="00C648C1" w:rsidRDefault="00997F82" w:rsidP="00905190">
            <w:pPr>
              <w:pStyle w:val="Odsekzoznamu"/>
              <w:widowControl w:val="0"/>
              <w:spacing w:before="120" w:after="120" w:line="240" w:lineRule="auto"/>
              <w:ind w:left="85" w:right="85"/>
              <w:contextualSpacing w:val="0"/>
              <w:jc w:val="both"/>
              <w:rPr>
                <w:del w:id="170" w:author="Autor"/>
                <w:rFonts w:ascii="Arial" w:hAnsi="Arial" w:cs="Arial"/>
                <w:bCs/>
                <w:strike/>
                <w:sz w:val="20"/>
                <w:szCs w:val="20"/>
                <w:rPrChange w:id="171" w:author="Autor">
                  <w:rPr>
                    <w:del w:id="172" w:author="Autor"/>
                    <w:rFonts w:ascii="Arial" w:hAnsi="Arial" w:cs="Arial"/>
                    <w:bCs/>
                    <w:sz w:val="20"/>
                    <w:szCs w:val="20"/>
                  </w:rPr>
                </w:rPrChange>
              </w:rPr>
            </w:pPr>
            <w:del w:id="173" w:author="Autor">
              <w:r w:rsidRPr="00AD5938" w:rsidDel="00C648C1">
                <w:rPr>
                  <w:rFonts w:ascii="Arial" w:hAnsi="Arial" w:cs="Arial"/>
                  <w:bCs/>
                  <w:strike/>
                  <w:sz w:val="20"/>
                  <w:szCs w:val="20"/>
                  <w:rPrChange w:id="174" w:author="Autor">
                    <w:rPr>
                      <w:rFonts w:ascii="Arial" w:hAnsi="Arial" w:cs="Arial"/>
                      <w:bCs/>
                      <w:sz w:val="20"/>
                      <w:szCs w:val="20"/>
                    </w:rPr>
                  </w:rPrChange>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75137FC6" w:rsidR="00997F82" w:rsidRPr="00AD5938" w:rsidDel="00C648C1" w:rsidRDefault="00997F82" w:rsidP="00905190">
            <w:pPr>
              <w:pStyle w:val="Odsekzoznamu"/>
              <w:widowControl w:val="0"/>
              <w:spacing w:before="120" w:after="120" w:line="240" w:lineRule="auto"/>
              <w:ind w:left="85" w:right="85"/>
              <w:contextualSpacing w:val="0"/>
              <w:jc w:val="both"/>
              <w:rPr>
                <w:del w:id="175" w:author="Autor"/>
                <w:rFonts w:ascii="Arial" w:hAnsi="Arial" w:cs="Arial"/>
                <w:bCs/>
                <w:strike/>
                <w:sz w:val="20"/>
                <w:szCs w:val="20"/>
                <w:rPrChange w:id="176" w:author="Autor">
                  <w:rPr>
                    <w:del w:id="177" w:author="Autor"/>
                    <w:rFonts w:ascii="Arial" w:hAnsi="Arial" w:cs="Arial"/>
                    <w:bCs/>
                    <w:sz w:val="20"/>
                    <w:szCs w:val="20"/>
                  </w:rPr>
                </w:rPrChange>
              </w:rPr>
            </w:pPr>
            <w:del w:id="178" w:author="Autor">
              <w:r w:rsidRPr="00AD5938" w:rsidDel="00C648C1">
                <w:rPr>
                  <w:rFonts w:ascii="Arial" w:hAnsi="Arial" w:cs="Arial"/>
                  <w:bCs/>
                  <w:strike/>
                  <w:sz w:val="20"/>
                  <w:szCs w:val="20"/>
                  <w:rPrChange w:id="179" w:author="Autor">
                    <w:rPr>
                      <w:rFonts w:ascii="Arial" w:hAnsi="Arial" w:cs="Arial"/>
                      <w:bCs/>
                      <w:sz w:val="20"/>
                      <w:szCs w:val="20"/>
                    </w:rPr>
                  </w:rPrChange>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5CE20E80" w:rsidR="00997F82" w:rsidRPr="00AD5938" w:rsidDel="00C648C1" w:rsidRDefault="00997F82" w:rsidP="00905190">
            <w:pPr>
              <w:pStyle w:val="Odsekzoznamu"/>
              <w:widowControl w:val="0"/>
              <w:spacing w:before="120" w:after="120" w:line="240" w:lineRule="auto"/>
              <w:ind w:left="85" w:right="85"/>
              <w:contextualSpacing w:val="0"/>
              <w:jc w:val="both"/>
              <w:rPr>
                <w:del w:id="180" w:author="Autor"/>
                <w:rFonts w:ascii="Arial" w:hAnsi="Arial" w:cs="Arial"/>
                <w:bCs/>
                <w:strike/>
                <w:sz w:val="20"/>
                <w:szCs w:val="20"/>
                <w:rPrChange w:id="181" w:author="Autor">
                  <w:rPr>
                    <w:del w:id="182" w:author="Autor"/>
                    <w:rFonts w:ascii="Arial" w:hAnsi="Arial" w:cs="Arial"/>
                    <w:bCs/>
                    <w:sz w:val="20"/>
                    <w:szCs w:val="20"/>
                  </w:rPr>
                </w:rPrChange>
              </w:rPr>
            </w:pPr>
            <w:del w:id="183" w:author="Autor">
              <w:r w:rsidRPr="00AD5938" w:rsidDel="00C648C1">
                <w:rPr>
                  <w:rFonts w:ascii="Arial" w:hAnsi="Arial" w:cs="Arial"/>
                  <w:bCs/>
                  <w:strike/>
                  <w:sz w:val="20"/>
                  <w:szCs w:val="20"/>
                  <w:rPrChange w:id="184" w:author="Autor">
                    <w:rPr>
                      <w:rFonts w:ascii="Arial" w:hAnsi="Arial" w:cs="Arial"/>
                      <w:bCs/>
                      <w:sz w:val="20"/>
                      <w:szCs w:val="20"/>
                    </w:rPr>
                  </w:rPrChange>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delText>
              </w:r>
            </w:del>
          </w:p>
          <w:p w14:paraId="6A51C261" w14:textId="7BED93B2" w:rsidR="00997F82" w:rsidRPr="00AD5938" w:rsidDel="00C648C1" w:rsidRDefault="00997F82" w:rsidP="00905190">
            <w:pPr>
              <w:pStyle w:val="Odsekzoznamu"/>
              <w:widowControl w:val="0"/>
              <w:spacing w:before="120" w:after="120" w:line="240" w:lineRule="auto"/>
              <w:ind w:left="85" w:right="85"/>
              <w:contextualSpacing w:val="0"/>
              <w:jc w:val="both"/>
              <w:rPr>
                <w:del w:id="185" w:author="Autor"/>
                <w:rFonts w:ascii="Arial" w:hAnsi="Arial" w:cs="Arial"/>
                <w:bCs/>
                <w:strike/>
                <w:sz w:val="20"/>
                <w:szCs w:val="20"/>
                <w:rPrChange w:id="186" w:author="Autor">
                  <w:rPr>
                    <w:del w:id="187" w:author="Autor"/>
                    <w:rFonts w:ascii="Arial" w:hAnsi="Arial" w:cs="Arial"/>
                    <w:bCs/>
                    <w:sz w:val="20"/>
                    <w:szCs w:val="20"/>
                  </w:rPr>
                </w:rPrChange>
              </w:rPr>
            </w:pPr>
            <w:del w:id="188" w:author="Autor">
              <w:r w:rsidRPr="00AD5938" w:rsidDel="00C648C1">
                <w:rPr>
                  <w:rFonts w:ascii="Arial" w:hAnsi="Arial" w:cs="Arial"/>
                  <w:bCs/>
                  <w:strike/>
                  <w:sz w:val="20"/>
                  <w:szCs w:val="20"/>
                  <w:rPrChange w:id="189" w:author="Autor">
                    <w:rPr>
                      <w:rFonts w:ascii="Arial" w:hAnsi="Arial" w:cs="Arial"/>
                      <w:bCs/>
                      <w:sz w:val="20"/>
                      <w:szCs w:val="20"/>
                    </w:rPr>
                  </w:rPrChange>
                </w:rPr>
                <w:delText>Žiadateľ je povinný realizovať verejné obstarávanie v súlade so zákonom o verejnom obstarávaní a usmerneniami RO k procesom verejného obstarávania.</w:delText>
              </w:r>
            </w:del>
          </w:p>
          <w:p w14:paraId="000810B5" w14:textId="3A82B0BE" w:rsidR="00715D4A" w:rsidRPr="00AD5938" w:rsidDel="00C648C1" w:rsidRDefault="00997F82" w:rsidP="00905190">
            <w:pPr>
              <w:pStyle w:val="Odsekzoznamu"/>
              <w:widowControl w:val="0"/>
              <w:spacing w:before="120" w:after="120" w:line="240" w:lineRule="auto"/>
              <w:ind w:left="85" w:right="85"/>
              <w:contextualSpacing w:val="0"/>
              <w:jc w:val="both"/>
              <w:rPr>
                <w:del w:id="190" w:author="Autor"/>
                <w:rFonts w:ascii="Arial" w:hAnsi="Arial" w:cs="Arial"/>
                <w:bCs/>
                <w:strike/>
                <w:sz w:val="20"/>
                <w:szCs w:val="20"/>
                <w:rPrChange w:id="191" w:author="Autor">
                  <w:rPr>
                    <w:del w:id="192" w:author="Autor"/>
                    <w:rFonts w:ascii="Arial" w:hAnsi="Arial" w:cs="Arial"/>
                    <w:bCs/>
                    <w:sz w:val="20"/>
                    <w:szCs w:val="20"/>
                  </w:rPr>
                </w:rPrChange>
              </w:rPr>
            </w:pPr>
            <w:del w:id="193" w:author="Autor">
              <w:r w:rsidRPr="00AD5938" w:rsidDel="00C648C1">
                <w:rPr>
                  <w:rFonts w:ascii="Arial" w:hAnsi="Arial" w:cs="Arial"/>
                  <w:bCs/>
                  <w:strike/>
                  <w:sz w:val="20"/>
                  <w:szCs w:val="20"/>
                  <w:rPrChange w:id="194" w:author="Autor">
                    <w:rPr>
                      <w:rFonts w:ascii="Arial" w:hAnsi="Arial" w:cs="Arial"/>
                      <w:bCs/>
                      <w:sz w:val="20"/>
                      <w:szCs w:val="20"/>
                    </w:rPr>
                  </w:rPrChange>
                </w:rPr>
                <w:delText>Usmernenie RO k procesom verejného obstarávania:</w:delText>
              </w:r>
            </w:del>
          </w:p>
          <w:p w14:paraId="5D9AF98C" w14:textId="15052B89" w:rsidR="00997F82" w:rsidRPr="00AD5938" w:rsidDel="00C648C1" w:rsidRDefault="00031416" w:rsidP="00905190">
            <w:pPr>
              <w:pStyle w:val="Odsekzoznamu"/>
              <w:widowControl w:val="0"/>
              <w:spacing w:before="120" w:after="120" w:line="240" w:lineRule="auto"/>
              <w:ind w:left="85" w:right="85"/>
              <w:contextualSpacing w:val="0"/>
              <w:jc w:val="both"/>
              <w:rPr>
                <w:del w:id="195" w:author="Autor"/>
                <w:rFonts w:ascii="Arial" w:hAnsi="Arial" w:cs="Arial"/>
                <w:bCs/>
                <w:strike/>
                <w:sz w:val="20"/>
                <w:szCs w:val="20"/>
                <w:rPrChange w:id="196" w:author="Autor">
                  <w:rPr>
                    <w:del w:id="197" w:author="Autor"/>
                    <w:rFonts w:ascii="Arial" w:hAnsi="Arial" w:cs="Arial"/>
                    <w:bCs/>
                    <w:sz w:val="20"/>
                    <w:szCs w:val="20"/>
                  </w:rPr>
                </w:rPrChange>
              </w:rPr>
            </w:pPr>
            <w:del w:id="198" w:author="Autor">
              <w:r w:rsidRPr="00AD5938" w:rsidDel="00C648C1">
                <w:rPr>
                  <w:strike/>
                  <w:rPrChange w:id="199" w:author="Autor">
                    <w:rPr/>
                  </w:rPrChange>
                </w:rPr>
                <w:fldChar w:fldCharType="begin"/>
              </w:r>
              <w:r w:rsidRPr="00AD5938" w:rsidDel="00C648C1">
                <w:rPr>
                  <w:strike/>
                  <w:rPrChange w:id="200" w:author="Autor">
                    <w:rPr/>
                  </w:rPrChange>
                </w:rPr>
                <w:delInstrText xml:space="preserve"> HYPERLINK "http://www.mpsr.sk/index.php?navID=1121&amp;navID2=1121&amp;sID=67&amp;id=10956" </w:delInstrText>
              </w:r>
              <w:r w:rsidRPr="00AD5938" w:rsidDel="00C648C1">
                <w:rPr>
                  <w:strike/>
                  <w:rPrChange w:id="201" w:author="Autor">
                    <w:rPr>
                      <w:rStyle w:val="Hypertextovprepojenie"/>
                      <w:rFonts w:cs="Arial"/>
                      <w:bCs/>
                      <w:sz w:val="20"/>
                      <w:szCs w:val="20"/>
                    </w:rPr>
                  </w:rPrChange>
                </w:rPr>
                <w:fldChar w:fldCharType="separate"/>
              </w:r>
              <w:r w:rsidR="00997F82" w:rsidRPr="00AD5938" w:rsidDel="00C648C1">
                <w:rPr>
                  <w:rStyle w:val="Hypertextovprepojenie"/>
                  <w:rFonts w:cs="Arial"/>
                  <w:bCs/>
                  <w:strike/>
                  <w:sz w:val="20"/>
                  <w:szCs w:val="20"/>
                  <w:rPrChange w:id="202" w:author="Autor">
                    <w:rPr>
                      <w:rStyle w:val="Hypertextovprepojenie"/>
                      <w:rFonts w:cs="Arial"/>
                      <w:bCs/>
                      <w:sz w:val="20"/>
                      <w:szCs w:val="20"/>
                    </w:rPr>
                  </w:rPrChange>
                </w:rPr>
                <w:delText>http://www.mpsr.sk/index.php?navID=1121&amp;navID2=1121&amp;sID=67&amp;id=10956</w:delText>
              </w:r>
              <w:r w:rsidRPr="00AD5938" w:rsidDel="00C648C1">
                <w:rPr>
                  <w:rStyle w:val="Hypertextovprepojenie"/>
                  <w:rFonts w:cs="Arial"/>
                  <w:bCs/>
                  <w:strike/>
                  <w:sz w:val="20"/>
                  <w:szCs w:val="20"/>
                  <w:rPrChange w:id="203" w:author="Autor">
                    <w:rPr>
                      <w:rStyle w:val="Hypertextovprepojenie"/>
                      <w:rFonts w:cs="Arial"/>
                      <w:bCs/>
                      <w:sz w:val="20"/>
                      <w:szCs w:val="20"/>
                    </w:rPr>
                  </w:rPrChange>
                </w:rPr>
                <w:fldChar w:fldCharType="end"/>
              </w:r>
              <w:r w:rsidR="00997F82" w:rsidRPr="00AD5938" w:rsidDel="00C648C1">
                <w:rPr>
                  <w:rFonts w:ascii="Arial" w:hAnsi="Arial" w:cs="Arial"/>
                  <w:bCs/>
                  <w:strike/>
                  <w:sz w:val="20"/>
                  <w:szCs w:val="20"/>
                  <w:rPrChange w:id="204" w:author="Autor">
                    <w:rPr>
                      <w:rFonts w:ascii="Arial" w:hAnsi="Arial" w:cs="Arial"/>
                      <w:bCs/>
                      <w:sz w:val="20"/>
                      <w:szCs w:val="20"/>
                    </w:rPr>
                  </w:rPrChange>
                </w:rPr>
                <w:delText>.</w:delText>
              </w:r>
            </w:del>
          </w:p>
          <w:p w14:paraId="1D6468CC" w14:textId="0263ECC2" w:rsidR="00997F82" w:rsidRPr="00AD5938" w:rsidDel="00C648C1" w:rsidRDefault="00997F82" w:rsidP="00905190">
            <w:pPr>
              <w:pStyle w:val="Odsekzoznamu"/>
              <w:keepNext/>
              <w:widowControl w:val="0"/>
              <w:spacing w:before="240" w:after="120" w:line="240" w:lineRule="auto"/>
              <w:ind w:left="85" w:right="85"/>
              <w:contextualSpacing w:val="0"/>
              <w:jc w:val="both"/>
              <w:rPr>
                <w:del w:id="205" w:author="Autor"/>
                <w:rFonts w:ascii="Arial" w:hAnsi="Arial" w:cs="Arial"/>
                <w:b/>
                <w:bCs/>
                <w:strike/>
                <w:sz w:val="20"/>
                <w:szCs w:val="20"/>
                <w:rPrChange w:id="206" w:author="Autor">
                  <w:rPr>
                    <w:del w:id="207" w:author="Autor"/>
                    <w:rFonts w:ascii="Arial" w:hAnsi="Arial" w:cs="Arial"/>
                    <w:b/>
                    <w:bCs/>
                    <w:sz w:val="20"/>
                    <w:szCs w:val="20"/>
                  </w:rPr>
                </w:rPrChange>
              </w:rPr>
            </w:pPr>
            <w:del w:id="208" w:author="Autor">
              <w:r w:rsidRPr="00AD5938" w:rsidDel="00C648C1">
                <w:rPr>
                  <w:rFonts w:ascii="Arial" w:hAnsi="Arial" w:cs="Arial"/>
                  <w:b/>
                  <w:bCs/>
                  <w:strike/>
                  <w:sz w:val="20"/>
                  <w:szCs w:val="20"/>
                  <w:rPrChange w:id="209" w:author="Autor">
                    <w:rPr>
                      <w:rFonts w:ascii="Arial" w:hAnsi="Arial" w:cs="Arial"/>
                      <w:b/>
                      <w:bCs/>
                      <w:sz w:val="20"/>
                      <w:szCs w:val="20"/>
                    </w:rPr>
                  </w:rPrChange>
                </w:rPr>
                <w:delText>Forma preukázania:</w:delText>
              </w:r>
            </w:del>
          </w:p>
          <w:p w14:paraId="30151408" w14:textId="644C9655" w:rsidR="00997F82" w:rsidRPr="00AD5938" w:rsidDel="00C648C1" w:rsidRDefault="00997F82" w:rsidP="00905190">
            <w:pPr>
              <w:pStyle w:val="Odsekzoznamu"/>
              <w:widowControl w:val="0"/>
              <w:spacing w:before="120" w:after="120" w:line="240" w:lineRule="auto"/>
              <w:ind w:left="85" w:right="85"/>
              <w:contextualSpacing w:val="0"/>
              <w:jc w:val="both"/>
              <w:rPr>
                <w:del w:id="210" w:author="Autor"/>
                <w:rFonts w:ascii="Arial" w:hAnsi="Arial" w:cs="Arial"/>
                <w:bCs/>
                <w:strike/>
                <w:sz w:val="20"/>
                <w:szCs w:val="20"/>
                <w:rPrChange w:id="211" w:author="Autor">
                  <w:rPr>
                    <w:del w:id="212" w:author="Autor"/>
                    <w:rFonts w:ascii="Arial" w:hAnsi="Arial" w:cs="Arial"/>
                    <w:bCs/>
                    <w:sz w:val="20"/>
                    <w:szCs w:val="20"/>
                  </w:rPr>
                </w:rPrChange>
              </w:rPr>
            </w:pPr>
            <w:del w:id="213" w:author="Autor">
              <w:r w:rsidRPr="00AD5938" w:rsidDel="00C648C1">
                <w:rPr>
                  <w:rFonts w:ascii="Arial" w:hAnsi="Arial" w:cs="Arial"/>
                  <w:bCs/>
                  <w:strike/>
                  <w:sz w:val="20"/>
                  <w:szCs w:val="20"/>
                  <w:rPrChange w:id="214" w:author="Autor">
                    <w:rPr>
                      <w:rFonts w:ascii="Arial" w:hAnsi="Arial" w:cs="Arial"/>
                      <w:bCs/>
                      <w:sz w:val="20"/>
                      <w:szCs w:val="20"/>
                    </w:rPr>
                  </w:rPrChange>
                </w:rPr>
                <w:delText>Informácie uvedené v žiadosti o príspevok.</w:delText>
              </w:r>
            </w:del>
          </w:p>
          <w:p w14:paraId="33AE3A0B" w14:textId="78AB1991" w:rsidR="00997F82" w:rsidRPr="00AD5938" w:rsidDel="00C648C1" w:rsidRDefault="00997F82" w:rsidP="00905190">
            <w:pPr>
              <w:pStyle w:val="Odsekzoznamu"/>
              <w:widowControl w:val="0"/>
              <w:spacing w:before="120" w:after="120" w:line="240" w:lineRule="auto"/>
              <w:ind w:left="85" w:right="85"/>
              <w:contextualSpacing w:val="0"/>
              <w:jc w:val="both"/>
              <w:rPr>
                <w:del w:id="215" w:author="Autor"/>
                <w:rFonts w:ascii="Arial" w:hAnsi="Arial" w:cs="Arial"/>
                <w:bCs/>
                <w:strike/>
                <w:sz w:val="20"/>
                <w:szCs w:val="20"/>
                <w:rPrChange w:id="216" w:author="Autor">
                  <w:rPr>
                    <w:del w:id="217" w:author="Autor"/>
                    <w:rFonts w:ascii="Arial" w:hAnsi="Arial" w:cs="Arial"/>
                    <w:bCs/>
                    <w:sz w:val="20"/>
                    <w:szCs w:val="20"/>
                  </w:rPr>
                </w:rPrChange>
              </w:rPr>
            </w:pPr>
            <w:del w:id="218" w:author="Autor">
              <w:r w:rsidRPr="00AD5938" w:rsidDel="00C648C1">
                <w:rPr>
                  <w:rFonts w:ascii="Arial" w:hAnsi="Arial" w:cs="Arial"/>
                  <w:bCs/>
                  <w:strike/>
                  <w:sz w:val="20"/>
                  <w:szCs w:val="20"/>
                  <w:rPrChange w:id="219" w:author="Autor">
                    <w:rPr>
                      <w:rFonts w:ascii="Arial" w:hAnsi="Arial" w:cs="Arial"/>
                      <w:bCs/>
                      <w:sz w:val="20"/>
                      <w:szCs w:val="20"/>
                    </w:rPr>
                  </w:rPrChange>
                </w:rPr>
                <w:delText>Žiadateľ v rámci žiadosti o príspevok definuje typ verejného obstarávania, dátum jeho vyhlásenia a odkaz na webové sídlo, kde sa nachádza oznámenie, alebo iný obdobný dokument preukazujúci vyhlásené verejné obstarávanie/obstarávanie.</w:delText>
              </w:r>
            </w:del>
          </w:p>
          <w:p w14:paraId="3DF5883F" w14:textId="5700CFA7" w:rsidR="00997F82" w:rsidRPr="00AD5938" w:rsidDel="00C648C1" w:rsidRDefault="00997F82" w:rsidP="00905190">
            <w:pPr>
              <w:pStyle w:val="Odsekzoznamu"/>
              <w:widowControl w:val="0"/>
              <w:spacing w:before="240" w:after="120" w:line="240" w:lineRule="auto"/>
              <w:ind w:left="85" w:right="85"/>
              <w:contextualSpacing w:val="0"/>
              <w:jc w:val="both"/>
              <w:rPr>
                <w:del w:id="220" w:author="Autor"/>
                <w:rFonts w:ascii="Arial" w:hAnsi="Arial" w:cs="Arial"/>
                <w:b/>
                <w:bCs/>
                <w:strike/>
                <w:sz w:val="20"/>
                <w:szCs w:val="20"/>
                <w:rPrChange w:id="221" w:author="Autor">
                  <w:rPr>
                    <w:del w:id="222" w:author="Autor"/>
                    <w:rFonts w:ascii="Arial" w:hAnsi="Arial" w:cs="Arial"/>
                    <w:b/>
                    <w:bCs/>
                    <w:sz w:val="20"/>
                    <w:szCs w:val="20"/>
                  </w:rPr>
                </w:rPrChange>
              </w:rPr>
            </w:pPr>
            <w:del w:id="223" w:author="Autor">
              <w:r w:rsidRPr="00AD5938" w:rsidDel="00C648C1">
                <w:rPr>
                  <w:rFonts w:ascii="Arial" w:hAnsi="Arial" w:cs="Arial"/>
                  <w:b/>
                  <w:bCs/>
                  <w:strike/>
                  <w:sz w:val="20"/>
                  <w:szCs w:val="20"/>
                  <w:rPrChange w:id="224" w:author="Autor">
                    <w:rPr>
                      <w:rFonts w:ascii="Arial" w:hAnsi="Arial" w:cs="Arial"/>
                      <w:b/>
                      <w:bCs/>
                      <w:sz w:val="20"/>
                      <w:szCs w:val="20"/>
                    </w:rPr>
                  </w:rPrChange>
                </w:rPr>
                <w:delText>Spôsob overenia:</w:delText>
              </w:r>
            </w:del>
          </w:p>
          <w:p w14:paraId="0F78A0F9" w14:textId="552B1CCC" w:rsidR="00997F82" w:rsidRPr="00AD5938" w:rsidDel="00C648C1" w:rsidRDefault="00997F82" w:rsidP="00905190">
            <w:pPr>
              <w:pStyle w:val="Odsekzoznamu"/>
              <w:widowControl w:val="0"/>
              <w:spacing w:before="120" w:after="120" w:line="240" w:lineRule="auto"/>
              <w:ind w:left="85" w:right="85"/>
              <w:contextualSpacing w:val="0"/>
              <w:jc w:val="both"/>
              <w:rPr>
                <w:del w:id="225" w:author="Autor"/>
                <w:rFonts w:ascii="Arial" w:hAnsi="Arial" w:cs="Arial"/>
                <w:bCs/>
                <w:strike/>
                <w:sz w:val="20"/>
                <w:szCs w:val="20"/>
                <w:rPrChange w:id="226" w:author="Autor">
                  <w:rPr>
                    <w:del w:id="227" w:author="Autor"/>
                    <w:rFonts w:ascii="Arial" w:hAnsi="Arial" w:cs="Arial"/>
                    <w:bCs/>
                    <w:sz w:val="20"/>
                    <w:szCs w:val="20"/>
                  </w:rPr>
                </w:rPrChange>
              </w:rPr>
            </w:pPr>
            <w:del w:id="228" w:author="Autor">
              <w:r w:rsidRPr="00AD5938" w:rsidDel="00C648C1">
                <w:rPr>
                  <w:rFonts w:ascii="Arial" w:hAnsi="Arial" w:cs="Arial"/>
                  <w:bCs/>
                  <w:strike/>
                  <w:sz w:val="20"/>
                  <w:szCs w:val="20"/>
                  <w:rPrChange w:id="229" w:author="Autor">
                    <w:rPr>
                      <w:rFonts w:ascii="Arial" w:hAnsi="Arial" w:cs="Arial"/>
                      <w:bCs/>
                      <w:sz w:val="20"/>
                      <w:szCs w:val="20"/>
                    </w:rPr>
                  </w:rPrChange>
                </w:rPr>
                <w:delText>MAS overí podmienku na základe informácií uvedených vo formulári ŽoPr.</w:delText>
              </w:r>
            </w:del>
          </w:p>
          <w:p w14:paraId="21C419E5" w14:textId="1483BB76" w:rsidR="00997F82" w:rsidRPr="00AD5938" w:rsidDel="00C648C1" w:rsidRDefault="00997F82" w:rsidP="00905190">
            <w:pPr>
              <w:pStyle w:val="Odsekzoznamu"/>
              <w:widowControl w:val="0"/>
              <w:spacing w:before="120" w:after="120" w:line="240" w:lineRule="auto"/>
              <w:ind w:left="85" w:right="85"/>
              <w:contextualSpacing w:val="0"/>
              <w:jc w:val="both"/>
              <w:rPr>
                <w:del w:id="230" w:author="Autor"/>
                <w:rFonts w:ascii="Arial" w:hAnsi="Arial" w:cs="Arial"/>
                <w:bCs/>
                <w:strike/>
                <w:sz w:val="20"/>
                <w:szCs w:val="20"/>
                <w:rPrChange w:id="231" w:author="Autor">
                  <w:rPr>
                    <w:del w:id="232" w:author="Autor"/>
                    <w:rFonts w:ascii="Arial" w:hAnsi="Arial" w:cs="Arial"/>
                    <w:bCs/>
                    <w:sz w:val="20"/>
                    <w:szCs w:val="20"/>
                  </w:rPr>
                </w:rPrChange>
              </w:rPr>
            </w:pPr>
            <w:del w:id="233" w:author="Autor">
              <w:r w:rsidRPr="00AD5938" w:rsidDel="00C648C1">
                <w:rPr>
                  <w:rFonts w:ascii="Arial" w:hAnsi="Arial" w:cs="Arial"/>
                  <w:bCs/>
                  <w:strike/>
                  <w:sz w:val="20"/>
                  <w:szCs w:val="20"/>
                  <w:rPrChange w:id="234" w:author="Autor">
                    <w:rPr>
                      <w:rFonts w:ascii="Arial" w:hAnsi="Arial" w:cs="Arial"/>
                      <w:bCs/>
                      <w:sz w:val="20"/>
                      <w:szCs w:val="20"/>
                    </w:rPr>
                  </w:rPrChange>
                </w:rPr>
                <w:delText>Kontrola postupov verejného obstarávania/obstarávani</w:delText>
              </w:r>
              <w:r w:rsidR="00EF6638" w:rsidRPr="00AD5938" w:rsidDel="00C648C1">
                <w:rPr>
                  <w:rFonts w:ascii="Arial" w:hAnsi="Arial" w:cs="Arial"/>
                  <w:bCs/>
                  <w:strike/>
                  <w:sz w:val="20"/>
                  <w:szCs w:val="20"/>
                  <w:rPrChange w:id="235" w:author="Autor">
                    <w:rPr>
                      <w:rFonts w:ascii="Arial" w:hAnsi="Arial" w:cs="Arial"/>
                      <w:bCs/>
                      <w:sz w:val="20"/>
                      <w:szCs w:val="20"/>
                    </w:rPr>
                  </w:rPrChange>
                </w:rPr>
                <w:delText>a</w:delText>
              </w:r>
              <w:r w:rsidRPr="00AD5938" w:rsidDel="00C648C1">
                <w:rPr>
                  <w:rFonts w:ascii="Arial" w:hAnsi="Arial" w:cs="Arial"/>
                  <w:bCs/>
                  <w:strike/>
                  <w:sz w:val="20"/>
                  <w:szCs w:val="20"/>
                  <w:rPrChange w:id="236" w:author="Autor">
                    <w:rPr>
                      <w:rFonts w:ascii="Arial" w:hAnsi="Arial" w:cs="Arial"/>
                      <w:bCs/>
                      <w:sz w:val="20"/>
                      <w:szCs w:val="20"/>
                    </w:rPr>
                  </w:rPrChange>
                </w:rPr>
                <w:delText xml:space="preserve"> v súlade so zákonom o verejnom obstarávaní a usmerneniami RO bude vykonaná po nadobudnutí účinnosti zmluvy o príspevku uzatvorenej s úspešným uchádzačom.</w:delText>
              </w:r>
            </w:del>
          </w:p>
          <w:p w14:paraId="7B222AD3" w14:textId="1CBB4EA6" w:rsidR="00997F82" w:rsidRPr="00AD5938" w:rsidDel="00C648C1" w:rsidRDefault="00997F82" w:rsidP="00905190">
            <w:pPr>
              <w:pStyle w:val="Odsekzoznamu"/>
              <w:widowControl w:val="0"/>
              <w:spacing w:before="240" w:after="120" w:line="240" w:lineRule="auto"/>
              <w:ind w:left="85" w:right="85"/>
              <w:contextualSpacing w:val="0"/>
              <w:jc w:val="both"/>
              <w:rPr>
                <w:del w:id="237" w:author="Autor"/>
                <w:rFonts w:ascii="Arial" w:hAnsi="Arial" w:cs="Arial"/>
                <w:b/>
                <w:bCs/>
                <w:strike/>
                <w:sz w:val="20"/>
                <w:szCs w:val="20"/>
                <w:rPrChange w:id="238" w:author="Autor">
                  <w:rPr>
                    <w:del w:id="239" w:author="Autor"/>
                    <w:rFonts w:ascii="Arial" w:hAnsi="Arial" w:cs="Arial"/>
                    <w:b/>
                    <w:bCs/>
                    <w:sz w:val="20"/>
                    <w:szCs w:val="20"/>
                  </w:rPr>
                </w:rPrChange>
              </w:rPr>
            </w:pPr>
            <w:del w:id="240" w:author="Autor">
              <w:r w:rsidRPr="00AD5938" w:rsidDel="00C648C1">
                <w:rPr>
                  <w:rFonts w:ascii="Arial" w:hAnsi="Arial" w:cs="Arial"/>
                  <w:b/>
                  <w:bCs/>
                  <w:strike/>
                  <w:sz w:val="20"/>
                  <w:szCs w:val="20"/>
                  <w:rPrChange w:id="241" w:author="Autor">
                    <w:rPr>
                      <w:rFonts w:ascii="Arial" w:hAnsi="Arial" w:cs="Arial"/>
                      <w:b/>
                      <w:bCs/>
                      <w:sz w:val="20"/>
                      <w:szCs w:val="20"/>
                    </w:rPr>
                  </w:rPrChange>
                </w:rPr>
                <w:delText>Upozornenie:</w:delText>
              </w:r>
            </w:del>
          </w:p>
          <w:p w14:paraId="68D1C92D" w14:textId="277A1A6F" w:rsidR="00997F82" w:rsidRPr="00AD5938" w:rsidDel="00C648C1" w:rsidRDefault="00997F82" w:rsidP="00905190">
            <w:pPr>
              <w:pStyle w:val="Odsekzoznamu"/>
              <w:widowControl w:val="0"/>
              <w:spacing w:before="120" w:after="120" w:line="240" w:lineRule="auto"/>
              <w:ind w:left="85" w:right="85"/>
              <w:contextualSpacing w:val="0"/>
              <w:jc w:val="both"/>
              <w:rPr>
                <w:del w:id="242" w:author="Autor"/>
                <w:rFonts w:ascii="Arial" w:hAnsi="Arial" w:cs="Arial"/>
                <w:bCs/>
                <w:strike/>
                <w:sz w:val="20"/>
                <w:szCs w:val="20"/>
                <w:rPrChange w:id="243" w:author="Autor">
                  <w:rPr>
                    <w:del w:id="244" w:author="Autor"/>
                    <w:rFonts w:ascii="Arial" w:hAnsi="Arial" w:cs="Arial"/>
                    <w:bCs/>
                    <w:sz w:val="20"/>
                    <w:szCs w:val="20"/>
                  </w:rPr>
                </w:rPrChange>
              </w:rPr>
            </w:pPr>
            <w:del w:id="245" w:author="Autor">
              <w:r w:rsidRPr="00AD5938" w:rsidDel="00C648C1">
                <w:rPr>
                  <w:rFonts w:ascii="Arial" w:hAnsi="Arial" w:cs="Arial"/>
                  <w:bCs/>
                  <w:strike/>
                  <w:sz w:val="20"/>
                  <w:szCs w:val="20"/>
                  <w:rPrChange w:id="246" w:author="Autor">
                    <w:rPr>
                      <w:rFonts w:ascii="Arial" w:hAnsi="Arial" w:cs="Arial"/>
                      <w:bCs/>
                      <w:sz w:val="20"/>
                      <w:szCs w:val="20"/>
                    </w:rPr>
                  </w:rPrChange>
                </w:rPr>
                <w:delText>MAS odporúča žiadateľovi, aby naviazal účinnosť zmluvy s dodávateľom na odkladaciu podmienku, ktorá spočíva v tom, že MAS vykoná kontrolu verejného obstarávania/obstarávani</w:delText>
              </w:r>
              <w:r w:rsidR="00ED6D9F" w:rsidRPr="00AD5938" w:rsidDel="00C648C1">
                <w:rPr>
                  <w:rFonts w:ascii="Arial" w:hAnsi="Arial" w:cs="Arial"/>
                  <w:bCs/>
                  <w:strike/>
                  <w:sz w:val="20"/>
                  <w:szCs w:val="20"/>
                  <w:rPrChange w:id="247" w:author="Autor">
                    <w:rPr>
                      <w:rFonts w:ascii="Arial" w:hAnsi="Arial" w:cs="Arial"/>
                      <w:bCs/>
                      <w:sz w:val="20"/>
                      <w:szCs w:val="20"/>
                    </w:rPr>
                  </w:rPrChange>
                </w:rPr>
                <w:delText>a</w:delText>
              </w:r>
              <w:r w:rsidRPr="00AD5938" w:rsidDel="00C648C1">
                <w:rPr>
                  <w:rFonts w:ascii="Arial" w:hAnsi="Arial" w:cs="Arial"/>
                  <w:bCs/>
                  <w:strike/>
                  <w:sz w:val="20"/>
                  <w:szCs w:val="20"/>
                  <w:rPrChange w:id="248" w:author="Autor">
                    <w:rPr>
                      <w:rFonts w:ascii="Arial" w:hAnsi="Arial" w:cs="Arial"/>
                      <w:bCs/>
                      <w:sz w:val="20"/>
                      <w:szCs w:val="20"/>
                    </w:rPr>
                  </w:rPrChange>
                </w:rPr>
                <w:delText xml:space="preserve"> bez identifikácie nedostatkov vo verejnom obstarávaní/obstarávaní, ktoré by predstavovali potrebu zrušenia verejného obstarávania/obstarávani</w:delText>
              </w:r>
              <w:r w:rsidR="00671CC6" w:rsidRPr="00AD5938" w:rsidDel="00C648C1">
                <w:rPr>
                  <w:rFonts w:ascii="Arial" w:hAnsi="Arial" w:cs="Arial"/>
                  <w:bCs/>
                  <w:strike/>
                  <w:sz w:val="20"/>
                  <w:szCs w:val="20"/>
                  <w:rPrChange w:id="249" w:author="Autor">
                    <w:rPr>
                      <w:rFonts w:ascii="Arial" w:hAnsi="Arial" w:cs="Arial"/>
                      <w:bCs/>
                      <w:sz w:val="20"/>
                      <w:szCs w:val="20"/>
                    </w:rPr>
                  </w:rPrChange>
                </w:rPr>
                <w:delText>a</w:delText>
              </w:r>
              <w:r w:rsidRPr="00AD5938" w:rsidDel="00C648C1">
                <w:rPr>
                  <w:rFonts w:ascii="Arial" w:hAnsi="Arial" w:cs="Arial"/>
                  <w:bCs/>
                  <w:strike/>
                  <w:sz w:val="20"/>
                  <w:szCs w:val="20"/>
                  <w:rPrChange w:id="250" w:author="Autor">
                    <w:rPr>
                      <w:rFonts w:ascii="Arial" w:hAnsi="Arial" w:cs="Arial"/>
                      <w:bCs/>
                      <w:sz w:val="20"/>
                      <w:szCs w:val="20"/>
                    </w:rPr>
                  </w:rPrChange>
                </w:rPr>
                <w:delText xml:space="preserve"> alebo uplatnenia finančnej korekcie v dôsledku porušenia zákona o verejnom obstarávaní alebo usmernenia RO v oblasti verejného obstarávania/obstarávania.</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1A397B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51" w:name="_Ref498795443"/>
            <w:r w:rsidRPr="002451DC">
              <w:rPr>
                <w:rFonts w:ascii="Arial" w:hAnsi="Arial" w:cs="Arial"/>
                <w:b/>
                <w:sz w:val="20"/>
                <w:szCs w:val="20"/>
              </w:rPr>
              <w:t xml:space="preserve">Podmienka mať povolenia na realizáciu </w:t>
            </w:r>
            <w:r w:rsidRPr="00AD5938">
              <w:rPr>
                <w:rFonts w:ascii="Arial" w:hAnsi="Arial" w:cs="Arial"/>
                <w:b/>
                <w:strike/>
                <w:sz w:val="20"/>
                <w:szCs w:val="20"/>
                <w:rPrChange w:id="252" w:author="Autor">
                  <w:rPr>
                    <w:rFonts w:ascii="Arial" w:hAnsi="Arial" w:cs="Arial"/>
                    <w:b/>
                    <w:sz w:val="20"/>
                    <w:szCs w:val="20"/>
                  </w:rPr>
                </w:rPrChange>
              </w:rPr>
              <w:t>aktivít</w:t>
            </w:r>
            <w:r w:rsidRPr="002451DC">
              <w:rPr>
                <w:rFonts w:ascii="Arial" w:hAnsi="Arial" w:cs="Arial"/>
                <w:b/>
                <w:sz w:val="20"/>
                <w:szCs w:val="20"/>
              </w:rPr>
              <w:t xml:space="preserve"> projektu</w:t>
            </w:r>
            <w:bookmarkEnd w:id="25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51192A26"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09AA1F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3C9193B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53" w:author="Autor">
              <w:r w:rsidR="003B063F">
                <w:rPr>
                  <w:rFonts w:ascii="Arial" w:hAnsi="Arial" w:cs="Arial"/>
                  <w:sz w:val="20"/>
                  <w:szCs w:val="20"/>
                  <w:lang w:eastAsia="en-US"/>
                </w:rPr>
                <w:t xml:space="preserve"> </w:t>
              </w:r>
              <w:r w:rsidR="003B063F"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9ABD416" w:rsidR="00997F82" w:rsidRPr="00C8588A" w:rsidRDefault="00997F82" w:rsidP="009A65F5">
            <w:pPr>
              <w:pStyle w:val="Odsekzoznamu"/>
              <w:tabs>
                <w:tab w:val="left" w:pos="4096"/>
              </w:tabs>
              <w:spacing w:before="120" w:after="120" w:line="240" w:lineRule="auto"/>
              <w:ind w:left="85" w:right="85"/>
              <w:contextualSpacing w:val="0"/>
              <w:jc w:val="both"/>
              <w:rPr>
                <w:rFonts w:ascii="Arial" w:hAnsi="Arial" w:cs="Arial"/>
                <w:color w:val="FF0000"/>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056D62">
              <w:rPr>
                <w:rFonts w:ascii="Arial" w:hAnsi="Arial" w:cs="Arial"/>
                <w:sz w:val="20"/>
                <w:szCs w:val="20"/>
                <w:lang w:eastAsia="en-US"/>
              </w:rPr>
              <w:t xml:space="preserve">poskytnutia príspevku č. </w:t>
            </w:r>
            <w:ins w:id="254" w:author="Autor">
              <w:r w:rsidR="000C02AA">
                <w:rPr>
                  <w:rFonts w:ascii="Arial" w:hAnsi="Arial" w:cs="Arial"/>
                  <w:sz w:val="20"/>
                  <w:szCs w:val="20"/>
                  <w:lang w:eastAsia="en-US"/>
                </w:rPr>
                <w:t>15.</w:t>
              </w:r>
              <w:del w:id="255" w:author="Autor">
                <w:r w:rsidR="000C02AA" w:rsidDel="00C648C1">
                  <w:rPr>
                    <w:rFonts w:ascii="Arial" w:hAnsi="Arial" w:cs="Arial"/>
                    <w:sz w:val="20"/>
                    <w:szCs w:val="20"/>
                    <w:lang w:eastAsia="en-US"/>
                  </w:rPr>
                  <w:delText xml:space="preserve"> </w:delText>
                </w:r>
              </w:del>
            </w:ins>
            <w:del w:id="256" w:author="Autor">
              <w:r w:rsidR="00C8588A" w:rsidRPr="000C02AA" w:rsidDel="00C648C1">
                <w:rPr>
                  <w:rFonts w:ascii="Arial" w:hAnsi="Arial" w:cs="Arial"/>
                  <w:strike/>
                  <w:sz w:val="20"/>
                  <w:szCs w:val="20"/>
                  <w:lang w:eastAsia="en-US"/>
                  <w:rPrChange w:id="257" w:author="Autor">
                    <w:rPr>
                      <w:rFonts w:ascii="Arial" w:hAnsi="Arial" w:cs="Arial"/>
                      <w:sz w:val="20"/>
                      <w:szCs w:val="20"/>
                      <w:lang w:eastAsia="en-US"/>
                    </w:rPr>
                  </w:rPrChange>
                </w:rPr>
                <w:delText>1</w:delText>
              </w:r>
              <w:r w:rsidR="00066F6B" w:rsidRPr="000C02AA" w:rsidDel="00C648C1">
                <w:rPr>
                  <w:rFonts w:ascii="Arial" w:hAnsi="Arial" w:cs="Arial"/>
                  <w:strike/>
                  <w:sz w:val="20"/>
                  <w:szCs w:val="20"/>
                  <w:lang w:eastAsia="en-US"/>
                  <w:rPrChange w:id="258" w:author="Autor">
                    <w:rPr>
                      <w:rFonts w:ascii="Arial" w:hAnsi="Arial" w:cs="Arial"/>
                      <w:sz w:val="20"/>
                      <w:szCs w:val="20"/>
                      <w:lang w:eastAsia="en-US"/>
                    </w:rPr>
                  </w:rPrChange>
                </w:rPr>
                <w:delText>6</w:delText>
              </w:r>
              <w:r w:rsidR="00C8588A" w:rsidRPr="000C02AA" w:rsidDel="00C648C1">
                <w:rPr>
                  <w:rFonts w:ascii="Arial" w:hAnsi="Arial" w:cs="Arial"/>
                  <w:strike/>
                  <w:sz w:val="20"/>
                  <w:szCs w:val="20"/>
                  <w:lang w:eastAsia="en-US"/>
                  <w:rPrChange w:id="259" w:author="Autor">
                    <w:rPr>
                      <w:rFonts w:ascii="Arial" w:hAnsi="Arial" w:cs="Arial"/>
                      <w:sz w:val="20"/>
                      <w:szCs w:val="20"/>
                      <w:lang w:eastAsia="en-US"/>
                    </w:rPr>
                  </w:rPrChange>
                </w:rPr>
                <w:delText>.</w:delText>
              </w:r>
            </w:del>
          </w:p>
          <w:p w14:paraId="290F1B70" w14:textId="77777777" w:rsidR="00997F82" w:rsidRPr="00C8588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C8588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DD826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60" w:name="_Ref498785182"/>
            <w:r w:rsidRPr="00A268F6">
              <w:rPr>
                <w:rFonts w:ascii="Arial" w:hAnsi="Arial" w:cs="Arial"/>
                <w:b/>
                <w:sz w:val="20"/>
                <w:szCs w:val="20"/>
              </w:rPr>
              <w:t>Maximálna a minimálna výška príspevku</w:t>
            </w:r>
            <w:bookmarkEnd w:id="26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7AE5D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3 000,00</w:t>
            </w:r>
            <w:r>
              <w:rPr>
                <w:rFonts w:ascii="Arial" w:hAnsi="Arial" w:cs="Arial"/>
                <w:bCs/>
                <w:sz w:val="20"/>
                <w:szCs w:val="20"/>
              </w:rPr>
              <w:t xml:space="preserve"> EUR</w:t>
            </w:r>
          </w:p>
          <w:p w14:paraId="582FBBB1" w14:textId="77E972B1" w:rsidR="00997F82" w:rsidRDefault="00997F82" w:rsidP="00CD453C">
            <w:pPr>
              <w:pStyle w:val="Odsekzoznamu"/>
              <w:spacing w:after="120" w:line="240" w:lineRule="auto"/>
              <w:ind w:left="85" w:right="85"/>
              <w:contextualSpacing w:val="0"/>
              <w:jc w:val="both"/>
              <w:rPr>
                <w:ins w:id="261"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50C2F">
              <w:rPr>
                <w:rFonts w:ascii="Arial" w:hAnsi="Arial" w:cs="Arial"/>
                <w:bCs/>
                <w:sz w:val="20"/>
                <w:szCs w:val="20"/>
              </w:rPr>
              <w:t>22 000,00</w:t>
            </w:r>
            <w:r>
              <w:rPr>
                <w:rFonts w:ascii="Arial" w:hAnsi="Arial" w:cs="Arial"/>
                <w:bCs/>
                <w:sz w:val="20"/>
                <w:szCs w:val="20"/>
              </w:rPr>
              <w:t xml:space="preserve"> EUR </w:t>
            </w:r>
          </w:p>
          <w:p w14:paraId="6038A59F" w14:textId="77777777" w:rsidR="00AA63C6" w:rsidRPr="00F51F32" w:rsidRDefault="00AA63C6" w:rsidP="00AA63C6">
            <w:pPr>
              <w:pStyle w:val="Odsekzoznamu"/>
              <w:spacing w:after="120" w:line="240" w:lineRule="auto"/>
              <w:ind w:left="85" w:right="85"/>
              <w:contextualSpacing w:val="0"/>
              <w:jc w:val="both"/>
              <w:rPr>
                <w:ins w:id="262" w:author="Autor"/>
                <w:rFonts w:ascii="Arial" w:hAnsi="Arial" w:cs="Arial"/>
                <w:b/>
                <w:sz w:val="20"/>
                <w:szCs w:val="20"/>
              </w:rPr>
            </w:pPr>
            <w:ins w:id="263" w:author="Autor">
              <w:r w:rsidRPr="006D7074">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w:t>
              </w:r>
              <w:r w:rsidRPr="00B245B1">
                <w:rPr>
                  <w:rFonts w:ascii="Arial" w:hAnsi="Arial" w:cs="Arial"/>
                  <w:b/>
                  <w:sz w:val="20"/>
                  <w:szCs w:val="20"/>
                </w:rPr>
                <w:t>23 157,89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D57D342" w14:textId="77777777" w:rsidR="00997F82" w:rsidRPr="00AA63C6" w:rsidRDefault="00997F82">
            <w:pPr>
              <w:keepNext/>
              <w:widowControl w:val="0"/>
              <w:spacing w:before="240" w:after="120" w:line="240" w:lineRule="auto"/>
              <w:ind w:right="85"/>
              <w:jc w:val="both"/>
              <w:rPr>
                <w:rFonts w:ascii="Arial" w:hAnsi="Arial" w:cs="Arial"/>
                <w:b/>
                <w:bCs/>
                <w:sz w:val="20"/>
                <w:szCs w:val="20"/>
              </w:rPr>
              <w:pPrChange w:id="264" w:author="Autor">
                <w:pPr>
                  <w:pStyle w:val="Odsekzoznamu"/>
                  <w:keepNext/>
                  <w:widowControl w:val="0"/>
                  <w:spacing w:before="240" w:after="120" w:line="240" w:lineRule="auto"/>
                  <w:ind w:left="85" w:right="85"/>
                  <w:contextualSpacing w:val="0"/>
                  <w:jc w:val="both"/>
                </w:pPr>
              </w:pPrChange>
            </w:pPr>
            <w:r w:rsidRPr="00AA63C6">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08B6EE6" w14:textId="77777777" w:rsidR="0011234B" w:rsidRDefault="00997F82" w:rsidP="0011234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1234B">
              <w:rPr>
                <w:rFonts w:ascii="Arial" w:hAnsi="Arial" w:cs="Arial"/>
                <w:bCs/>
                <w:sz w:val="20"/>
                <w:szCs w:val="20"/>
              </w:rPr>
              <w:t>.</w:t>
            </w:r>
          </w:p>
          <w:p w14:paraId="2F785900" w14:textId="77777777" w:rsidR="0011234B" w:rsidRDefault="0011234B" w:rsidP="0011234B">
            <w:pPr>
              <w:spacing w:after="0" w:line="240" w:lineRule="auto"/>
              <w:ind w:right="85"/>
              <w:jc w:val="both"/>
              <w:rPr>
                <w:rFonts w:ascii="Arial" w:hAnsi="Arial" w:cs="Arial"/>
                <w:b/>
                <w:bCs/>
                <w:sz w:val="20"/>
                <w:szCs w:val="20"/>
              </w:rPr>
            </w:pPr>
            <w:r>
              <w:rPr>
                <w:rFonts w:ascii="Arial" w:hAnsi="Arial" w:cs="Arial"/>
                <w:b/>
                <w:bCs/>
                <w:sz w:val="20"/>
                <w:szCs w:val="20"/>
              </w:rPr>
              <w:t xml:space="preserve">  </w:t>
            </w:r>
          </w:p>
          <w:p w14:paraId="1D25158C" w14:textId="1992CABC" w:rsidR="00997F82" w:rsidRPr="0011234B" w:rsidRDefault="00997F82" w:rsidP="0011234B">
            <w:pPr>
              <w:spacing w:after="0" w:line="240" w:lineRule="auto"/>
              <w:ind w:right="85"/>
              <w:jc w:val="both"/>
              <w:rPr>
                <w:rFonts w:ascii="Arial" w:hAnsi="Arial" w:cs="Arial"/>
                <w:bCs/>
                <w:sz w:val="20"/>
                <w:szCs w:val="20"/>
              </w:rPr>
            </w:pPr>
            <w:r w:rsidRPr="0011234B">
              <w:rPr>
                <w:rFonts w:ascii="Arial" w:hAnsi="Arial" w:cs="Arial"/>
                <w:b/>
                <w:bCs/>
                <w:sz w:val="20"/>
                <w:szCs w:val="20"/>
              </w:rPr>
              <w:t>Spôsob overenia:</w:t>
            </w:r>
          </w:p>
          <w:p w14:paraId="66D9249B" w14:textId="631A639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w:t>
            </w:r>
            <w:r w:rsidRPr="0011234B">
              <w:rPr>
                <w:rFonts w:ascii="Arial" w:hAnsi="Arial" w:cs="Arial"/>
                <w:bCs/>
                <w:sz w:val="20"/>
                <w:szCs w:val="20"/>
              </w:rPr>
              <w:t>požadovaného príspevku podľa</w:t>
            </w:r>
            <w:r w:rsidRPr="000A79E2">
              <w:rPr>
                <w:rFonts w:ascii="Arial" w:hAnsi="Arial" w:cs="Arial"/>
                <w:bCs/>
                <w:sz w:val="20"/>
                <w:szCs w:val="20"/>
              </w:rPr>
              <w:t xml:space="preserve"> </w:t>
            </w:r>
            <w:r>
              <w:rPr>
                <w:rFonts w:ascii="Arial" w:hAnsi="Arial" w:cs="Arial"/>
                <w:bCs/>
                <w:sz w:val="20"/>
                <w:szCs w:val="20"/>
              </w:rPr>
              <w:t>informácií uvedených v žiadosti o</w:t>
            </w:r>
            <w:r w:rsidR="0094526F">
              <w:rPr>
                <w:rFonts w:ascii="Arial" w:hAnsi="Arial" w:cs="Arial"/>
                <w:bCs/>
                <w:sz w:val="20"/>
                <w:szCs w:val="20"/>
              </w:rPr>
              <w:t> </w:t>
            </w:r>
            <w:r>
              <w:rPr>
                <w:rFonts w:ascii="Arial" w:hAnsi="Arial" w:cs="Arial"/>
                <w:bCs/>
                <w:sz w:val="20"/>
                <w:szCs w:val="20"/>
              </w:rPr>
              <w:t>príspevok</w:t>
            </w:r>
            <w:r w:rsidR="0094526F">
              <w:rPr>
                <w:rFonts w:ascii="Arial" w:hAnsi="Arial" w:cs="Arial"/>
                <w:bCs/>
                <w:sz w:val="20"/>
                <w:szCs w:val="20"/>
              </w:rPr>
              <w:t>.</w:t>
            </w:r>
          </w:p>
        </w:tc>
      </w:tr>
      <w:tr w:rsidR="00997F82" w:rsidRPr="00507076" w:rsidDel="00C648C1" w14:paraId="67FE59A4" w14:textId="7B00B970" w:rsidTr="00687273">
        <w:trPr>
          <w:trHeight w:val="287"/>
          <w:del w:id="265" w:author="Autor"/>
        </w:trPr>
        <w:tc>
          <w:tcPr>
            <w:tcW w:w="9776" w:type="dxa"/>
            <w:shd w:val="clear" w:color="auto" w:fill="F2F2F2" w:themeFill="background1" w:themeFillShade="F2"/>
            <w:vAlign w:val="center"/>
          </w:tcPr>
          <w:p w14:paraId="42057FA3" w14:textId="30990FD2" w:rsidR="00997F82" w:rsidRPr="009F4860" w:rsidDel="00C648C1" w:rsidRDefault="00997F82" w:rsidP="00997F82">
            <w:pPr>
              <w:pStyle w:val="Odsekzoznamu"/>
              <w:keepNext/>
              <w:numPr>
                <w:ilvl w:val="0"/>
                <w:numId w:val="6"/>
              </w:numPr>
              <w:spacing w:before="120" w:after="120" w:line="240" w:lineRule="auto"/>
              <w:ind w:left="504" w:right="85" w:hanging="357"/>
              <w:contextualSpacing w:val="0"/>
              <w:rPr>
                <w:del w:id="266" w:author="Autor"/>
                <w:rFonts w:ascii="Arial" w:hAnsi="Arial" w:cs="Arial"/>
                <w:b/>
                <w:strike/>
                <w:sz w:val="20"/>
                <w:szCs w:val="20"/>
                <w:rPrChange w:id="267" w:author="Autor">
                  <w:rPr>
                    <w:del w:id="268" w:author="Autor"/>
                    <w:rFonts w:ascii="Arial" w:hAnsi="Arial" w:cs="Arial"/>
                    <w:b/>
                    <w:sz w:val="20"/>
                    <w:szCs w:val="20"/>
                  </w:rPr>
                </w:rPrChange>
              </w:rPr>
            </w:pPr>
            <w:del w:id="269" w:author="Autor">
              <w:r w:rsidRPr="009F4860" w:rsidDel="00C648C1">
                <w:rPr>
                  <w:rFonts w:ascii="Arial" w:hAnsi="Arial" w:cs="Arial"/>
                  <w:b/>
                  <w:strike/>
                  <w:sz w:val="20"/>
                  <w:szCs w:val="20"/>
                  <w:rPrChange w:id="270" w:author="Autor">
                    <w:rPr>
                      <w:rFonts w:ascii="Arial" w:hAnsi="Arial" w:cs="Arial"/>
                      <w:b/>
                      <w:sz w:val="20"/>
                      <w:szCs w:val="20"/>
                    </w:rPr>
                  </w:rPrChange>
                </w:rPr>
                <w:delText>Časová oprávnenosť realizácie projektu</w:delText>
              </w:r>
            </w:del>
          </w:p>
        </w:tc>
      </w:tr>
      <w:tr w:rsidR="00997F82" w:rsidRPr="006A79F0" w:rsidDel="00C648C1" w14:paraId="73204464" w14:textId="0EDE5AA0" w:rsidTr="00687273">
        <w:trPr>
          <w:del w:id="271" w:author="Autor"/>
        </w:trPr>
        <w:tc>
          <w:tcPr>
            <w:tcW w:w="9776" w:type="dxa"/>
            <w:shd w:val="clear" w:color="auto" w:fill="auto"/>
          </w:tcPr>
          <w:p w14:paraId="23C1E915" w14:textId="65D6E8D5" w:rsidR="00997F82" w:rsidRPr="009F4860" w:rsidDel="00C648C1" w:rsidRDefault="00997F82" w:rsidP="009A65F5">
            <w:pPr>
              <w:pStyle w:val="Odsekzoznamu"/>
              <w:spacing w:before="120" w:after="120" w:line="240" w:lineRule="auto"/>
              <w:ind w:left="85" w:right="85"/>
              <w:contextualSpacing w:val="0"/>
              <w:jc w:val="both"/>
              <w:rPr>
                <w:del w:id="272" w:author="Autor"/>
                <w:rFonts w:ascii="Arial" w:hAnsi="Arial" w:cs="Arial"/>
                <w:b/>
                <w:bCs/>
                <w:strike/>
                <w:sz w:val="20"/>
                <w:szCs w:val="20"/>
                <w:rPrChange w:id="273" w:author="Autor">
                  <w:rPr>
                    <w:del w:id="274" w:author="Autor"/>
                    <w:rFonts w:ascii="Arial" w:hAnsi="Arial" w:cs="Arial"/>
                    <w:b/>
                    <w:bCs/>
                    <w:sz w:val="20"/>
                    <w:szCs w:val="20"/>
                  </w:rPr>
                </w:rPrChange>
              </w:rPr>
            </w:pPr>
            <w:del w:id="275" w:author="Autor">
              <w:r w:rsidRPr="009F4860" w:rsidDel="00C648C1">
                <w:rPr>
                  <w:rFonts w:ascii="Arial" w:hAnsi="Arial" w:cs="Arial"/>
                  <w:b/>
                  <w:bCs/>
                  <w:strike/>
                  <w:sz w:val="20"/>
                  <w:szCs w:val="20"/>
                  <w:rPrChange w:id="276" w:author="Autor">
                    <w:rPr>
                      <w:rFonts w:ascii="Arial" w:hAnsi="Arial" w:cs="Arial"/>
                      <w:b/>
                      <w:bCs/>
                      <w:sz w:val="20"/>
                      <w:szCs w:val="20"/>
                    </w:rPr>
                  </w:rPrChange>
                </w:rPr>
                <w:delText xml:space="preserve">Opis podmienky: </w:delText>
              </w:r>
            </w:del>
          </w:p>
          <w:p w14:paraId="611791CF" w14:textId="138A7B67" w:rsidR="00997F82" w:rsidRPr="009F4860" w:rsidDel="00C648C1" w:rsidRDefault="00997F82" w:rsidP="009A65F5">
            <w:pPr>
              <w:pStyle w:val="Odsekzoznamu"/>
              <w:spacing w:before="120" w:after="120" w:line="240" w:lineRule="auto"/>
              <w:ind w:left="85" w:right="85"/>
              <w:contextualSpacing w:val="0"/>
              <w:jc w:val="both"/>
              <w:rPr>
                <w:del w:id="277" w:author="Autor"/>
                <w:rFonts w:ascii="Arial" w:hAnsi="Arial" w:cs="Arial"/>
                <w:bCs/>
                <w:strike/>
                <w:sz w:val="20"/>
                <w:szCs w:val="20"/>
                <w:rPrChange w:id="278" w:author="Autor">
                  <w:rPr>
                    <w:del w:id="279" w:author="Autor"/>
                    <w:rFonts w:ascii="Arial" w:hAnsi="Arial" w:cs="Arial"/>
                    <w:bCs/>
                    <w:sz w:val="20"/>
                    <w:szCs w:val="20"/>
                  </w:rPr>
                </w:rPrChange>
              </w:rPr>
            </w:pPr>
            <w:del w:id="280" w:author="Autor">
              <w:r w:rsidRPr="009F4860" w:rsidDel="00C648C1">
                <w:rPr>
                  <w:rFonts w:ascii="Arial" w:hAnsi="Arial" w:cs="Arial"/>
                  <w:bCs/>
                  <w:strike/>
                  <w:sz w:val="20"/>
                  <w:szCs w:val="20"/>
                  <w:rPrChange w:id="281" w:author="Autor">
                    <w:rPr>
                      <w:rFonts w:ascii="Arial" w:hAnsi="Arial" w:cs="Arial"/>
                      <w:bCs/>
                      <w:sz w:val="20"/>
                      <w:szCs w:val="20"/>
                    </w:rPr>
                  </w:rPrChange>
                </w:rPr>
                <w:delText>Žiadateľ je povinný ukončiť práce na projekte do 9 mesiacov od nadobudnutia účinnosti zmluvy o poskytnutí príspevku.</w:delText>
              </w:r>
              <w:r w:rsidR="00B26F6D" w:rsidRPr="009F4860" w:rsidDel="00C648C1">
                <w:rPr>
                  <w:rFonts w:ascii="Arial" w:hAnsi="Arial" w:cs="Arial"/>
                  <w:bCs/>
                  <w:strike/>
                  <w:sz w:val="20"/>
                  <w:szCs w:val="20"/>
                  <w:rPrChange w:id="282" w:author="Autor">
                    <w:rPr>
                      <w:rFonts w:ascii="Arial" w:hAnsi="Arial" w:cs="Arial"/>
                      <w:bCs/>
                      <w:sz w:val="20"/>
                      <w:szCs w:val="20"/>
                    </w:rPr>
                  </w:rPrChange>
                </w:rPr>
                <w:delText xml:space="preserve"> Zároveň je žiadateľ povinný zrealizovať hlavnú aktivitu projektu najneskôr do 30.6.2023.</w:delText>
              </w:r>
              <w:r w:rsidR="00726901" w:rsidRPr="009F4860" w:rsidDel="00C648C1">
                <w:rPr>
                  <w:rStyle w:val="Odkaznapoznmkupodiarou"/>
                  <w:rFonts w:ascii="Arial" w:hAnsi="Arial" w:cs="Arial"/>
                  <w:bCs/>
                  <w:strike/>
                  <w:sz w:val="20"/>
                  <w:szCs w:val="20"/>
                  <w:rPrChange w:id="283" w:author="Autor">
                    <w:rPr>
                      <w:rStyle w:val="Odkaznapoznmkupodiarou"/>
                      <w:rFonts w:ascii="Arial" w:hAnsi="Arial" w:cs="Arial"/>
                      <w:bCs/>
                      <w:sz w:val="20"/>
                      <w:szCs w:val="20"/>
                    </w:rPr>
                  </w:rPrChange>
                </w:rPr>
                <w:footnoteReference w:id="3"/>
              </w:r>
            </w:del>
          </w:p>
          <w:p w14:paraId="6041A177" w14:textId="42ACD710" w:rsidR="00997F82" w:rsidRPr="009F4860" w:rsidDel="00C648C1" w:rsidRDefault="00997F82" w:rsidP="009A65F5">
            <w:pPr>
              <w:pStyle w:val="Odsekzoznamu"/>
              <w:spacing w:before="240" w:after="120" w:line="240" w:lineRule="auto"/>
              <w:ind w:left="85" w:right="85"/>
              <w:contextualSpacing w:val="0"/>
              <w:jc w:val="both"/>
              <w:rPr>
                <w:del w:id="290" w:author="Autor"/>
                <w:rFonts w:ascii="Arial" w:hAnsi="Arial" w:cs="Arial"/>
                <w:b/>
                <w:bCs/>
                <w:strike/>
                <w:sz w:val="20"/>
                <w:szCs w:val="20"/>
                <w:rPrChange w:id="291" w:author="Autor">
                  <w:rPr>
                    <w:del w:id="292" w:author="Autor"/>
                    <w:rFonts w:ascii="Arial" w:hAnsi="Arial" w:cs="Arial"/>
                    <w:b/>
                    <w:bCs/>
                    <w:sz w:val="20"/>
                    <w:szCs w:val="20"/>
                  </w:rPr>
                </w:rPrChange>
              </w:rPr>
            </w:pPr>
            <w:del w:id="293" w:author="Autor">
              <w:r w:rsidRPr="009F4860" w:rsidDel="00C648C1">
                <w:rPr>
                  <w:rFonts w:ascii="Arial" w:hAnsi="Arial" w:cs="Arial"/>
                  <w:b/>
                  <w:bCs/>
                  <w:strike/>
                  <w:sz w:val="20"/>
                  <w:szCs w:val="20"/>
                  <w:rPrChange w:id="294" w:author="Autor">
                    <w:rPr>
                      <w:rFonts w:ascii="Arial" w:hAnsi="Arial" w:cs="Arial"/>
                      <w:b/>
                      <w:bCs/>
                      <w:sz w:val="20"/>
                      <w:szCs w:val="20"/>
                    </w:rPr>
                  </w:rPrChange>
                </w:rPr>
                <w:delText>Forma preukázania:</w:delText>
              </w:r>
            </w:del>
          </w:p>
          <w:p w14:paraId="50DC4851" w14:textId="46D8DB37" w:rsidR="00997F82" w:rsidRPr="009F4860" w:rsidDel="00C648C1" w:rsidRDefault="00997F82" w:rsidP="009A65F5">
            <w:pPr>
              <w:pStyle w:val="Odsekzoznamu"/>
              <w:spacing w:before="120" w:after="120" w:line="240" w:lineRule="auto"/>
              <w:ind w:left="85" w:right="85"/>
              <w:contextualSpacing w:val="0"/>
              <w:jc w:val="both"/>
              <w:rPr>
                <w:del w:id="295" w:author="Autor"/>
                <w:rFonts w:ascii="Arial" w:hAnsi="Arial" w:cs="Arial"/>
                <w:bCs/>
                <w:strike/>
                <w:sz w:val="20"/>
                <w:szCs w:val="20"/>
                <w:rPrChange w:id="296" w:author="Autor">
                  <w:rPr>
                    <w:del w:id="297" w:author="Autor"/>
                    <w:rFonts w:ascii="Arial" w:hAnsi="Arial" w:cs="Arial"/>
                    <w:bCs/>
                    <w:sz w:val="20"/>
                    <w:szCs w:val="20"/>
                  </w:rPr>
                </w:rPrChange>
              </w:rPr>
            </w:pPr>
            <w:bookmarkStart w:id="298" w:name="_Hlk500346148"/>
            <w:del w:id="299" w:author="Autor">
              <w:r w:rsidRPr="009F4860" w:rsidDel="00C648C1">
                <w:rPr>
                  <w:rFonts w:ascii="Arial" w:hAnsi="Arial" w:cs="Arial"/>
                  <w:bCs/>
                  <w:strike/>
                  <w:sz w:val="20"/>
                  <w:szCs w:val="20"/>
                  <w:rPrChange w:id="300" w:author="Autor">
                    <w:rPr>
                      <w:rFonts w:ascii="Arial" w:hAnsi="Arial" w:cs="Arial"/>
                      <w:bCs/>
                      <w:sz w:val="20"/>
                      <w:szCs w:val="20"/>
                    </w:rPr>
                  </w:rPrChange>
                </w:rPr>
                <w:delText>Informácie uvedené v žiadosti o príspevok. Žiadateľ v časti 10 Formulára ŽoPr čestne vyhlási, že ukončí práce na projekte do 9 mesiacov od nadobudnutia účinnosti zmluvy o príspevku</w:delText>
              </w:r>
              <w:r w:rsidR="00B26F6D" w:rsidRPr="009F4860" w:rsidDel="00C648C1">
                <w:rPr>
                  <w:rFonts w:ascii="Arial" w:hAnsi="Arial" w:cs="Arial"/>
                  <w:bCs/>
                  <w:strike/>
                  <w:sz w:val="20"/>
                  <w:szCs w:val="20"/>
                  <w:rPrChange w:id="301" w:author="Autor">
                    <w:rPr>
                      <w:rFonts w:ascii="Arial" w:hAnsi="Arial" w:cs="Arial"/>
                      <w:bCs/>
                      <w:sz w:val="20"/>
                      <w:szCs w:val="20"/>
                    </w:rPr>
                  </w:rPrChange>
                </w:rPr>
                <w:delText xml:space="preserve"> a zároveň najneskôr do 30.6.2023.</w:delText>
              </w:r>
            </w:del>
          </w:p>
          <w:bookmarkEnd w:id="298"/>
          <w:p w14:paraId="2DCF2F75" w14:textId="30414E56" w:rsidR="00997F82" w:rsidRPr="009F4860" w:rsidDel="00C648C1" w:rsidRDefault="00997F82" w:rsidP="009A65F5">
            <w:pPr>
              <w:pStyle w:val="Odsekzoznamu"/>
              <w:keepNext/>
              <w:spacing w:before="240" w:after="120" w:line="240" w:lineRule="auto"/>
              <w:ind w:left="85" w:right="85"/>
              <w:contextualSpacing w:val="0"/>
              <w:jc w:val="both"/>
              <w:rPr>
                <w:del w:id="302" w:author="Autor"/>
                <w:rFonts w:ascii="Arial" w:hAnsi="Arial" w:cs="Arial"/>
                <w:b/>
                <w:bCs/>
                <w:strike/>
                <w:sz w:val="20"/>
                <w:szCs w:val="20"/>
                <w:rPrChange w:id="303" w:author="Autor">
                  <w:rPr>
                    <w:del w:id="304" w:author="Autor"/>
                    <w:rFonts w:ascii="Arial" w:hAnsi="Arial" w:cs="Arial"/>
                    <w:b/>
                    <w:bCs/>
                    <w:sz w:val="20"/>
                    <w:szCs w:val="20"/>
                  </w:rPr>
                </w:rPrChange>
              </w:rPr>
            </w:pPr>
            <w:del w:id="305" w:author="Autor">
              <w:r w:rsidRPr="009F4860" w:rsidDel="00C648C1">
                <w:rPr>
                  <w:rFonts w:ascii="Arial" w:hAnsi="Arial" w:cs="Arial"/>
                  <w:b/>
                  <w:bCs/>
                  <w:strike/>
                  <w:sz w:val="20"/>
                  <w:szCs w:val="20"/>
                  <w:rPrChange w:id="306" w:author="Autor">
                    <w:rPr>
                      <w:rFonts w:ascii="Arial" w:hAnsi="Arial" w:cs="Arial"/>
                      <w:b/>
                      <w:bCs/>
                      <w:sz w:val="20"/>
                      <w:szCs w:val="20"/>
                    </w:rPr>
                  </w:rPrChange>
                </w:rPr>
                <w:delText>Spôsob overenia:</w:delText>
              </w:r>
            </w:del>
          </w:p>
          <w:p w14:paraId="005C61CA" w14:textId="546702AC" w:rsidR="00997F82" w:rsidRPr="009F4860" w:rsidDel="00C648C1" w:rsidRDefault="00997F82" w:rsidP="009A65F5">
            <w:pPr>
              <w:pStyle w:val="Odsekzoznamu"/>
              <w:spacing w:before="120" w:after="120" w:line="240" w:lineRule="auto"/>
              <w:ind w:left="85" w:right="85"/>
              <w:contextualSpacing w:val="0"/>
              <w:jc w:val="both"/>
              <w:rPr>
                <w:del w:id="307" w:author="Autor"/>
                <w:rFonts w:ascii="Arial" w:hAnsi="Arial" w:cs="Arial"/>
                <w:bCs/>
                <w:strike/>
                <w:sz w:val="20"/>
                <w:szCs w:val="20"/>
                <w:rPrChange w:id="308" w:author="Autor">
                  <w:rPr>
                    <w:del w:id="309" w:author="Autor"/>
                    <w:rFonts w:ascii="Arial" w:hAnsi="Arial" w:cs="Arial"/>
                    <w:bCs/>
                    <w:sz w:val="20"/>
                    <w:szCs w:val="20"/>
                  </w:rPr>
                </w:rPrChange>
              </w:rPr>
            </w:pPr>
            <w:del w:id="310" w:author="Autor">
              <w:r w:rsidRPr="009F4860" w:rsidDel="00C648C1">
                <w:rPr>
                  <w:rFonts w:ascii="Arial" w:hAnsi="Arial" w:cs="Arial"/>
                  <w:bCs/>
                  <w:strike/>
                  <w:sz w:val="20"/>
                  <w:szCs w:val="20"/>
                  <w:rPrChange w:id="311" w:author="Autor">
                    <w:rPr>
                      <w:rFonts w:ascii="Arial" w:hAnsi="Arial" w:cs="Arial"/>
                      <w:bCs/>
                      <w:sz w:val="20"/>
                      <w:szCs w:val="20"/>
                    </w:rPr>
                  </w:rPrChange>
                </w:rPr>
                <w:delText>MAS overí znenie čestného vyhlásenia, ktoré tvorí súčasť formulára ŽoPr.</w:delText>
              </w:r>
            </w:del>
          </w:p>
        </w:tc>
      </w:tr>
      <w:tr w:rsidR="00997F82" w:rsidRPr="00507076" w:rsidDel="00C648C1" w14:paraId="0E628FC9" w14:textId="671F669A" w:rsidTr="00687273">
        <w:trPr>
          <w:trHeight w:val="287"/>
          <w:del w:id="312" w:author="Autor"/>
        </w:trPr>
        <w:tc>
          <w:tcPr>
            <w:tcW w:w="9776" w:type="dxa"/>
            <w:shd w:val="clear" w:color="auto" w:fill="F2F2F2" w:themeFill="background1" w:themeFillShade="F2"/>
            <w:vAlign w:val="center"/>
          </w:tcPr>
          <w:p w14:paraId="37ECB182" w14:textId="03477350" w:rsidR="00997F82" w:rsidRPr="009F4860" w:rsidDel="00C648C1" w:rsidRDefault="00997F82" w:rsidP="00997F82">
            <w:pPr>
              <w:pStyle w:val="Odsekzoznamu"/>
              <w:keepNext/>
              <w:numPr>
                <w:ilvl w:val="0"/>
                <w:numId w:val="6"/>
              </w:numPr>
              <w:spacing w:before="120" w:after="120" w:line="240" w:lineRule="auto"/>
              <w:ind w:left="504" w:right="85" w:hanging="357"/>
              <w:contextualSpacing w:val="0"/>
              <w:rPr>
                <w:del w:id="313" w:author="Autor"/>
                <w:rFonts w:ascii="Arial" w:hAnsi="Arial" w:cs="Arial"/>
                <w:b/>
                <w:strike/>
                <w:sz w:val="20"/>
                <w:szCs w:val="20"/>
                <w:rPrChange w:id="314" w:author="Autor">
                  <w:rPr>
                    <w:del w:id="315" w:author="Autor"/>
                    <w:rFonts w:ascii="Arial" w:hAnsi="Arial" w:cs="Arial"/>
                    <w:b/>
                    <w:sz w:val="20"/>
                    <w:szCs w:val="20"/>
                  </w:rPr>
                </w:rPrChange>
              </w:rPr>
            </w:pPr>
            <w:del w:id="316" w:author="Autor">
              <w:r w:rsidRPr="009F4860" w:rsidDel="00C648C1">
                <w:rPr>
                  <w:rFonts w:ascii="Arial" w:hAnsi="Arial" w:cs="Arial"/>
                  <w:b/>
                  <w:strike/>
                  <w:sz w:val="20"/>
                  <w:szCs w:val="20"/>
                  <w:rPrChange w:id="317" w:author="Autor">
                    <w:rPr>
                      <w:rFonts w:ascii="Arial" w:hAnsi="Arial" w:cs="Arial"/>
                      <w:b/>
                      <w:sz w:val="20"/>
                      <w:szCs w:val="20"/>
                    </w:rPr>
                  </w:rPrChange>
                </w:rPr>
                <w:delText>Podmienky poskytnutia príspevku z hľadiska definovania merateľných ukazovateľov projektu</w:delText>
              </w:r>
            </w:del>
          </w:p>
        </w:tc>
      </w:tr>
      <w:tr w:rsidR="00997F82" w:rsidRPr="006A79F0" w:rsidDel="00C648C1" w14:paraId="353ABDEF" w14:textId="17A57F03" w:rsidTr="00687273">
        <w:trPr>
          <w:del w:id="318" w:author="Autor"/>
        </w:trPr>
        <w:tc>
          <w:tcPr>
            <w:tcW w:w="9776" w:type="dxa"/>
            <w:tcBorders>
              <w:bottom w:val="single" w:sz="4" w:space="0" w:color="auto"/>
            </w:tcBorders>
            <w:shd w:val="clear" w:color="auto" w:fill="auto"/>
          </w:tcPr>
          <w:p w14:paraId="7632D766" w14:textId="3AB01809" w:rsidR="00997F82" w:rsidRPr="009F4860" w:rsidDel="00C648C1" w:rsidRDefault="00997F82" w:rsidP="009A65F5">
            <w:pPr>
              <w:pStyle w:val="Odsekzoznamu"/>
              <w:spacing w:before="120" w:after="120" w:line="240" w:lineRule="auto"/>
              <w:ind w:left="85" w:right="85"/>
              <w:contextualSpacing w:val="0"/>
              <w:jc w:val="both"/>
              <w:rPr>
                <w:del w:id="319" w:author="Autor"/>
                <w:rFonts w:ascii="Arial" w:hAnsi="Arial" w:cs="Arial"/>
                <w:b/>
                <w:bCs/>
                <w:strike/>
                <w:sz w:val="20"/>
                <w:szCs w:val="20"/>
                <w:rPrChange w:id="320" w:author="Autor">
                  <w:rPr>
                    <w:del w:id="321" w:author="Autor"/>
                    <w:rFonts w:ascii="Arial" w:hAnsi="Arial" w:cs="Arial"/>
                    <w:b/>
                    <w:bCs/>
                    <w:sz w:val="20"/>
                    <w:szCs w:val="20"/>
                  </w:rPr>
                </w:rPrChange>
              </w:rPr>
            </w:pPr>
            <w:del w:id="322" w:author="Autor">
              <w:r w:rsidRPr="009F4860" w:rsidDel="00C648C1">
                <w:rPr>
                  <w:rFonts w:ascii="Arial" w:hAnsi="Arial" w:cs="Arial"/>
                  <w:b/>
                  <w:bCs/>
                  <w:strike/>
                  <w:sz w:val="20"/>
                  <w:szCs w:val="20"/>
                  <w:rPrChange w:id="323" w:author="Autor">
                    <w:rPr>
                      <w:rFonts w:ascii="Arial" w:hAnsi="Arial" w:cs="Arial"/>
                      <w:b/>
                      <w:bCs/>
                      <w:sz w:val="20"/>
                      <w:szCs w:val="20"/>
                    </w:rPr>
                  </w:rPrChange>
                </w:rPr>
                <w:delText xml:space="preserve">Opis podmienky: </w:delText>
              </w:r>
            </w:del>
          </w:p>
          <w:p w14:paraId="177E6BE7" w14:textId="08000BC5" w:rsidR="00997F82" w:rsidRPr="009F4860" w:rsidDel="00C648C1" w:rsidRDefault="00997F82" w:rsidP="009A65F5">
            <w:pPr>
              <w:pStyle w:val="Odsekzoznamu"/>
              <w:spacing w:before="120" w:after="120" w:line="240" w:lineRule="auto"/>
              <w:ind w:left="85" w:right="85"/>
              <w:contextualSpacing w:val="0"/>
              <w:jc w:val="both"/>
              <w:rPr>
                <w:del w:id="324" w:author="Autor"/>
                <w:rFonts w:ascii="Arial" w:hAnsi="Arial" w:cs="Arial"/>
                <w:bCs/>
                <w:strike/>
                <w:sz w:val="20"/>
                <w:szCs w:val="20"/>
                <w:rPrChange w:id="325" w:author="Autor">
                  <w:rPr>
                    <w:del w:id="326" w:author="Autor"/>
                    <w:rFonts w:ascii="Arial" w:hAnsi="Arial" w:cs="Arial"/>
                    <w:bCs/>
                    <w:sz w:val="20"/>
                    <w:szCs w:val="20"/>
                  </w:rPr>
                </w:rPrChange>
              </w:rPr>
            </w:pPr>
            <w:del w:id="327" w:author="Autor">
              <w:r w:rsidRPr="009F4860" w:rsidDel="00C648C1">
                <w:rPr>
                  <w:rFonts w:ascii="Arial" w:hAnsi="Arial" w:cs="Arial"/>
                  <w:bCs/>
                  <w:strike/>
                  <w:sz w:val="20"/>
                  <w:szCs w:val="20"/>
                  <w:rPrChange w:id="328" w:author="Autor">
                    <w:rPr>
                      <w:rFonts w:ascii="Arial" w:hAnsi="Arial" w:cs="Arial"/>
                      <w:bCs/>
                      <w:sz w:val="20"/>
                      <w:szCs w:val="20"/>
                    </w:rPr>
                  </w:rPrChange>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04D04768" w:rsidR="00997F82" w:rsidRPr="009F4860" w:rsidDel="00C648C1" w:rsidRDefault="00997F82" w:rsidP="009A65F5">
            <w:pPr>
              <w:pStyle w:val="Odsekzoznamu"/>
              <w:spacing w:before="240" w:after="120" w:line="240" w:lineRule="auto"/>
              <w:ind w:left="85" w:right="85"/>
              <w:contextualSpacing w:val="0"/>
              <w:jc w:val="both"/>
              <w:rPr>
                <w:del w:id="329" w:author="Autor"/>
                <w:rFonts w:ascii="Arial" w:hAnsi="Arial" w:cs="Arial"/>
                <w:b/>
                <w:bCs/>
                <w:strike/>
                <w:sz w:val="20"/>
                <w:szCs w:val="20"/>
                <w:rPrChange w:id="330" w:author="Autor">
                  <w:rPr>
                    <w:del w:id="331" w:author="Autor"/>
                    <w:rFonts w:ascii="Arial" w:hAnsi="Arial" w:cs="Arial"/>
                    <w:b/>
                    <w:bCs/>
                    <w:sz w:val="20"/>
                    <w:szCs w:val="20"/>
                  </w:rPr>
                </w:rPrChange>
              </w:rPr>
            </w:pPr>
            <w:del w:id="332" w:author="Autor">
              <w:r w:rsidRPr="009F4860" w:rsidDel="00C648C1">
                <w:rPr>
                  <w:rFonts w:ascii="Arial" w:hAnsi="Arial" w:cs="Arial"/>
                  <w:b/>
                  <w:bCs/>
                  <w:strike/>
                  <w:sz w:val="20"/>
                  <w:szCs w:val="20"/>
                  <w:rPrChange w:id="333" w:author="Autor">
                    <w:rPr>
                      <w:rFonts w:ascii="Arial" w:hAnsi="Arial" w:cs="Arial"/>
                      <w:b/>
                      <w:bCs/>
                      <w:sz w:val="20"/>
                      <w:szCs w:val="20"/>
                    </w:rPr>
                  </w:rPrChange>
                </w:rPr>
                <w:delText xml:space="preserve">Forma preukázania: </w:delText>
              </w:r>
            </w:del>
          </w:p>
          <w:p w14:paraId="1F650F6A" w14:textId="45501528" w:rsidR="00997F82" w:rsidRPr="009F4860" w:rsidDel="00C648C1" w:rsidRDefault="00997F82" w:rsidP="009A65F5">
            <w:pPr>
              <w:pStyle w:val="Odsekzoznamu"/>
              <w:spacing w:before="120" w:after="120" w:line="240" w:lineRule="auto"/>
              <w:ind w:left="85" w:right="85"/>
              <w:contextualSpacing w:val="0"/>
              <w:jc w:val="both"/>
              <w:rPr>
                <w:del w:id="334" w:author="Autor"/>
                <w:rFonts w:ascii="Arial" w:hAnsi="Arial" w:cs="Arial"/>
                <w:bCs/>
                <w:strike/>
                <w:sz w:val="20"/>
                <w:szCs w:val="20"/>
                <w:rPrChange w:id="335" w:author="Autor">
                  <w:rPr>
                    <w:del w:id="336" w:author="Autor"/>
                    <w:rFonts w:ascii="Arial" w:hAnsi="Arial" w:cs="Arial"/>
                    <w:bCs/>
                    <w:sz w:val="20"/>
                    <w:szCs w:val="20"/>
                  </w:rPr>
                </w:rPrChange>
              </w:rPr>
            </w:pPr>
            <w:del w:id="337" w:author="Autor">
              <w:r w:rsidRPr="009F4860" w:rsidDel="00C648C1">
                <w:rPr>
                  <w:rFonts w:ascii="Arial" w:hAnsi="Arial" w:cs="Arial"/>
                  <w:bCs/>
                  <w:strike/>
                  <w:sz w:val="20"/>
                  <w:szCs w:val="20"/>
                  <w:rPrChange w:id="338" w:author="Autor">
                    <w:rPr>
                      <w:rFonts w:ascii="Arial" w:hAnsi="Arial" w:cs="Arial"/>
                      <w:bCs/>
                      <w:sz w:val="20"/>
                      <w:szCs w:val="20"/>
                    </w:rPr>
                  </w:rPrChange>
                </w:rPr>
                <w:delText>Informácie uvedené v žiadosti o príspevok.</w:delText>
              </w:r>
            </w:del>
          </w:p>
          <w:p w14:paraId="030D1F77" w14:textId="73342561" w:rsidR="00997F82" w:rsidRPr="009F4860" w:rsidDel="00C648C1" w:rsidRDefault="00997F82" w:rsidP="009A65F5">
            <w:pPr>
              <w:pStyle w:val="Odsekzoznamu"/>
              <w:spacing w:before="240" w:after="120" w:line="240" w:lineRule="auto"/>
              <w:ind w:left="85" w:right="85"/>
              <w:contextualSpacing w:val="0"/>
              <w:jc w:val="both"/>
              <w:rPr>
                <w:del w:id="339" w:author="Autor"/>
                <w:rFonts w:ascii="Arial" w:hAnsi="Arial" w:cs="Arial"/>
                <w:b/>
                <w:bCs/>
                <w:strike/>
                <w:sz w:val="20"/>
                <w:szCs w:val="20"/>
                <w:rPrChange w:id="340" w:author="Autor">
                  <w:rPr>
                    <w:del w:id="341" w:author="Autor"/>
                    <w:rFonts w:ascii="Arial" w:hAnsi="Arial" w:cs="Arial"/>
                    <w:b/>
                    <w:bCs/>
                    <w:sz w:val="20"/>
                    <w:szCs w:val="20"/>
                  </w:rPr>
                </w:rPrChange>
              </w:rPr>
            </w:pPr>
            <w:del w:id="342" w:author="Autor">
              <w:r w:rsidRPr="009F4860" w:rsidDel="00C648C1">
                <w:rPr>
                  <w:rFonts w:ascii="Arial" w:hAnsi="Arial" w:cs="Arial"/>
                  <w:b/>
                  <w:bCs/>
                  <w:strike/>
                  <w:sz w:val="20"/>
                  <w:szCs w:val="20"/>
                  <w:rPrChange w:id="343" w:author="Autor">
                    <w:rPr>
                      <w:rFonts w:ascii="Arial" w:hAnsi="Arial" w:cs="Arial"/>
                      <w:b/>
                      <w:bCs/>
                      <w:sz w:val="20"/>
                      <w:szCs w:val="20"/>
                    </w:rPr>
                  </w:rPrChange>
                </w:rPr>
                <w:delText>Spôsob overenia:</w:delText>
              </w:r>
            </w:del>
          </w:p>
          <w:p w14:paraId="297CD66C" w14:textId="328AF353" w:rsidR="00997F82" w:rsidRPr="009F4860" w:rsidDel="00C648C1" w:rsidRDefault="00997F82" w:rsidP="009A65F5">
            <w:pPr>
              <w:pStyle w:val="Odsekzoznamu"/>
              <w:spacing w:before="120" w:after="120" w:line="240" w:lineRule="auto"/>
              <w:ind w:left="85" w:right="85"/>
              <w:contextualSpacing w:val="0"/>
              <w:jc w:val="both"/>
              <w:rPr>
                <w:del w:id="344" w:author="Autor"/>
                <w:rFonts w:ascii="Arial" w:hAnsi="Arial" w:cs="Arial"/>
                <w:bCs/>
                <w:strike/>
                <w:sz w:val="20"/>
                <w:szCs w:val="20"/>
                <w:rPrChange w:id="345" w:author="Autor">
                  <w:rPr>
                    <w:del w:id="346" w:author="Autor"/>
                    <w:rFonts w:ascii="Arial" w:hAnsi="Arial" w:cs="Arial"/>
                    <w:bCs/>
                    <w:sz w:val="20"/>
                    <w:szCs w:val="20"/>
                  </w:rPr>
                </w:rPrChange>
              </w:rPr>
            </w:pPr>
            <w:del w:id="347" w:author="Autor">
              <w:r w:rsidRPr="009F4860" w:rsidDel="00C648C1">
                <w:rPr>
                  <w:rFonts w:ascii="Arial" w:hAnsi="Arial" w:cs="Arial"/>
                  <w:bCs/>
                  <w:strike/>
                  <w:sz w:val="20"/>
                  <w:szCs w:val="20"/>
                  <w:rPrChange w:id="348" w:author="Autor">
                    <w:rPr>
                      <w:rFonts w:ascii="Arial" w:hAnsi="Arial" w:cs="Arial"/>
                      <w:bCs/>
                      <w:sz w:val="20"/>
                      <w:szCs w:val="20"/>
                    </w:rPr>
                  </w:rPrChange>
                </w:rPr>
                <w:delText>MAS overí splnenie podmienky na základe formulára ŽoPr.</w:delText>
              </w:r>
            </w:del>
          </w:p>
        </w:tc>
      </w:tr>
      <w:tr w:rsidR="00997F82" w:rsidRPr="00507076" w:rsidDel="00C648C1" w14:paraId="6204E36D" w14:textId="645DA48B" w:rsidTr="00687273">
        <w:trPr>
          <w:del w:id="349" w:author="Autor"/>
        </w:trPr>
        <w:tc>
          <w:tcPr>
            <w:tcW w:w="9776" w:type="dxa"/>
            <w:shd w:val="clear" w:color="auto" w:fill="F2F2F2" w:themeFill="background1" w:themeFillShade="F2"/>
          </w:tcPr>
          <w:p w14:paraId="29955C5B" w14:textId="430650FC" w:rsidR="00997F82" w:rsidRPr="009F4860" w:rsidDel="00C648C1" w:rsidRDefault="00997F82" w:rsidP="00556E68">
            <w:pPr>
              <w:pStyle w:val="Odsekzoznamu"/>
              <w:keepNext/>
              <w:widowControl w:val="0"/>
              <w:numPr>
                <w:ilvl w:val="0"/>
                <w:numId w:val="6"/>
              </w:numPr>
              <w:spacing w:before="120" w:after="120" w:line="240" w:lineRule="auto"/>
              <w:ind w:left="504" w:right="85" w:hanging="357"/>
              <w:contextualSpacing w:val="0"/>
              <w:rPr>
                <w:del w:id="350" w:author="Autor"/>
                <w:rFonts w:ascii="Arial" w:hAnsi="Arial" w:cs="Arial"/>
                <w:b/>
                <w:strike/>
                <w:sz w:val="20"/>
                <w:szCs w:val="20"/>
                <w:rPrChange w:id="351" w:author="Autor">
                  <w:rPr>
                    <w:del w:id="352" w:author="Autor"/>
                    <w:rFonts w:ascii="Arial" w:hAnsi="Arial" w:cs="Arial"/>
                    <w:b/>
                    <w:sz w:val="20"/>
                    <w:szCs w:val="20"/>
                  </w:rPr>
                </w:rPrChange>
              </w:rPr>
            </w:pPr>
            <w:del w:id="353" w:author="Autor">
              <w:r w:rsidRPr="009F4860" w:rsidDel="00C648C1">
                <w:rPr>
                  <w:rFonts w:ascii="Arial" w:hAnsi="Arial" w:cs="Arial"/>
                  <w:b/>
                  <w:strike/>
                  <w:sz w:val="20"/>
                  <w:szCs w:val="20"/>
                  <w:rPrChange w:id="354" w:author="Autor">
                    <w:rPr>
                      <w:rFonts w:ascii="Arial" w:hAnsi="Arial" w:cs="Arial"/>
                      <w:b/>
                      <w:sz w:val="20"/>
                      <w:szCs w:val="20"/>
                    </w:rPr>
                  </w:rPrChange>
                </w:rPr>
                <w:delText>Súlad s požiadavkami v oblasti dopadu projektu na územia sústavy NATURA 2000</w:delText>
              </w:r>
            </w:del>
          </w:p>
        </w:tc>
      </w:tr>
      <w:tr w:rsidR="00997F82" w:rsidRPr="006A79F0" w:rsidDel="00C648C1" w14:paraId="49BDF2E3" w14:textId="3F987465" w:rsidTr="00687273">
        <w:trPr>
          <w:del w:id="355" w:author="Autor"/>
        </w:trPr>
        <w:tc>
          <w:tcPr>
            <w:tcW w:w="9776" w:type="dxa"/>
            <w:tcBorders>
              <w:bottom w:val="single" w:sz="4" w:space="0" w:color="auto"/>
            </w:tcBorders>
            <w:shd w:val="clear" w:color="auto" w:fill="auto"/>
          </w:tcPr>
          <w:p w14:paraId="7095BAAA" w14:textId="777E4FE5" w:rsidR="00997F82" w:rsidRPr="009F4860" w:rsidDel="00C648C1" w:rsidRDefault="00997F82" w:rsidP="009E612F">
            <w:pPr>
              <w:pStyle w:val="Odsekzoznamu"/>
              <w:keepNext/>
              <w:widowControl w:val="0"/>
              <w:spacing w:before="120" w:after="120" w:line="240" w:lineRule="auto"/>
              <w:ind w:left="85" w:right="85"/>
              <w:contextualSpacing w:val="0"/>
              <w:jc w:val="both"/>
              <w:rPr>
                <w:del w:id="356" w:author="Autor"/>
                <w:rFonts w:ascii="Arial" w:hAnsi="Arial" w:cs="Arial"/>
                <w:b/>
                <w:bCs/>
                <w:strike/>
                <w:sz w:val="20"/>
                <w:szCs w:val="20"/>
                <w:rPrChange w:id="357" w:author="Autor">
                  <w:rPr>
                    <w:del w:id="358" w:author="Autor"/>
                    <w:rFonts w:ascii="Arial" w:hAnsi="Arial" w:cs="Arial"/>
                    <w:b/>
                    <w:bCs/>
                    <w:sz w:val="20"/>
                    <w:szCs w:val="20"/>
                  </w:rPr>
                </w:rPrChange>
              </w:rPr>
            </w:pPr>
            <w:del w:id="359" w:author="Autor">
              <w:r w:rsidRPr="009F4860" w:rsidDel="00C648C1">
                <w:rPr>
                  <w:rFonts w:ascii="Arial" w:hAnsi="Arial" w:cs="Arial"/>
                  <w:b/>
                  <w:bCs/>
                  <w:strike/>
                  <w:sz w:val="20"/>
                  <w:szCs w:val="20"/>
                  <w:rPrChange w:id="360" w:author="Autor">
                    <w:rPr>
                      <w:rFonts w:ascii="Arial" w:hAnsi="Arial" w:cs="Arial"/>
                      <w:b/>
                      <w:bCs/>
                      <w:sz w:val="20"/>
                      <w:szCs w:val="20"/>
                    </w:rPr>
                  </w:rPrChange>
                </w:rPr>
                <w:delText xml:space="preserve">Opis podmienky: </w:delText>
              </w:r>
            </w:del>
          </w:p>
          <w:p w14:paraId="3B270571" w14:textId="02E2FEB0" w:rsidR="00997F82" w:rsidRPr="009F4860" w:rsidDel="00C648C1" w:rsidRDefault="00997F82" w:rsidP="009A65F5">
            <w:pPr>
              <w:pStyle w:val="Odsekzoznamu"/>
              <w:spacing w:before="120" w:after="120" w:line="240" w:lineRule="auto"/>
              <w:ind w:left="85" w:right="85"/>
              <w:contextualSpacing w:val="0"/>
              <w:jc w:val="both"/>
              <w:rPr>
                <w:del w:id="361" w:author="Autor"/>
                <w:rFonts w:ascii="Arial" w:hAnsi="Arial" w:cs="Arial"/>
                <w:bCs/>
                <w:strike/>
                <w:sz w:val="20"/>
                <w:szCs w:val="20"/>
                <w:rPrChange w:id="362" w:author="Autor">
                  <w:rPr>
                    <w:del w:id="363" w:author="Autor"/>
                    <w:rFonts w:ascii="Arial" w:hAnsi="Arial" w:cs="Arial"/>
                    <w:bCs/>
                    <w:sz w:val="20"/>
                    <w:szCs w:val="20"/>
                  </w:rPr>
                </w:rPrChange>
              </w:rPr>
            </w:pPr>
            <w:del w:id="364" w:author="Autor">
              <w:r w:rsidRPr="009F4860" w:rsidDel="00C648C1">
                <w:rPr>
                  <w:rFonts w:ascii="Arial" w:hAnsi="Arial" w:cs="Arial"/>
                  <w:bCs/>
                  <w:strike/>
                  <w:sz w:val="20"/>
                  <w:szCs w:val="20"/>
                  <w:rPrChange w:id="365" w:author="Autor">
                    <w:rPr>
                      <w:rFonts w:ascii="Arial" w:hAnsi="Arial" w:cs="Arial"/>
                      <w:bCs/>
                      <w:sz w:val="20"/>
                      <w:szCs w:val="20"/>
                    </w:rPr>
                  </w:rPrChange>
                </w:rPr>
                <w:delText>Projekt, ktorý je predmetom ŽoPr, nesmie mať významný nepriaznivý vplyv na územia sústavy NATURA 2000.</w:delText>
              </w:r>
            </w:del>
          </w:p>
          <w:p w14:paraId="6308994A" w14:textId="59514BDA" w:rsidR="00997F82" w:rsidRPr="009F4860" w:rsidDel="00C648C1" w:rsidRDefault="00997F82" w:rsidP="009A65F5">
            <w:pPr>
              <w:pStyle w:val="Odsekzoznamu"/>
              <w:spacing w:before="240" w:after="120" w:line="240" w:lineRule="auto"/>
              <w:ind w:left="85" w:right="85"/>
              <w:contextualSpacing w:val="0"/>
              <w:jc w:val="both"/>
              <w:rPr>
                <w:del w:id="366" w:author="Autor"/>
                <w:rFonts w:ascii="Arial" w:hAnsi="Arial" w:cs="Arial"/>
                <w:b/>
                <w:bCs/>
                <w:strike/>
                <w:sz w:val="20"/>
                <w:szCs w:val="20"/>
                <w:rPrChange w:id="367" w:author="Autor">
                  <w:rPr>
                    <w:del w:id="368" w:author="Autor"/>
                    <w:rFonts w:ascii="Arial" w:hAnsi="Arial" w:cs="Arial"/>
                    <w:b/>
                    <w:bCs/>
                    <w:sz w:val="20"/>
                    <w:szCs w:val="20"/>
                  </w:rPr>
                </w:rPrChange>
              </w:rPr>
            </w:pPr>
            <w:del w:id="369" w:author="Autor">
              <w:r w:rsidRPr="009F4860" w:rsidDel="00C648C1">
                <w:rPr>
                  <w:rFonts w:ascii="Arial" w:hAnsi="Arial" w:cs="Arial"/>
                  <w:b/>
                  <w:bCs/>
                  <w:strike/>
                  <w:sz w:val="20"/>
                  <w:szCs w:val="20"/>
                  <w:rPrChange w:id="370" w:author="Autor">
                    <w:rPr>
                      <w:rFonts w:ascii="Arial" w:hAnsi="Arial" w:cs="Arial"/>
                      <w:b/>
                      <w:bCs/>
                      <w:sz w:val="20"/>
                      <w:szCs w:val="20"/>
                    </w:rPr>
                  </w:rPrChange>
                </w:rPr>
                <w:delText xml:space="preserve">Forma preukázania: </w:delText>
              </w:r>
            </w:del>
          </w:p>
          <w:p w14:paraId="5BED9288" w14:textId="1ED7C098" w:rsidR="00997F82" w:rsidRPr="009F4860" w:rsidDel="00C648C1" w:rsidRDefault="00997F82" w:rsidP="009A65F5">
            <w:pPr>
              <w:pStyle w:val="Odsekzoznamu"/>
              <w:spacing w:before="120" w:after="120" w:line="240" w:lineRule="auto"/>
              <w:ind w:left="85" w:right="85"/>
              <w:contextualSpacing w:val="0"/>
              <w:jc w:val="both"/>
              <w:rPr>
                <w:del w:id="371" w:author="Autor"/>
                <w:rFonts w:ascii="Arial" w:hAnsi="Arial" w:cs="Arial"/>
                <w:bCs/>
                <w:strike/>
                <w:sz w:val="20"/>
                <w:szCs w:val="20"/>
                <w:rPrChange w:id="372" w:author="Autor">
                  <w:rPr>
                    <w:del w:id="373" w:author="Autor"/>
                    <w:rFonts w:ascii="Arial" w:hAnsi="Arial" w:cs="Arial"/>
                    <w:bCs/>
                    <w:sz w:val="20"/>
                    <w:szCs w:val="20"/>
                  </w:rPr>
                </w:rPrChange>
              </w:rPr>
            </w:pPr>
            <w:del w:id="374" w:author="Autor">
              <w:r w:rsidRPr="009F4860" w:rsidDel="00C648C1">
                <w:rPr>
                  <w:rFonts w:ascii="Arial" w:hAnsi="Arial" w:cs="Arial"/>
                  <w:bCs/>
                  <w:strike/>
                  <w:sz w:val="20"/>
                  <w:szCs w:val="20"/>
                  <w:rPrChange w:id="375" w:author="Autor">
                    <w:rPr>
                      <w:rFonts w:ascii="Arial" w:hAnsi="Arial" w:cs="Arial"/>
                      <w:bCs/>
                      <w:sz w:val="20"/>
                      <w:szCs w:val="20"/>
                    </w:rPr>
                  </w:rPrChange>
                </w:rPr>
                <w:delText>Osobitná príloha ŽoPr - Doklady preukazujúce plnenie požiadaviek v oblasti dopadu projektu na územia sústavy Natura 2000.</w:delText>
              </w:r>
            </w:del>
          </w:p>
          <w:p w14:paraId="441B65C4" w14:textId="56043BE4" w:rsidR="00997F82" w:rsidRPr="009F4860" w:rsidDel="00C648C1" w:rsidRDefault="00997F82" w:rsidP="00556E68">
            <w:pPr>
              <w:pStyle w:val="Odsekzoznamu"/>
              <w:keepNext/>
              <w:widowControl w:val="0"/>
              <w:spacing w:before="240" w:after="120" w:line="240" w:lineRule="auto"/>
              <w:ind w:left="85" w:right="85"/>
              <w:contextualSpacing w:val="0"/>
              <w:jc w:val="both"/>
              <w:rPr>
                <w:del w:id="376" w:author="Autor"/>
                <w:rFonts w:ascii="Arial" w:hAnsi="Arial" w:cs="Arial"/>
                <w:b/>
                <w:bCs/>
                <w:strike/>
                <w:sz w:val="20"/>
                <w:szCs w:val="20"/>
                <w:rPrChange w:id="377" w:author="Autor">
                  <w:rPr>
                    <w:del w:id="378" w:author="Autor"/>
                    <w:rFonts w:ascii="Arial" w:hAnsi="Arial" w:cs="Arial"/>
                    <w:b/>
                    <w:bCs/>
                    <w:sz w:val="20"/>
                    <w:szCs w:val="20"/>
                  </w:rPr>
                </w:rPrChange>
              </w:rPr>
            </w:pPr>
            <w:del w:id="379" w:author="Autor">
              <w:r w:rsidRPr="009F4860" w:rsidDel="00C648C1">
                <w:rPr>
                  <w:rFonts w:ascii="Arial" w:hAnsi="Arial" w:cs="Arial"/>
                  <w:b/>
                  <w:bCs/>
                  <w:strike/>
                  <w:sz w:val="20"/>
                  <w:szCs w:val="20"/>
                  <w:rPrChange w:id="380" w:author="Autor">
                    <w:rPr>
                      <w:rFonts w:ascii="Arial" w:hAnsi="Arial" w:cs="Arial"/>
                      <w:b/>
                      <w:bCs/>
                      <w:sz w:val="20"/>
                      <w:szCs w:val="20"/>
                    </w:rPr>
                  </w:rPrChange>
                </w:rPr>
                <w:delText>Spôsob overenia:</w:delText>
              </w:r>
            </w:del>
          </w:p>
          <w:p w14:paraId="6A1BDB6E" w14:textId="27B0AAE2" w:rsidR="00997F82" w:rsidRPr="009F4860" w:rsidDel="00C648C1" w:rsidRDefault="00997F82" w:rsidP="009A65F5">
            <w:pPr>
              <w:pStyle w:val="Odsekzoznamu"/>
              <w:spacing w:before="120" w:after="120" w:line="240" w:lineRule="auto"/>
              <w:ind w:left="85" w:right="85"/>
              <w:contextualSpacing w:val="0"/>
              <w:jc w:val="both"/>
              <w:rPr>
                <w:del w:id="381" w:author="Autor"/>
                <w:rFonts w:ascii="Arial" w:hAnsi="Arial" w:cs="Arial"/>
                <w:b/>
                <w:bCs/>
                <w:strike/>
                <w:sz w:val="20"/>
                <w:szCs w:val="20"/>
                <w:rPrChange w:id="382" w:author="Autor">
                  <w:rPr>
                    <w:del w:id="383" w:author="Autor"/>
                    <w:rFonts w:ascii="Arial" w:hAnsi="Arial" w:cs="Arial"/>
                    <w:b/>
                    <w:bCs/>
                    <w:sz w:val="20"/>
                    <w:szCs w:val="20"/>
                  </w:rPr>
                </w:rPrChange>
              </w:rPr>
            </w:pPr>
            <w:del w:id="384" w:author="Autor">
              <w:r w:rsidRPr="009F4860" w:rsidDel="00C648C1">
                <w:rPr>
                  <w:rFonts w:ascii="Arial" w:hAnsi="Arial" w:cs="Arial"/>
                  <w:bCs/>
                  <w:strike/>
                  <w:sz w:val="20"/>
                  <w:szCs w:val="20"/>
                  <w:rPrChange w:id="385" w:author="Autor">
                    <w:rPr>
                      <w:rFonts w:ascii="Arial" w:hAnsi="Arial" w:cs="Arial"/>
                      <w:bCs/>
                      <w:sz w:val="20"/>
                      <w:szCs w:val="20"/>
                    </w:rPr>
                  </w:rPrChange>
                </w:rPr>
                <w:delText>MAS overí splnenie podmienky na základe na základe predložených dokladov.</w:delText>
              </w:r>
            </w:del>
          </w:p>
        </w:tc>
      </w:tr>
      <w:tr w:rsidR="00997F82" w:rsidRPr="00507076" w:rsidDel="00C648C1" w14:paraId="1F814E47" w14:textId="0CFFB64E" w:rsidTr="00687273">
        <w:trPr>
          <w:del w:id="386" w:author="Autor"/>
        </w:trPr>
        <w:tc>
          <w:tcPr>
            <w:tcW w:w="9776" w:type="dxa"/>
            <w:shd w:val="clear" w:color="auto" w:fill="F2F2F2" w:themeFill="background1" w:themeFillShade="F2"/>
          </w:tcPr>
          <w:p w14:paraId="171BC5D6" w14:textId="26079C30" w:rsidR="00997F82" w:rsidRPr="009F4860" w:rsidDel="00C648C1" w:rsidRDefault="00997F82" w:rsidP="00997F82">
            <w:pPr>
              <w:pStyle w:val="Odsekzoznamu"/>
              <w:keepNext/>
              <w:numPr>
                <w:ilvl w:val="0"/>
                <w:numId w:val="6"/>
              </w:numPr>
              <w:spacing w:before="120" w:after="120" w:line="240" w:lineRule="auto"/>
              <w:ind w:left="504" w:right="85" w:hanging="357"/>
              <w:contextualSpacing w:val="0"/>
              <w:rPr>
                <w:del w:id="387" w:author="Autor"/>
                <w:rFonts w:ascii="Arial" w:hAnsi="Arial" w:cs="Arial"/>
                <w:b/>
                <w:strike/>
                <w:sz w:val="20"/>
                <w:szCs w:val="20"/>
                <w:rPrChange w:id="388" w:author="Autor">
                  <w:rPr>
                    <w:del w:id="389" w:author="Autor"/>
                    <w:rFonts w:ascii="Arial" w:hAnsi="Arial" w:cs="Arial"/>
                    <w:b/>
                    <w:sz w:val="20"/>
                    <w:szCs w:val="20"/>
                  </w:rPr>
                </w:rPrChange>
              </w:rPr>
            </w:pPr>
            <w:del w:id="390" w:author="Autor">
              <w:r w:rsidRPr="009F4860" w:rsidDel="00C648C1">
                <w:rPr>
                  <w:rFonts w:ascii="Arial" w:hAnsi="Arial" w:cs="Arial"/>
                  <w:b/>
                  <w:strike/>
                  <w:sz w:val="20"/>
                  <w:szCs w:val="20"/>
                  <w:rPrChange w:id="391" w:author="Autor">
                    <w:rPr>
                      <w:rFonts w:ascii="Arial" w:hAnsi="Arial" w:cs="Arial"/>
                      <w:b/>
                      <w:sz w:val="20"/>
                      <w:szCs w:val="20"/>
                    </w:rPr>
                  </w:rPrChange>
                </w:rPr>
                <w:delText>Súlad s požiadavkami v oblasti posudzovania vplyvov na životné prostredie</w:delText>
              </w:r>
            </w:del>
          </w:p>
        </w:tc>
      </w:tr>
      <w:tr w:rsidR="00997F82" w:rsidRPr="006A79F0" w:rsidDel="00C648C1" w14:paraId="58A9EE26" w14:textId="222735CF" w:rsidTr="00687273">
        <w:trPr>
          <w:del w:id="392" w:author="Autor"/>
        </w:trPr>
        <w:tc>
          <w:tcPr>
            <w:tcW w:w="9776" w:type="dxa"/>
            <w:shd w:val="clear" w:color="auto" w:fill="auto"/>
          </w:tcPr>
          <w:p w14:paraId="3EA4C1B9" w14:textId="49019225" w:rsidR="00997F82" w:rsidRPr="009F4860" w:rsidDel="00C648C1" w:rsidRDefault="00997F82" w:rsidP="009A65F5">
            <w:pPr>
              <w:pStyle w:val="Odsekzoznamu"/>
              <w:widowControl w:val="0"/>
              <w:spacing w:before="120" w:after="120" w:line="240" w:lineRule="auto"/>
              <w:ind w:left="85" w:right="85"/>
              <w:contextualSpacing w:val="0"/>
              <w:jc w:val="both"/>
              <w:rPr>
                <w:del w:id="393" w:author="Autor"/>
                <w:rFonts w:ascii="Arial" w:hAnsi="Arial" w:cs="Arial"/>
                <w:b/>
                <w:bCs/>
                <w:strike/>
                <w:sz w:val="20"/>
                <w:szCs w:val="20"/>
                <w:rPrChange w:id="394" w:author="Autor">
                  <w:rPr>
                    <w:del w:id="395" w:author="Autor"/>
                    <w:rFonts w:ascii="Arial" w:hAnsi="Arial" w:cs="Arial"/>
                    <w:b/>
                    <w:bCs/>
                    <w:sz w:val="20"/>
                    <w:szCs w:val="20"/>
                  </w:rPr>
                </w:rPrChange>
              </w:rPr>
            </w:pPr>
            <w:del w:id="396" w:author="Autor">
              <w:r w:rsidRPr="009F4860" w:rsidDel="00C648C1">
                <w:rPr>
                  <w:rFonts w:ascii="Arial" w:hAnsi="Arial" w:cs="Arial"/>
                  <w:b/>
                  <w:bCs/>
                  <w:strike/>
                  <w:sz w:val="20"/>
                  <w:szCs w:val="20"/>
                  <w:rPrChange w:id="397" w:author="Autor">
                    <w:rPr>
                      <w:rFonts w:ascii="Arial" w:hAnsi="Arial" w:cs="Arial"/>
                      <w:b/>
                      <w:bCs/>
                      <w:sz w:val="20"/>
                      <w:szCs w:val="20"/>
                    </w:rPr>
                  </w:rPrChange>
                </w:rPr>
                <w:delText xml:space="preserve">Opis podmienky: </w:delText>
              </w:r>
            </w:del>
          </w:p>
          <w:p w14:paraId="51A8BE6E" w14:textId="70167147" w:rsidR="00997F82" w:rsidRPr="009F4860" w:rsidDel="00C648C1" w:rsidRDefault="00997F82" w:rsidP="009A65F5">
            <w:pPr>
              <w:pStyle w:val="Odsekzoznamu"/>
              <w:widowControl w:val="0"/>
              <w:spacing w:before="120" w:after="120" w:line="240" w:lineRule="auto"/>
              <w:ind w:left="85" w:right="85"/>
              <w:contextualSpacing w:val="0"/>
              <w:jc w:val="both"/>
              <w:rPr>
                <w:del w:id="398" w:author="Autor"/>
                <w:rFonts w:ascii="Arial" w:hAnsi="Arial" w:cs="Arial"/>
                <w:bCs/>
                <w:strike/>
                <w:sz w:val="20"/>
                <w:szCs w:val="20"/>
                <w:rPrChange w:id="399" w:author="Autor">
                  <w:rPr>
                    <w:del w:id="400" w:author="Autor"/>
                    <w:rFonts w:ascii="Arial" w:hAnsi="Arial" w:cs="Arial"/>
                    <w:bCs/>
                    <w:sz w:val="20"/>
                    <w:szCs w:val="20"/>
                  </w:rPr>
                </w:rPrChange>
              </w:rPr>
            </w:pPr>
            <w:del w:id="401" w:author="Autor">
              <w:r w:rsidRPr="009F4860" w:rsidDel="00C648C1">
                <w:rPr>
                  <w:rFonts w:ascii="Arial" w:hAnsi="Arial" w:cs="Arial"/>
                  <w:bCs/>
                  <w:strike/>
                  <w:sz w:val="20"/>
                  <w:szCs w:val="20"/>
                  <w:rPrChange w:id="402" w:author="Autor">
                    <w:rPr>
                      <w:rFonts w:ascii="Arial" w:hAnsi="Arial" w:cs="Arial"/>
                      <w:bCs/>
                      <w:sz w:val="20"/>
                      <w:szCs w:val="20"/>
                    </w:rPr>
                  </w:rPrChange>
                </w:rPr>
                <w:delText>Projekt, ktorý je predmetom ŽoPr, musí byť v súlade s požiadavkami v oblasti posudzovania vplyvov navrhovanej činnosti na životné prostredie podľa zákona č. 24/2006 Z. z. o posudzovaní vplyvov na životné prostredie a o zmene a doplnení niektorých zákonov v znení neskorších predpisov (ďalej len „zákon o posudzovaní vplyvov“). 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w:delText>
              </w:r>
              <w:r w:rsidR="004461E5" w:rsidRPr="009F4860" w:rsidDel="00C648C1">
                <w:rPr>
                  <w:rFonts w:ascii="Arial" w:hAnsi="Arial" w:cs="Arial"/>
                  <w:bCs/>
                  <w:strike/>
                  <w:sz w:val="20"/>
                  <w:szCs w:val="20"/>
                  <w:rPrChange w:id="403" w:author="Autor">
                    <w:rPr>
                      <w:rFonts w:ascii="Arial" w:hAnsi="Arial" w:cs="Arial"/>
                      <w:bCs/>
                      <w:sz w:val="20"/>
                      <w:szCs w:val="20"/>
                    </w:rPr>
                  </w:rPrChange>
                </w:rPr>
                <w:delText> </w:delText>
              </w:r>
              <w:r w:rsidRPr="009F4860" w:rsidDel="00C648C1">
                <w:rPr>
                  <w:rFonts w:ascii="Arial" w:hAnsi="Arial" w:cs="Arial"/>
                  <w:bCs/>
                  <w:strike/>
                  <w:sz w:val="20"/>
                  <w:szCs w:val="20"/>
                  <w:rPrChange w:id="404" w:author="Autor">
                    <w:rPr>
                      <w:rFonts w:ascii="Arial" w:hAnsi="Arial" w:cs="Arial"/>
                      <w:bCs/>
                      <w:sz w:val="20"/>
                      <w:szCs w:val="20"/>
                    </w:rPr>
                  </w:rPrChange>
                </w:rPr>
                <w:delText>povolení na realizáciu projektu). Príspevok nie je možné poskytnúť na realizáciu projektu s negatívnym vplyvom na životné prostredie (znečisťovanie alebo poškodzovanie životného prostredia), a to pokiaľ ide o</w:delText>
              </w:r>
              <w:r w:rsidR="004461E5" w:rsidRPr="009F4860" w:rsidDel="00C648C1">
                <w:rPr>
                  <w:rFonts w:ascii="Arial" w:hAnsi="Arial" w:cs="Arial"/>
                  <w:bCs/>
                  <w:strike/>
                  <w:sz w:val="20"/>
                  <w:szCs w:val="20"/>
                  <w:rPrChange w:id="405" w:author="Autor">
                    <w:rPr>
                      <w:rFonts w:ascii="Arial" w:hAnsi="Arial" w:cs="Arial"/>
                      <w:bCs/>
                      <w:sz w:val="20"/>
                      <w:szCs w:val="20"/>
                    </w:rPr>
                  </w:rPrChange>
                </w:rPr>
                <w:delText> </w:delText>
              </w:r>
              <w:r w:rsidRPr="009F4860" w:rsidDel="00C648C1">
                <w:rPr>
                  <w:rFonts w:ascii="Arial" w:hAnsi="Arial" w:cs="Arial"/>
                  <w:bCs/>
                  <w:strike/>
                  <w:sz w:val="20"/>
                  <w:szCs w:val="20"/>
                  <w:rPrChange w:id="406" w:author="Autor">
                    <w:rPr>
                      <w:rFonts w:ascii="Arial" w:hAnsi="Arial" w:cs="Arial"/>
                      <w:bCs/>
                      <w:sz w:val="20"/>
                      <w:szCs w:val="20"/>
                    </w:rPr>
                  </w:rPrChange>
                </w:rPr>
                <w:delText>akýkoľvek priamy alebo nepriamy vplyv na životné prostredie vrátane vplyvu na zdravie, flóru, faunu, biodiverzitu, pôdu, klímu, ovzdušie, vodu, krajinu, prírodné lokality, hmotný majetok, kultúrne dedičstvo a</w:delText>
              </w:r>
              <w:r w:rsidR="004461E5" w:rsidRPr="009F4860" w:rsidDel="00C648C1">
                <w:rPr>
                  <w:rFonts w:ascii="Arial" w:hAnsi="Arial" w:cs="Arial"/>
                  <w:bCs/>
                  <w:strike/>
                  <w:sz w:val="20"/>
                  <w:szCs w:val="20"/>
                  <w:rPrChange w:id="407" w:author="Autor">
                    <w:rPr>
                      <w:rFonts w:ascii="Arial" w:hAnsi="Arial" w:cs="Arial"/>
                      <w:bCs/>
                      <w:sz w:val="20"/>
                      <w:szCs w:val="20"/>
                    </w:rPr>
                  </w:rPrChange>
                </w:rPr>
                <w:delText> </w:delText>
              </w:r>
              <w:r w:rsidRPr="009F4860" w:rsidDel="00C648C1">
                <w:rPr>
                  <w:rFonts w:ascii="Arial" w:hAnsi="Arial" w:cs="Arial"/>
                  <w:bCs/>
                  <w:strike/>
                  <w:sz w:val="20"/>
                  <w:szCs w:val="20"/>
                  <w:rPrChange w:id="408" w:author="Autor">
                    <w:rPr>
                      <w:rFonts w:ascii="Arial" w:hAnsi="Arial" w:cs="Arial"/>
                      <w:bCs/>
                      <w:sz w:val="20"/>
                      <w:szCs w:val="20"/>
                    </w:rPr>
                  </w:rPrChange>
                </w:rPr>
                <w:delText>vzájomné pôsobenie medzi týmito faktormi.</w:delText>
              </w:r>
            </w:del>
          </w:p>
          <w:p w14:paraId="519E7533" w14:textId="28049C64" w:rsidR="00997F82" w:rsidRPr="009F4860" w:rsidDel="00C648C1" w:rsidRDefault="00997F82" w:rsidP="009A65F5">
            <w:pPr>
              <w:pStyle w:val="Odsekzoznamu"/>
              <w:widowControl w:val="0"/>
              <w:spacing w:before="240" w:after="120" w:line="240" w:lineRule="auto"/>
              <w:ind w:left="85" w:right="85"/>
              <w:contextualSpacing w:val="0"/>
              <w:jc w:val="both"/>
              <w:rPr>
                <w:del w:id="409" w:author="Autor"/>
                <w:rFonts w:ascii="Arial" w:hAnsi="Arial" w:cs="Arial"/>
                <w:b/>
                <w:bCs/>
                <w:strike/>
                <w:sz w:val="20"/>
                <w:szCs w:val="20"/>
                <w:rPrChange w:id="410" w:author="Autor">
                  <w:rPr>
                    <w:del w:id="411" w:author="Autor"/>
                    <w:rFonts w:ascii="Arial" w:hAnsi="Arial" w:cs="Arial"/>
                    <w:b/>
                    <w:bCs/>
                    <w:sz w:val="20"/>
                    <w:szCs w:val="20"/>
                  </w:rPr>
                </w:rPrChange>
              </w:rPr>
            </w:pPr>
            <w:del w:id="412" w:author="Autor">
              <w:r w:rsidRPr="009F4860" w:rsidDel="00C648C1">
                <w:rPr>
                  <w:rFonts w:ascii="Arial" w:hAnsi="Arial" w:cs="Arial"/>
                  <w:b/>
                  <w:bCs/>
                  <w:strike/>
                  <w:sz w:val="20"/>
                  <w:szCs w:val="20"/>
                  <w:rPrChange w:id="413" w:author="Autor">
                    <w:rPr>
                      <w:rFonts w:ascii="Arial" w:hAnsi="Arial" w:cs="Arial"/>
                      <w:b/>
                      <w:bCs/>
                      <w:sz w:val="20"/>
                      <w:szCs w:val="20"/>
                    </w:rPr>
                  </w:rPrChange>
                </w:rPr>
                <w:delText xml:space="preserve">Forma preukázania: </w:delText>
              </w:r>
            </w:del>
          </w:p>
          <w:p w14:paraId="47030D4E" w14:textId="53F07BDF" w:rsidR="00997F82" w:rsidRPr="009F4860" w:rsidDel="00C648C1" w:rsidRDefault="00997F82" w:rsidP="009A65F5">
            <w:pPr>
              <w:pStyle w:val="Odsekzoznamu"/>
              <w:widowControl w:val="0"/>
              <w:spacing w:before="120" w:after="120" w:line="240" w:lineRule="auto"/>
              <w:ind w:left="85" w:right="85"/>
              <w:contextualSpacing w:val="0"/>
              <w:jc w:val="both"/>
              <w:rPr>
                <w:del w:id="414" w:author="Autor"/>
                <w:rFonts w:ascii="Arial" w:hAnsi="Arial" w:cs="Arial"/>
                <w:bCs/>
                <w:strike/>
                <w:sz w:val="20"/>
                <w:szCs w:val="20"/>
                <w:rPrChange w:id="415" w:author="Autor">
                  <w:rPr>
                    <w:del w:id="416" w:author="Autor"/>
                    <w:rFonts w:ascii="Arial" w:hAnsi="Arial" w:cs="Arial"/>
                    <w:bCs/>
                    <w:sz w:val="20"/>
                    <w:szCs w:val="20"/>
                  </w:rPr>
                </w:rPrChange>
              </w:rPr>
            </w:pPr>
            <w:del w:id="417" w:author="Autor">
              <w:r w:rsidRPr="009F4860" w:rsidDel="00C648C1">
                <w:rPr>
                  <w:rFonts w:ascii="Arial" w:hAnsi="Arial" w:cs="Arial"/>
                  <w:bCs/>
                  <w:strike/>
                  <w:sz w:val="20"/>
                  <w:szCs w:val="20"/>
                  <w:rPrChange w:id="418" w:author="Autor">
                    <w:rPr>
                      <w:rFonts w:ascii="Arial" w:hAnsi="Arial" w:cs="Arial"/>
                      <w:bCs/>
                      <w:sz w:val="20"/>
                      <w:szCs w:val="20"/>
                    </w:rPr>
                  </w:rPrChange>
                </w:rPr>
                <w:delText>Osobitná príloha ŽoPr - Doklady preukazujúce plnenie požiadaviek v oblasti posudzovania vplyvov na životné prostredie.</w:delText>
              </w:r>
            </w:del>
          </w:p>
          <w:p w14:paraId="5B2232C4" w14:textId="4BCD0828" w:rsidR="00997F82" w:rsidRPr="009F4860" w:rsidDel="00C648C1" w:rsidRDefault="00997F82" w:rsidP="009A65F5">
            <w:pPr>
              <w:pStyle w:val="Odsekzoznamu"/>
              <w:keepNext/>
              <w:spacing w:before="240" w:after="120" w:line="240" w:lineRule="auto"/>
              <w:ind w:left="85" w:right="85"/>
              <w:contextualSpacing w:val="0"/>
              <w:jc w:val="both"/>
              <w:rPr>
                <w:del w:id="419" w:author="Autor"/>
                <w:rFonts w:ascii="Arial" w:hAnsi="Arial" w:cs="Arial"/>
                <w:b/>
                <w:bCs/>
                <w:strike/>
                <w:sz w:val="20"/>
                <w:szCs w:val="20"/>
                <w:rPrChange w:id="420" w:author="Autor">
                  <w:rPr>
                    <w:del w:id="421" w:author="Autor"/>
                    <w:rFonts w:ascii="Arial" w:hAnsi="Arial" w:cs="Arial"/>
                    <w:b/>
                    <w:bCs/>
                    <w:sz w:val="20"/>
                    <w:szCs w:val="20"/>
                  </w:rPr>
                </w:rPrChange>
              </w:rPr>
            </w:pPr>
            <w:del w:id="422" w:author="Autor">
              <w:r w:rsidRPr="009F4860" w:rsidDel="00C648C1">
                <w:rPr>
                  <w:rFonts w:ascii="Arial" w:hAnsi="Arial" w:cs="Arial"/>
                  <w:b/>
                  <w:bCs/>
                  <w:strike/>
                  <w:sz w:val="20"/>
                  <w:szCs w:val="20"/>
                  <w:rPrChange w:id="423" w:author="Autor">
                    <w:rPr>
                      <w:rFonts w:ascii="Arial" w:hAnsi="Arial" w:cs="Arial"/>
                      <w:b/>
                      <w:bCs/>
                      <w:sz w:val="20"/>
                      <w:szCs w:val="20"/>
                    </w:rPr>
                  </w:rPrChange>
                </w:rPr>
                <w:delText>Spôsob overenia:</w:delText>
              </w:r>
            </w:del>
          </w:p>
          <w:p w14:paraId="4A026357" w14:textId="17F80D69" w:rsidR="00997F82" w:rsidRPr="009F4860" w:rsidDel="00C648C1" w:rsidRDefault="00997F82" w:rsidP="009A65F5">
            <w:pPr>
              <w:pStyle w:val="Odsekzoznamu"/>
              <w:widowControl w:val="0"/>
              <w:spacing w:before="120" w:after="120" w:line="240" w:lineRule="auto"/>
              <w:ind w:left="85" w:right="85"/>
              <w:contextualSpacing w:val="0"/>
              <w:jc w:val="both"/>
              <w:rPr>
                <w:del w:id="424" w:author="Autor"/>
                <w:rFonts w:ascii="Arial" w:hAnsi="Arial" w:cs="Arial"/>
                <w:b/>
                <w:bCs/>
                <w:strike/>
                <w:sz w:val="20"/>
                <w:szCs w:val="20"/>
                <w:rPrChange w:id="425" w:author="Autor">
                  <w:rPr>
                    <w:del w:id="426" w:author="Autor"/>
                    <w:rFonts w:ascii="Arial" w:hAnsi="Arial" w:cs="Arial"/>
                    <w:b/>
                    <w:bCs/>
                    <w:sz w:val="20"/>
                    <w:szCs w:val="20"/>
                  </w:rPr>
                </w:rPrChange>
              </w:rPr>
            </w:pPr>
            <w:del w:id="427" w:author="Autor">
              <w:r w:rsidRPr="009F4860" w:rsidDel="00C648C1">
                <w:rPr>
                  <w:rFonts w:ascii="Arial" w:hAnsi="Arial" w:cs="Arial"/>
                  <w:bCs/>
                  <w:strike/>
                  <w:sz w:val="20"/>
                  <w:szCs w:val="20"/>
                  <w:rPrChange w:id="428" w:author="Autor">
                    <w:rPr>
                      <w:rFonts w:ascii="Arial" w:hAnsi="Arial" w:cs="Arial"/>
                      <w:bCs/>
                      <w:sz w:val="20"/>
                      <w:szCs w:val="20"/>
                    </w:rPr>
                  </w:rPrChange>
                </w:rPr>
                <w:delText>MAS overí splnenie podmienky na základe predložených dokladov.</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1436A818"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42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2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FDB624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0905094F" w:rsidR="00997F82" w:rsidRPr="009F4860" w:rsidDel="00C648C1" w:rsidRDefault="00997F82" w:rsidP="009A65F5">
            <w:pPr>
              <w:spacing w:before="240" w:after="120" w:line="240" w:lineRule="auto"/>
              <w:ind w:left="85" w:right="85"/>
              <w:jc w:val="both"/>
              <w:rPr>
                <w:del w:id="430" w:author="Autor"/>
                <w:rFonts w:ascii="Arial" w:hAnsi="Arial" w:cs="Arial"/>
                <w:b/>
                <w:bCs/>
                <w:strike/>
                <w:sz w:val="20"/>
                <w:szCs w:val="20"/>
                <w:rPrChange w:id="431" w:author="Autor">
                  <w:rPr>
                    <w:del w:id="432" w:author="Autor"/>
                    <w:rFonts w:ascii="Arial" w:hAnsi="Arial" w:cs="Arial"/>
                    <w:b/>
                    <w:bCs/>
                    <w:sz w:val="20"/>
                    <w:szCs w:val="20"/>
                  </w:rPr>
                </w:rPrChange>
              </w:rPr>
            </w:pPr>
            <w:del w:id="433" w:author="Autor">
              <w:r w:rsidRPr="009F4860" w:rsidDel="00C648C1">
                <w:rPr>
                  <w:rFonts w:ascii="Arial" w:hAnsi="Arial" w:cs="Arial"/>
                  <w:b/>
                  <w:bCs/>
                  <w:strike/>
                  <w:sz w:val="20"/>
                  <w:szCs w:val="20"/>
                  <w:rPrChange w:id="434" w:author="Autor">
                    <w:rPr>
                      <w:rFonts w:ascii="Arial" w:hAnsi="Arial" w:cs="Arial"/>
                      <w:b/>
                      <w:bCs/>
                      <w:sz w:val="20"/>
                      <w:szCs w:val="20"/>
                    </w:rPr>
                  </w:rPrChange>
                </w:rPr>
                <w:delText>Forma predloženia prílohy</w:delText>
              </w:r>
            </w:del>
          </w:p>
          <w:p w14:paraId="70FC8FEF" w14:textId="2142C6C9" w:rsidR="00997F82" w:rsidRPr="009F4860" w:rsidDel="00C648C1" w:rsidRDefault="00997F82" w:rsidP="00066F24">
            <w:pPr>
              <w:spacing w:before="120" w:after="0" w:line="240" w:lineRule="auto"/>
              <w:ind w:left="85" w:right="85"/>
              <w:jc w:val="both"/>
              <w:rPr>
                <w:del w:id="435" w:author="Autor"/>
                <w:rFonts w:ascii="Arial" w:hAnsi="Arial" w:cs="Arial"/>
                <w:bCs/>
                <w:strike/>
                <w:sz w:val="20"/>
                <w:szCs w:val="20"/>
                <w:rPrChange w:id="436" w:author="Autor">
                  <w:rPr>
                    <w:del w:id="437" w:author="Autor"/>
                    <w:rFonts w:ascii="Arial" w:hAnsi="Arial" w:cs="Arial"/>
                    <w:bCs/>
                    <w:sz w:val="20"/>
                    <w:szCs w:val="20"/>
                  </w:rPr>
                </w:rPrChange>
              </w:rPr>
            </w:pPr>
            <w:del w:id="438" w:author="Autor">
              <w:r w:rsidRPr="009F4860" w:rsidDel="00C648C1">
                <w:rPr>
                  <w:rFonts w:ascii="Arial" w:hAnsi="Arial" w:cs="Arial"/>
                  <w:bCs/>
                  <w:strike/>
                  <w:sz w:val="20"/>
                  <w:szCs w:val="20"/>
                  <w:rPrChange w:id="439" w:author="Autor">
                    <w:rPr>
                      <w:rFonts w:ascii="Arial" w:hAnsi="Arial" w:cs="Arial"/>
                      <w:bCs/>
                      <w:sz w:val="20"/>
                      <w:szCs w:val="20"/>
                    </w:rPr>
                  </w:rPrChange>
                </w:rPr>
                <w:delText>Listinná: Originál, alebo úradne overená kópia.</w:delText>
              </w:r>
            </w:del>
          </w:p>
          <w:p w14:paraId="242AC6CD" w14:textId="19D0D182" w:rsidR="00997F82" w:rsidRPr="002C3A60" w:rsidRDefault="00997F82" w:rsidP="00066F24">
            <w:pPr>
              <w:spacing w:after="120" w:line="240" w:lineRule="auto"/>
              <w:ind w:left="85" w:right="85"/>
              <w:jc w:val="both"/>
              <w:rPr>
                <w:rFonts w:ascii="Arial" w:hAnsi="Arial" w:cs="Arial"/>
                <w:bCs/>
                <w:sz w:val="20"/>
                <w:szCs w:val="20"/>
              </w:rPr>
            </w:pPr>
            <w:del w:id="440" w:author="Autor">
              <w:r w:rsidRPr="009F4860" w:rsidDel="00C648C1">
                <w:rPr>
                  <w:rFonts w:ascii="Arial" w:hAnsi="Arial" w:cs="Arial"/>
                  <w:bCs/>
                  <w:strike/>
                  <w:sz w:val="20"/>
                  <w:szCs w:val="20"/>
                  <w:rPrChange w:id="441" w:author="Autor">
                    <w:rPr>
                      <w:rFonts w:ascii="Arial" w:hAnsi="Arial" w:cs="Arial"/>
                      <w:bCs/>
                      <w:sz w:val="20"/>
                      <w:szCs w:val="20"/>
                    </w:rPr>
                  </w:rPrChange>
                </w:rPr>
                <w:delText>Elektronická: Sken (vo formáte .pdf) na CD/DVD</w:delText>
              </w:r>
            </w:del>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E563B85"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76FF57B1" w:rsidR="00643184" w:rsidDel="009F4860" w:rsidRDefault="00997F82" w:rsidP="00066F24">
            <w:pPr>
              <w:spacing w:before="120" w:after="120" w:line="240" w:lineRule="auto"/>
              <w:ind w:left="85" w:right="85"/>
              <w:jc w:val="both"/>
              <w:rPr>
                <w:del w:id="442" w:author="Auto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ins w:id="443" w:author="Autor">
              <w:r w:rsidR="009F4860">
                <w:rPr>
                  <w:rFonts w:ascii="Arial" w:hAnsi="Arial" w:cs="Arial"/>
                  <w:bCs/>
                  <w:sz w:val="20"/>
                  <w:szCs w:val="20"/>
                </w:rPr>
                <w:t> </w:t>
              </w:r>
            </w:ins>
            <w:r w:rsidR="00643184" w:rsidRPr="00A97509">
              <w:rPr>
                <w:rFonts w:ascii="Arial" w:hAnsi="Arial" w:cs="Arial"/>
                <w:bCs/>
                <w:sz w:val="20"/>
                <w:szCs w:val="20"/>
              </w:rPr>
              <w:t>tomu</w:t>
            </w:r>
            <w:ins w:id="444" w:author="Autor">
              <w:r w:rsidR="009F4860">
                <w:rPr>
                  <w:rFonts w:ascii="Arial" w:hAnsi="Arial" w:cs="Arial"/>
                  <w:bCs/>
                  <w:sz w:val="20"/>
                  <w:szCs w:val="20"/>
                </w:rPr>
                <w:t xml:space="preserve"> </w:t>
              </w:r>
            </w:ins>
            <w:del w:id="445" w:author="Autor">
              <w:r w:rsidR="00643184" w:rsidRPr="00A97509" w:rsidDel="009F4860">
                <w:rPr>
                  <w:rFonts w:ascii="Arial" w:hAnsi="Arial" w:cs="Arial"/>
                  <w:bCs/>
                  <w:sz w:val="20"/>
                  <w:szCs w:val="20"/>
                </w:rPr>
                <w:delText>:</w:delText>
              </w:r>
            </w:del>
          </w:p>
          <w:p w14:paraId="092C4F77" w14:textId="0505586F" w:rsidR="00643184" w:rsidRPr="009F4860" w:rsidRDefault="00997F82" w:rsidP="009F4860">
            <w:pPr>
              <w:spacing w:before="120" w:after="120" w:line="240" w:lineRule="auto"/>
              <w:ind w:left="85" w:right="85"/>
              <w:jc w:val="both"/>
              <w:rPr>
                <w:rFonts w:ascii="Arial" w:hAnsi="Arial" w:cs="Arial"/>
                <w:bCs/>
                <w:sz w:val="20"/>
                <w:szCs w:val="20"/>
              </w:rPr>
            </w:pPr>
            <w:r w:rsidRPr="009F4860">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9F4860">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0CA8E26"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2A25B1">
              <w:rPr>
                <w:rStyle w:val="Odkaznakomentr"/>
                <w:rFonts w:eastAsia="Times New Roman" w:cs="Times New Roman"/>
              </w:rPr>
              <w:t xml:space="preserve"> </w:t>
            </w:r>
            <w:ins w:id="446" w:author="Autor">
              <w:r w:rsidR="009F4860" w:rsidRPr="006B068B">
                <w:rPr>
                  <w:rFonts w:ascii="Arial" w:hAnsi="Arial" w:cs="Arial"/>
                  <w:bCs/>
                  <w:sz w:val="20"/>
                  <w:szCs w:val="20"/>
                </w:rPr>
                <w:t>Test podniku v ťažkostiach sa predkladá v elektronickej podobe vo formáte .xls</w:t>
              </w:r>
            </w:ins>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33347538" w:rsidR="00997F82" w:rsidRPr="00C66EDC" w:rsidDel="00C648C1" w:rsidRDefault="00997F82" w:rsidP="004461E5">
            <w:pPr>
              <w:keepNext/>
              <w:spacing w:before="240" w:after="120" w:line="240" w:lineRule="auto"/>
              <w:ind w:left="85" w:right="85"/>
              <w:jc w:val="both"/>
              <w:rPr>
                <w:del w:id="447" w:author="Autor"/>
                <w:rFonts w:ascii="Arial" w:hAnsi="Arial" w:cs="Arial"/>
                <w:b/>
                <w:bCs/>
                <w:strike/>
                <w:sz w:val="20"/>
                <w:szCs w:val="20"/>
                <w:rPrChange w:id="448" w:author="Autor">
                  <w:rPr>
                    <w:del w:id="449" w:author="Autor"/>
                    <w:rFonts w:ascii="Arial" w:hAnsi="Arial" w:cs="Arial"/>
                    <w:b/>
                    <w:bCs/>
                    <w:sz w:val="20"/>
                    <w:szCs w:val="20"/>
                  </w:rPr>
                </w:rPrChange>
              </w:rPr>
            </w:pPr>
            <w:del w:id="450" w:author="Autor">
              <w:r w:rsidRPr="00C66EDC" w:rsidDel="00C648C1">
                <w:rPr>
                  <w:rFonts w:ascii="Arial" w:hAnsi="Arial" w:cs="Arial"/>
                  <w:b/>
                  <w:bCs/>
                  <w:strike/>
                  <w:sz w:val="20"/>
                  <w:szCs w:val="20"/>
                  <w:rPrChange w:id="451" w:author="Autor">
                    <w:rPr>
                      <w:rFonts w:ascii="Arial" w:hAnsi="Arial" w:cs="Arial"/>
                      <w:b/>
                      <w:bCs/>
                      <w:sz w:val="20"/>
                      <w:szCs w:val="20"/>
                    </w:rPr>
                  </w:rPrChange>
                </w:rPr>
                <w:delText>Forma predloženia prílohy</w:delText>
              </w:r>
            </w:del>
          </w:p>
          <w:p w14:paraId="744A7E26" w14:textId="50BE94B2" w:rsidR="00997F82" w:rsidRPr="00C66EDC" w:rsidDel="00C648C1" w:rsidRDefault="00997F82" w:rsidP="00066F24">
            <w:pPr>
              <w:spacing w:before="120" w:after="120" w:line="240" w:lineRule="auto"/>
              <w:ind w:left="85" w:right="85"/>
              <w:jc w:val="both"/>
              <w:rPr>
                <w:del w:id="452" w:author="Autor"/>
                <w:rFonts w:ascii="Arial" w:hAnsi="Arial" w:cs="Arial"/>
                <w:bCs/>
                <w:strike/>
                <w:sz w:val="20"/>
                <w:szCs w:val="20"/>
                <w:rPrChange w:id="453" w:author="Autor">
                  <w:rPr>
                    <w:del w:id="454" w:author="Autor"/>
                    <w:rFonts w:ascii="Arial" w:hAnsi="Arial" w:cs="Arial"/>
                    <w:bCs/>
                    <w:sz w:val="20"/>
                    <w:szCs w:val="20"/>
                  </w:rPr>
                </w:rPrChange>
              </w:rPr>
            </w:pPr>
            <w:del w:id="455" w:author="Autor">
              <w:r w:rsidRPr="00C66EDC" w:rsidDel="00C648C1">
                <w:rPr>
                  <w:rFonts w:ascii="Arial" w:hAnsi="Arial" w:cs="Arial"/>
                  <w:bCs/>
                  <w:strike/>
                  <w:sz w:val="20"/>
                  <w:szCs w:val="20"/>
                  <w:rPrChange w:id="456" w:author="Autor">
                    <w:rPr>
                      <w:rFonts w:ascii="Arial" w:hAnsi="Arial" w:cs="Arial"/>
                      <w:bCs/>
                      <w:sz w:val="20"/>
                      <w:szCs w:val="20"/>
                    </w:rPr>
                  </w:rPrChange>
                </w:rPr>
                <w:delText>Test podniku v ťažkostiach:</w:delText>
              </w:r>
            </w:del>
          </w:p>
          <w:p w14:paraId="68D66A11" w14:textId="3A5B597D" w:rsidR="00997F82" w:rsidRPr="00C66EDC" w:rsidDel="00C648C1" w:rsidRDefault="00997F82" w:rsidP="00066F24">
            <w:pPr>
              <w:spacing w:before="120" w:after="0" w:line="240" w:lineRule="auto"/>
              <w:ind w:left="85" w:right="85"/>
              <w:jc w:val="both"/>
              <w:rPr>
                <w:del w:id="457" w:author="Autor"/>
                <w:rFonts w:ascii="Arial" w:hAnsi="Arial" w:cs="Arial"/>
                <w:bCs/>
                <w:strike/>
                <w:sz w:val="20"/>
                <w:szCs w:val="20"/>
                <w:rPrChange w:id="458" w:author="Autor">
                  <w:rPr>
                    <w:del w:id="459" w:author="Autor"/>
                    <w:rFonts w:ascii="Arial" w:hAnsi="Arial" w:cs="Arial"/>
                    <w:bCs/>
                    <w:sz w:val="20"/>
                    <w:szCs w:val="20"/>
                  </w:rPr>
                </w:rPrChange>
              </w:rPr>
            </w:pPr>
            <w:del w:id="460" w:author="Autor">
              <w:r w:rsidRPr="00C66EDC" w:rsidDel="00C648C1">
                <w:rPr>
                  <w:rFonts w:ascii="Arial" w:hAnsi="Arial" w:cs="Arial"/>
                  <w:bCs/>
                  <w:strike/>
                  <w:sz w:val="20"/>
                  <w:szCs w:val="20"/>
                  <w:rPrChange w:id="461" w:author="Autor">
                    <w:rPr>
                      <w:rFonts w:ascii="Arial" w:hAnsi="Arial" w:cs="Arial"/>
                      <w:bCs/>
                      <w:sz w:val="20"/>
                      <w:szCs w:val="20"/>
                    </w:rPr>
                  </w:rPrChange>
                </w:rPr>
                <w:delText>Listinná: Originál</w:delText>
              </w:r>
            </w:del>
          </w:p>
          <w:p w14:paraId="04B00E88" w14:textId="5D84EEAB" w:rsidR="00997F82" w:rsidRPr="00C66EDC" w:rsidDel="00C648C1" w:rsidRDefault="00997F82" w:rsidP="00066F24">
            <w:pPr>
              <w:spacing w:line="240" w:lineRule="auto"/>
              <w:ind w:left="85" w:right="85"/>
              <w:jc w:val="both"/>
              <w:rPr>
                <w:del w:id="462" w:author="Autor"/>
                <w:rFonts w:ascii="Arial" w:hAnsi="Arial" w:cs="Arial"/>
                <w:bCs/>
                <w:strike/>
                <w:sz w:val="20"/>
                <w:szCs w:val="20"/>
                <w:rPrChange w:id="463" w:author="Autor">
                  <w:rPr>
                    <w:del w:id="464" w:author="Autor"/>
                    <w:rFonts w:ascii="Arial" w:hAnsi="Arial" w:cs="Arial"/>
                    <w:bCs/>
                    <w:sz w:val="20"/>
                    <w:szCs w:val="20"/>
                  </w:rPr>
                </w:rPrChange>
              </w:rPr>
            </w:pPr>
            <w:del w:id="465" w:author="Autor">
              <w:r w:rsidRPr="00C66EDC" w:rsidDel="00C648C1">
                <w:rPr>
                  <w:rFonts w:ascii="Arial" w:hAnsi="Arial" w:cs="Arial"/>
                  <w:bCs/>
                  <w:strike/>
                  <w:sz w:val="20"/>
                  <w:szCs w:val="20"/>
                  <w:rPrChange w:id="466" w:author="Autor">
                    <w:rPr>
                      <w:rFonts w:ascii="Arial" w:hAnsi="Arial" w:cs="Arial"/>
                      <w:bCs/>
                      <w:sz w:val="20"/>
                      <w:szCs w:val="20"/>
                    </w:rPr>
                  </w:rPrChange>
                </w:rPr>
                <w:delText>Elektronická: Excel (vo formáte .xls) na CD/DVD</w:delText>
              </w:r>
            </w:del>
          </w:p>
          <w:p w14:paraId="712A30A6" w14:textId="4FC5034A" w:rsidR="00997F82" w:rsidRPr="00C66EDC" w:rsidDel="00C648C1" w:rsidRDefault="00997F82" w:rsidP="00066F24">
            <w:pPr>
              <w:spacing w:before="120" w:after="120" w:line="240" w:lineRule="auto"/>
              <w:ind w:left="85" w:right="85"/>
              <w:jc w:val="both"/>
              <w:rPr>
                <w:del w:id="467" w:author="Autor"/>
                <w:rFonts w:ascii="Arial" w:hAnsi="Arial" w:cs="Arial"/>
                <w:bCs/>
                <w:strike/>
                <w:sz w:val="20"/>
                <w:szCs w:val="20"/>
                <w:rPrChange w:id="468" w:author="Autor">
                  <w:rPr>
                    <w:del w:id="469" w:author="Autor"/>
                    <w:rFonts w:ascii="Arial" w:hAnsi="Arial" w:cs="Arial"/>
                    <w:bCs/>
                    <w:sz w:val="20"/>
                    <w:szCs w:val="20"/>
                  </w:rPr>
                </w:rPrChange>
              </w:rPr>
            </w:pPr>
            <w:del w:id="470" w:author="Autor">
              <w:r w:rsidRPr="00C66EDC" w:rsidDel="00C648C1">
                <w:rPr>
                  <w:rFonts w:ascii="Arial" w:hAnsi="Arial" w:cs="Arial"/>
                  <w:bCs/>
                  <w:strike/>
                  <w:sz w:val="20"/>
                  <w:szCs w:val="20"/>
                  <w:rPrChange w:id="471" w:author="Autor">
                    <w:rPr>
                      <w:rFonts w:ascii="Arial" w:hAnsi="Arial" w:cs="Arial"/>
                      <w:bCs/>
                      <w:sz w:val="20"/>
                      <w:szCs w:val="20"/>
                    </w:rPr>
                  </w:rPrChange>
                </w:rPr>
                <w:delText>Účtovná závierka (ak sa neuvádza odkaz na jej zverejnenie v rámci registra účtovných závierok):</w:delText>
              </w:r>
            </w:del>
          </w:p>
          <w:p w14:paraId="7A9947D0" w14:textId="541C20AC" w:rsidR="00997F82" w:rsidRPr="00C66EDC" w:rsidDel="00C648C1" w:rsidRDefault="00997F82" w:rsidP="00066F24">
            <w:pPr>
              <w:spacing w:before="120" w:after="0" w:line="240" w:lineRule="auto"/>
              <w:ind w:left="85" w:right="85"/>
              <w:jc w:val="both"/>
              <w:rPr>
                <w:del w:id="472" w:author="Autor"/>
                <w:rFonts w:ascii="Arial" w:hAnsi="Arial" w:cs="Arial"/>
                <w:bCs/>
                <w:strike/>
                <w:sz w:val="20"/>
                <w:szCs w:val="20"/>
                <w:rPrChange w:id="473" w:author="Autor">
                  <w:rPr>
                    <w:del w:id="474" w:author="Autor"/>
                    <w:rFonts w:ascii="Arial" w:hAnsi="Arial" w:cs="Arial"/>
                    <w:bCs/>
                    <w:sz w:val="20"/>
                    <w:szCs w:val="20"/>
                  </w:rPr>
                </w:rPrChange>
              </w:rPr>
            </w:pPr>
            <w:del w:id="475" w:author="Autor">
              <w:r w:rsidRPr="00C66EDC" w:rsidDel="00C648C1">
                <w:rPr>
                  <w:rFonts w:ascii="Arial" w:hAnsi="Arial" w:cs="Arial"/>
                  <w:bCs/>
                  <w:strike/>
                  <w:sz w:val="20"/>
                  <w:szCs w:val="20"/>
                  <w:rPrChange w:id="476" w:author="Autor">
                    <w:rPr>
                      <w:rFonts w:ascii="Arial" w:hAnsi="Arial" w:cs="Arial"/>
                      <w:bCs/>
                      <w:sz w:val="20"/>
                      <w:szCs w:val="20"/>
                    </w:rPr>
                  </w:rPrChange>
                </w:rPr>
                <w:delText>Listinná: Originál</w:delText>
              </w:r>
            </w:del>
          </w:p>
          <w:p w14:paraId="06B927E6" w14:textId="561E4AD0" w:rsidR="00997F82" w:rsidRPr="00C66EDC" w:rsidDel="00C648C1" w:rsidRDefault="00997F82" w:rsidP="00066F24">
            <w:pPr>
              <w:spacing w:after="120" w:line="240" w:lineRule="auto"/>
              <w:ind w:left="85" w:right="85"/>
              <w:jc w:val="both"/>
              <w:rPr>
                <w:del w:id="477" w:author="Autor"/>
                <w:rFonts w:ascii="Arial" w:hAnsi="Arial" w:cs="Arial"/>
                <w:bCs/>
                <w:strike/>
                <w:sz w:val="20"/>
                <w:szCs w:val="20"/>
                <w:rPrChange w:id="478" w:author="Autor">
                  <w:rPr>
                    <w:del w:id="479" w:author="Autor"/>
                    <w:rFonts w:ascii="Arial" w:hAnsi="Arial" w:cs="Arial"/>
                    <w:bCs/>
                    <w:sz w:val="20"/>
                    <w:szCs w:val="20"/>
                  </w:rPr>
                </w:rPrChange>
              </w:rPr>
            </w:pPr>
            <w:del w:id="480" w:author="Autor">
              <w:r w:rsidRPr="00C66EDC" w:rsidDel="00C648C1">
                <w:rPr>
                  <w:rFonts w:ascii="Arial" w:hAnsi="Arial" w:cs="Arial"/>
                  <w:bCs/>
                  <w:strike/>
                  <w:sz w:val="20"/>
                  <w:szCs w:val="20"/>
                  <w:rPrChange w:id="481" w:author="Autor">
                    <w:rPr>
                      <w:rFonts w:ascii="Arial" w:hAnsi="Arial" w:cs="Arial"/>
                      <w:bCs/>
                      <w:sz w:val="20"/>
                      <w:szCs w:val="20"/>
                    </w:rPr>
                  </w:rPrChange>
                </w:rPr>
                <w:delText>Elektronická: Sken (vo formáte .pdf) na CD/DVD</w:delText>
              </w:r>
            </w:del>
          </w:p>
          <w:p w14:paraId="6564EBF9" w14:textId="3325C6EA" w:rsidR="00F34153" w:rsidRPr="002C3A60" w:rsidRDefault="00F34153" w:rsidP="0036494D">
            <w:pPr>
              <w:spacing w:after="120" w:line="240" w:lineRule="auto"/>
              <w:ind w:left="85" w:right="85"/>
              <w:jc w:val="both"/>
              <w:rPr>
                <w:rFonts w:ascii="Arial" w:hAnsi="Arial" w:cs="Arial"/>
                <w:bCs/>
                <w:sz w:val="20"/>
                <w:szCs w:val="20"/>
              </w:rPr>
              <w:pPrChange w:id="482" w:author="Autor">
                <w:pPr>
                  <w:spacing w:after="120" w:line="240" w:lineRule="auto"/>
                  <w:ind w:left="85" w:right="85"/>
                  <w:jc w:val="both"/>
                </w:pPr>
              </w:pPrChange>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B594FC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560DD">
              <w:rPr>
                <w:rFonts w:ascii="Arial" w:hAnsi="Arial" w:cs="Arial"/>
                <w:bCs/>
                <w:sz w:val="20"/>
                <w:szCs w:val="20"/>
              </w:rPr>
              <w:t xml:space="preserve">IROP-CLLD-X266-512-004 </w:t>
            </w:r>
            <w:r>
              <w:rPr>
                <w:rFonts w:ascii="Arial" w:hAnsi="Arial" w:cs="Arial"/>
                <w:bCs/>
                <w:sz w:val="20"/>
                <w:szCs w:val="20"/>
              </w:rPr>
              <w:t xml:space="preserve">alebo označenie príslušnej </w:t>
            </w:r>
            <w:r w:rsidR="00C00A6E">
              <w:rPr>
                <w:rFonts w:ascii="Arial" w:hAnsi="Arial" w:cs="Arial"/>
                <w:bCs/>
                <w:sz w:val="20"/>
                <w:szCs w:val="20"/>
              </w:rPr>
              <w:t>AKTIVITA E1 Trhové priestory.</w:t>
            </w:r>
          </w:p>
          <w:p w14:paraId="573E9407" w14:textId="03C5D699"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0BA2E8B3" w:rsidR="00997F82" w:rsidRPr="00066127"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066127">
              <w:rPr>
                <w:rFonts w:ascii="Arial" w:hAnsi="Arial" w:cs="Arial"/>
                <w:bCs/>
                <w:sz w:val="20"/>
                <w:szCs w:val="20"/>
              </w:rPr>
              <w:t>úverová zmluva s komerčnou bankou, z ktorej bude zrejmé, že úver bude slúžiť na financovanie projektu zadefinovaného v</w:t>
            </w:r>
            <w:r w:rsidR="000560DD" w:rsidRPr="00066127">
              <w:rPr>
                <w:rFonts w:ascii="Arial" w:hAnsi="Arial" w:cs="Arial"/>
                <w:bCs/>
                <w:sz w:val="20"/>
                <w:szCs w:val="20"/>
              </w:rPr>
              <w:t> </w:t>
            </w:r>
            <w:r w:rsidRPr="00066127">
              <w:rPr>
                <w:rFonts w:ascii="Arial" w:hAnsi="Arial" w:cs="Arial"/>
                <w:bCs/>
                <w:sz w:val="20"/>
                <w:szCs w:val="20"/>
              </w:rPr>
              <w:t>ŽoPr</w:t>
            </w:r>
            <w:r w:rsidR="000560DD" w:rsidRPr="00066127">
              <w:rPr>
                <w:rFonts w:ascii="Arial" w:hAnsi="Arial" w:cs="Arial"/>
                <w:bCs/>
                <w:sz w:val="20"/>
                <w:szCs w:val="20"/>
              </w:rPr>
              <w:t>.</w:t>
            </w:r>
          </w:p>
          <w:p w14:paraId="10538A87" w14:textId="6FF608E0" w:rsidR="00066127" w:rsidRPr="006A6322" w:rsidRDefault="00997F82" w:rsidP="00066127">
            <w:pPr>
              <w:widowControl w:val="0"/>
              <w:spacing w:before="240" w:after="120" w:line="240" w:lineRule="auto"/>
              <w:ind w:left="85" w:right="85"/>
              <w:jc w:val="both"/>
              <w:rPr>
                <w:rFonts w:ascii="Arial" w:hAnsi="Arial" w:cs="Arial"/>
                <w:bCs/>
                <w:sz w:val="20"/>
                <w:szCs w:val="20"/>
              </w:rPr>
            </w:pPr>
            <w:r w:rsidRPr="006A6322">
              <w:rPr>
                <w:rFonts w:ascii="Arial" w:hAnsi="Arial" w:cs="Arial"/>
                <w:bCs/>
                <w:sz w:val="20"/>
                <w:szCs w:val="20"/>
              </w:rPr>
              <w:t>Žiadatelia, ktorých spolufinancovanie nepresiahne 10% vzhľadom na mieru príspevku (90%)</w:t>
            </w:r>
            <w:r w:rsidR="00C202B5" w:rsidRPr="006A6322">
              <w:rPr>
                <w:rFonts w:ascii="Arial" w:hAnsi="Arial" w:cs="Arial"/>
                <w:bCs/>
                <w:sz w:val="20"/>
                <w:szCs w:val="20"/>
              </w:rPr>
              <w:t>,</w:t>
            </w:r>
            <w:r w:rsidRPr="006A6322">
              <w:rPr>
                <w:rFonts w:ascii="Arial" w:hAnsi="Arial" w:cs="Arial"/>
                <w:bCs/>
                <w:sz w:val="20"/>
                <w:szCs w:val="20"/>
              </w:rPr>
              <w:t xml:space="preserve"> predmetnú prílohu nepredkladajú.</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066127">
              <w:rPr>
                <w:rFonts w:ascii="Arial" w:hAnsi="Arial" w:cs="Arial"/>
                <w:bCs/>
                <w:sz w:val="20"/>
                <w:szCs w:val="20"/>
              </w:rPr>
              <w:t>Vzor záväzného úverového prísľubu tvorí súčasť príloh k ŽoPr.</w:t>
            </w:r>
          </w:p>
          <w:p w14:paraId="56BCFBE8" w14:textId="5464BEAB" w:rsidR="00997F82" w:rsidRPr="00C66EDC" w:rsidDel="00C648C1" w:rsidRDefault="00997F82" w:rsidP="00CD453C">
            <w:pPr>
              <w:widowControl w:val="0"/>
              <w:spacing w:before="240" w:after="120" w:line="240" w:lineRule="auto"/>
              <w:ind w:left="85" w:right="85"/>
              <w:jc w:val="both"/>
              <w:rPr>
                <w:del w:id="483" w:author="Autor"/>
                <w:rFonts w:ascii="Arial" w:hAnsi="Arial" w:cs="Arial"/>
                <w:b/>
                <w:bCs/>
                <w:strike/>
                <w:sz w:val="20"/>
                <w:szCs w:val="20"/>
                <w:rPrChange w:id="484" w:author="Autor">
                  <w:rPr>
                    <w:del w:id="485" w:author="Autor"/>
                    <w:rFonts w:ascii="Arial" w:hAnsi="Arial" w:cs="Arial"/>
                    <w:b/>
                    <w:bCs/>
                    <w:sz w:val="20"/>
                    <w:szCs w:val="20"/>
                  </w:rPr>
                </w:rPrChange>
              </w:rPr>
            </w:pPr>
            <w:del w:id="486" w:author="Autor">
              <w:r w:rsidRPr="00C66EDC" w:rsidDel="00C648C1">
                <w:rPr>
                  <w:rFonts w:ascii="Arial" w:hAnsi="Arial" w:cs="Arial"/>
                  <w:b/>
                  <w:bCs/>
                  <w:strike/>
                  <w:sz w:val="20"/>
                  <w:szCs w:val="20"/>
                  <w:rPrChange w:id="487" w:author="Autor">
                    <w:rPr>
                      <w:rFonts w:ascii="Arial" w:hAnsi="Arial" w:cs="Arial"/>
                      <w:b/>
                      <w:bCs/>
                      <w:sz w:val="20"/>
                      <w:szCs w:val="20"/>
                    </w:rPr>
                  </w:rPrChange>
                </w:rPr>
                <w:delText>Forma predloženia prílohy</w:delText>
              </w:r>
            </w:del>
          </w:p>
          <w:p w14:paraId="2B18D25E" w14:textId="37F395C4" w:rsidR="00997F82" w:rsidRPr="00C66EDC" w:rsidDel="00C648C1" w:rsidRDefault="00997F82" w:rsidP="00CD453C">
            <w:pPr>
              <w:widowControl w:val="0"/>
              <w:spacing w:before="120" w:after="0" w:line="240" w:lineRule="auto"/>
              <w:ind w:left="85" w:right="85"/>
              <w:jc w:val="both"/>
              <w:rPr>
                <w:del w:id="488" w:author="Autor"/>
                <w:rFonts w:ascii="Arial" w:hAnsi="Arial" w:cs="Arial"/>
                <w:bCs/>
                <w:strike/>
                <w:sz w:val="20"/>
                <w:szCs w:val="20"/>
                <w:rPrChange w:id="489" w:author="Autor">
                  <w:rPr>
                    <w:del w:id="490" w:author="Autor"/>
                    <w:rFonts w:ascii="Arial" w:hAnsi="Arial" w:cs="Arial"/>
                    <w:bCs/>
                    <w:sz w:val="20"/>
                    <w:szCs w:val="20"/>
                  </w:rPr>
                </w:rPrChange>
              </w:rPr>
            </w:pPr>
            <w:del w:id="491" w:author="Autor">
              <w:r w:rsidRPr="00C66EDC" w:rsidDel="00C648C1">
                <w:rPr>
                  <w:rFonts w:ascii="Arial" w:hAnsi="Arial" w:cs="Arial"/>
                  <w:bCs/>
                  <w:strike/>
                  <w:sz w:val="20"/>
                  <w:szCs w:val="20"/>
                  <w:rPrChange w:id="492" w:author="Autor">
                    <w:rPr>
                      <w:rFonts w:ascii="Arial" w:hAnsi="Arial" w:cs="Arial"/>
                      <w:bCs/>
                      <w:sz w:val="20"/>
                      <w:szCs w:val="20"/>
                    </w:rPr>
                  </w:rPrChange>
                </w:rPr>
                <w:delText>Listinná: Originál, alebo úradne overená kópia.</w:delText>
              </w:r>
            </w:del>
          </w:p>
          <w:p w14:paraId="724B26E1" w14:textId="2A110135" w:rsidR="00997F82" w:rsidRPr="002C3A60" w:rsidRDefault="00997F82" w:rsidP="00CD453C">
            <w:pPr>
              <w:widowControl w:val="0"/>
              <w:spacing w:after="120" w:line="240" w:lineRule="auto"/>
              <w:ind w:left="85" w:right="85"/>
              <w:jc w:val="both"/>
              <w:rPr>
                <w:rFonts w:ascii="Arial" w:hAnsi="Arial" w:cs="Arial"/>
                <w:bCs/>
                <w:sz w:val="20"/>
                <w:szCs w:val="20"/>
              </w:rPr>
            </w:pPr>
            <w:del w:id="493" w:author="Autor">
              <w:r w:rsidRPr="00C66EDC" w:rsidDel="00C648C1">
                <w:rPr>
                  <w:rFonts w:ascii="Arial" w:hAnsi="Arial" w:cs="Arial"/>
                  <w:bCs/>
                  <w:strike/>
                  <w:sz w:val="20"/>
                  <w:szCs w:val="20"/>
                  <w:rPrChange w:id="494" w:author="Autor">
                    <w:rPr>
                      <w:rFonts w:ascii="Arial" w:hAnsi="Arial" w:cs="Arial"/>
                      <w:bCs/>
                      <w:sz w:val="20"/>
                      <w:szCs w:val="20"/>
                    </w:rPr>
                  </w:rPrChange>
                </w:rPr>
                <w:delText>Elektronická: Sken (vo formáte .pdf) na CD/DVD</w:delText>
              </w:r>
            </w:del>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57C66E91"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03BD2B25" w:rsidR="00997F82" w:rsidRPr="00C66EDC" w:rsidDel="00C648C1" w:rsidRDefault="00997F82" w:rsidP="003C1560">
            <w:pPr>
              <w:spacing w:before="240" w:after="120" w:line="240" w:lineRule="auto"/>
              <w:ind w:left="85" w:right="85"/>
              <w:jc w:val="both"/>
              <w:rPr>
                <w:del w:id="495" w:author="Autor"/>
                <w:rFonts w:ascii="Arial" w:hAnsi="Arial" w:cs="Arial"/>
                <w:b/>
                <w:bCs/>
                <w:strike/>
                <w:sz w:val="20"/>
                <w:szCs w:val="20"/>
                <w:rPrChange w:id="496" w:author="Autor">
                  <w:rPr>
                    <w:del w:id="497" w:author="Autor"/>
                    <w:rFonts w:ascii="Arial" w:hAnsi="Arial" w:cs="Arial"/>
                    <w:b/>
                    <w:bCs/>
                    <w:sz w:val="20"/>
                    <w:szCs w:val="20"/>
                  </w:rPr>
                </w:rPrChange>
              </w:rPr>
            </w:pPr>
            <w:del w:id="498" w:author="Autor">
              <w:r w:rsidRPr="00C66EDC" w:rsidDel="00C648C1">
                <w:rPr>
                  <w:rFonts w:ascii="Arial" w:hAnsi="Arial" w:cs="Arial"/>
                  <w:b/>
                  <w:bCs/>
                  <w:strike/>
                  <w:sz w:val="20"/>
                  <w:szCs w:val="20"/>
                  <w:rPrChange w:id="499" w:author="Autor">
                    <w:rPr>
                      <w:rFonts w:ascii="Arial" w:hAnsi="Arial" w:cs="Arial"/>
                      <w:b/>
                      <w:bCs/>
                      <w:sz w:val="20"/>
                      <w:szCs w:val="20"/>
                    </w:rPr>
                  </w:rPrChange>
                </w:rPr>
                <w:delText xml:space="preserve">Forma predloženia prílohy </w:delText>
              </w:r>
              <w:r w:rsidRPr="00C66EDC" w:rsidDel="00C648C1">
                <w:rPr>
                  <w:rFonts w:ascii="Arial" w:hAnsi="Arial" w:cs="Arial"/>
                  <w:bCs/>
                  <w:strike/>
                  <w:sz w:val="20"/>
                  <w:szCs w:val="20"/>
                  <w:rPrChange w:id="500" w:author="Autor">
                    <w:rPr>
                      <w:rFonts w:ascii="Arial" w:hAnsi="Arial" w:cs="Arial"/>
                      <w:bCs/>
                      <w:sz w:val="20"/>
                      <w:szCs w:val="20"/>
                    </w:rPr>
                  </w:rPrChange>
                </w:rPr>
                <w:delText>(ak sa neuvádza odkaz na jej zverejnenie)</w:delText>
              </w:r>
            </w:del>
          </w:p>
          <w:p w14:paraId="3499F0B6" w14:textId="0B2CD215" w:rsidR="00997F82" w:rsidRPr="00C66EDC" w:rsidDel="00C648C1" w:rsidRDefault="00997F82" w:rsidP="003C1560">
            <w:pPr>
              <w:spacing w:before="120" w:after="0" w:line="240" w:lineRule="auto"/>
              <w:ind w:left="85" w:right="85"/>
              <w:jc w:val="both"/>
              <w:rPr>
                <w:del w:id="501" w:author="Autor"/>
                <w:rFonts w:ascii="Arial" w:hAnsi="Arial" w:cs="Arial"/>
                <w:bCs/>
                <w:strike/>
                <w:sz w:val="20"/>
                <w:szCs w:val="20"/>
                <w:rPrChange w:id="502" w:author="Autor">
                  <w:rPr>
                    <w:del w:id="503" w:author="Autor"/>
                    <w:rFonts w:ascii="Arial" w:hAnsi="Arial" w:cs="Arial"/>
                    <w:bCs/>
                    <w:sz w:val="20"/>
                    <w:szCs w:val="20"/>
                  </w:rPr>
                </w:rPrChange>
              </w:rPr>
            </w:pPr>
            <w:del w:id="504" w:author="Autor">
              <w:r w:rsidRPr="00C66EDC" w:rsidDel="00C648C1">
                <w:rPr>
                  <w:rFonts w:ascii="Arial" w:hAnsi="Arial" w:cs="Arial"/>
                  <w:bCs/>
                  <w:strike/>
                  <w:sz w:val="20"/>
                  <w:szCs w:val="20"/>
                  <w:rPrChange w:id="505" w:author="Autor">
                    <w:rPr>
                      <w:rFonts w:ascii="Arial" w:hAnsi="Arial" w:cs="Arial"/>
                      <w:bCs/>
                      <w:sz w:val="20"/>
                      <w:szCs w:val="20"/>
                    </w:rPr>
                  </w:rPrChange>
                </w:rPr>
                <w:delText>Listinná: Originál, alebo úradne overená kópia.</w:delText>
              </w:r>
            </w:del>
          </w:p>
          <w:p w14:paraId="10B44CF6" w14:textId="55C4EEA9" w:rsidR="00997F82" w:rsidRPr="002C3A60" w:rsidRDefault="00997F82" w:rsidP="003C1560">
            <w:pPr>
              <w:spacing w:after="120" w:line="240" w:lineRule="auto"/>
              <w:ind w:left="85" w:right="85"/>
              <w:jc w:val="both"/>
              <w:rPr>
                <w:rFonts w:ascii="Arial" w:hAnsi="Arial" w:cs="Arial"/>
                <w:bCs/>
                <w:sz w:val="20"/>
                <w:szCs w:val="20"/>
              </w:rPr>
            </w:pPr>
            <w:del w:id="506" w:author="Autor">
              <w:r w:rsidRPr="00C66EDC" w:rsidDel="00C648C1">
                <w:rPr>
                  <w:rFonts w:ascii="Arial" w:hAnsi="Arial" w:cs="Arial"/>
                  <w:bCs/>
                  <w:strike/>
                  <w:sz w:val="20"/>
                  <w:szCs w:val="20"/>
                  <w:rPrChange w:id="507" w:author="Autor">
                    <w:rPr>
                      <w:rFonts w:ascii="Arial" w:hAnsi="Arial" w:cs="Arial"/>
                      <w:bCs/>
                      <w:sz w:val="20"/>
                      <w:szCs w:val="20"/>
                    </w:rPr>
                  </w:rPrChange>
                </w:rPr>
                <w:delText>Elektronická: Sken (vo formáte .pdf)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28C9959"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B9CE9E1"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predloženia ŽoPr</w:t>
            </w:r>
          </w:p>
          <w:p w14:paraId="37B661D4" w14:textId="08DCDE0C"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ins w:id="508" w:author="Autor">
              <w:r w:rsidR="009745F0">
                <w:rPr>
                  <w:rFonts w:ascii="Arial" w:hAnsi="Arial" w:cs="Arial"/>
                  <w:bCs/>
                  <w:sz w:val="20"/>
                  <w:szCs w:val="20"/>
                </w:rPr>
                <w:t xml:space="preserve"> </w:t>
              </w:r>
              <w:r w:rsidR="00C66EDC">
                <w:rPr>
                  <w:rFonts w:ascii="Arial" w:hAnsi="Arial" w:cs="Arial"/>
                  <w:bCs/>
                  <w:sz w:val="20"/>
                  <w:szCs w:val="20"/>
                </w:rPr>
                <w:t xml:space="preserve">(s výnimkou štatutárneho orgánu obce), </w:t>
              </w:r>
            </w:ins>
            <w:r w:rsidRPr="00F413B2">
              <w:rPr>
                <w:rFonts w:ascii="Arial" w:hAnsi="Arial" w:cs="Arial"/>
                <w:bCs/>
                <w:sz w:val="20"/>
                <w:szCs w:val="20"/>
              </w:rPr>
              <w:t xml:space="preserve"> každého prokuristu a každú osobu splnomocnenú zastupovať žiadateľa na úkony súvisiace so ŽoPr.</w:t>
            </w:r>
          </w:p>
          <w:p w14:paraId="6AD3DC74" w14:textId="1D741602" w:rsidR="00997F82" w:rsidRPr="009745F0" w:rsidDel="00C648C1" w:rsidRDefault="00997F82" w:rsidP="00DF0742">
            <w:pPr>
              <w:spacing w:before="240" w:after="120" w:line="240" w:lineRule="auto"/>
              <w:ind w:left="85" w:right="85"/>
              <w:jc w:val="both"/>
              <w:rPr>
                <w:del w:id="509" w:author="Autor"/>
                <w:rFonts w:ascii="Arial" w:hAnsi="Arial" w:cs="Arial"/>
                <w:b/>
                <w:bCs/>
                <w:strike/>
                <w:sz w:val="20"/>
                <w:szCs w:val="20"/>
                <w:rPrChange w:id="510" w:author="Autor">
                  <w:rPr>
                    <w:del w:id="511" w:author="Autor"/>
                    <w:rFonts w:ascii="Arial" w:hAnsi="Arial" w:cs="Arial"/>
                    <w:b/>
                    <w:bCs/>
                    <w:sz w:val="20"/>
                    <w:szCs w:val="20"/>
                  </w:rPr>
                </w:rPrChange>
              </w:rPr>
            </w:pPr>
            <w:del w:id="512" w:author="Autor">
              <w:r w:rsidRPr="009745F0" w:rsidDel="00C648C1">
                <w:rPr>
                  <w:rFonts w:ascii="Arial" w:hAnsi="Arial" w:cs="Arial"/>
                  <w:b/>
                  <w:bCs/>
                  <w:strike/>
                  <w:sz w:val="20"/>
                  <w:szCs w:val="20"/>
                  <w:rPrChange w:id="513" w:author="Autor">
                    <w:rPr>
                      <w:rFonts w:ascii="Arial" w:hAnsi="Arial" w:cs="Arial"/>
                      <w:b/>
                      <w:bCs/>
                      <w:sz w:val="20"/>
                      <w:szCs w:val="20"/>
                    </w:rPr>
                  </w:rPrChange>
                </w:rPr>
                <w:delText xml:space="preserve">Forma predloženia prílohy </w:delText>
              </w:r>
            </w:del>
          </w:p>
          <w:p w14:paraId="5CBD3132" w14:textId="097D0E64" w:rsidR="00997F82" w:rsidRPr="009745F0" w:rsidDel="00C648C1" w:rsidRDefault="00997F82" w:rsidP="00DF0742">
            <w:pPr>
              <w:spacing w:before="120" w:after="0" w:line="240" w:lineRule="auto"/>
              <w:ind w:left="85" w:right="85"/>
              <w:jc w:val="both"/>
              <w:rPr>
                <w:del w:id="514" w:author="Autor"/>
                <w:rFonts w:ascii="Arial" w:hAnsi="Arial" w:cs="Arial"/>
                <w:bCs/>
                <w:strike/>
                <w:sz w:val="20"/>
                <w:szCs w:val="20"/>
                <w:rPrChange w:id="515" w:author="Autor">
                  <w:rPr>
                    <w:del w:id="516" w:author="Autor"/>
                    <w:rFonts w:ascii="Arial" w:hAnsi="Arial" w:cs="Arial"/>
                    <w:bCs/>
                    <w:sz w:val="20"/>
                    <w:szCs w:val="20"/>
                  </w:rPr>
                </w:rPrChange>
              </w:rPr>
            </w:pPr>
            <w:del w:id="517" w:author="Autor">
              <w:r w:rsidRPr="009745F0" w:rsidDel="00C648C1">
                <w:rPr>
                  <w:rFonts w:ascii="Arial" w:hAnsi="Arial" w:cs="Arial"/>
                  <w:bCs/>
                  <w:strike/>
                  <w:sz w:val="20"/>
                  <w:szCs w:val="20"/>
                  <w:rPrChange w:id="518" w:author="Autor">
                    <w:rPr>
                      <w:rFonts w:ascii="Arial" w:hAnsi="Arial" w:cs="Arial"/>
                      <w:bCs/>
                      <w:sz w:val="20"/>
                      <w:szCs w:val="20"/>
                    </w:rPr>
                  </w:rPrChange>
                </w:rPr>
                <w:delText>Listinná: Originál, alebo úradne overená kópia.</w:delText>
              </w:r>
            </w:del>
          </w:p>
          <w:p w14:paraId="61152A19" w14:textId="48D9E016" w:rsidR="00997F82" w:rsidRPr="002C3A60" w:rsidRDefault="00997F82" w:rsidP="00DF0742">
            <w:pPr>
              <w:spacing w:after="120" w:line="240" w:lineRule="auto"/>
              <w:ind w:left="85" w:right="85"/>
              <w:jc w:val="both"/>
              <w:rPr>
                <w:rFonts w:ascii="Arial" w:hAnsi="Arial" w:cs="Arial"/>
                <w:bCs/>
                <w:sz w:val="20"/>
                <w:szCs w:val="20"/>
              </w:rPr>
            </w:pPr>
            <w:del w:id="519" w:author="Autor">
              <w:r w:rsidRPr="009745F0" w:rsidDel="00C648C1">
                <w:rPr>
                  <w:rFonts w:ascii="Arial" w:hAnsi="Arial" w:cs="Arial"/>
                  <w:bCs/>
                  <w:strike/>
                  <w:sz w:val="20"/>
                  <w:szCs w:val="20"/>
                  <w:rPrChange w:id="520" w:author="Autor">
                    <w:rPr>
                      <w:rFonts w:ascii="Arial" w:hAnsi="Arial" w:cs="Arial"/>
                      <w:bCs/>
                      <w:sz w:val="20"/>
                      <w:szCs w:val="20"/>
                    </w:rPr>
                  </w:rPrChange>
                </w:rPr>
                <w:delText>Elektronická: Sken (vo formáte .pdf)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48C95531"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5C38FE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00A6E">
              <w:rPr>
                <w:rFonts w:ascii="Arial" w:hAnsi="Arial" w:cs="Arial"/>
                <w:bCs/>
                <w:sz w:val="20"/>
                <w:szCs w:val="20"/>
              </w:rPr>
              <w:t xml:space="preserve">poskytnutia príspevku č. </w:t>
            </w:r>
            <w:r w:rsidR="00C00A6E" w:rsidRPr="00C00A6E">
              <w:rPr>
                <w:rFonts w:ascii="Arial" w:hAnsi="Arial" w:cs="Arial"/>
                <w:bCs/>
                <w:sz w:val="20"/>
                <w:szCs w:val="20"/>
              </w:rPr>
              <w:t>8</w:t>
            </w:r>
            <w:r w:rsidR="00C00A6E">
              <w:rPr>
                <w:rFonts w:ascii="Arial" w:hAnsi="Arial" w:cs="Arial"/>
                <w:bCs/>
                <w:sz w:val="20"/>
                <w:szCs w:val="20"/>
              </w:rPr>
              <w:t xml:space="preserve"> </w:t>
            </w:r>
            <w:ins w:id="521" w:author="Autor">
              <w:r w:rsidR="001C2A2F">
                <w:rPr>
                  <w:rFonts w:ascii="Arial" w:hAnsi="Arial" w:cs="Arial"/>
                  <w:bCs/>
                  <w:sz w:val="20"/>
                  <w:szCs w:val="20"/>
                </w:rPr>
                <w:t>(Podmienka, že žiadateľ nezačal práce na projekte pred predložením ŽoPr na MAS)</w:t>
              </w:r>
              <w:r w:rsidR="001C2A2F" w:rsidRPr="00835223">
                <w:rPr>
                  <w:rFonts w:ascii="Arial" w:hAnsi="Arial" w:cs="Arial"/>
                  <w:bCs/>
                  <w:sz w:val="20"/>
                  <w:szCs w:val="20"/>
                </w:rPr>
                <w:t xml:space="preserve"> </w:t>
              </w:r>
            </w:ins>
            <w:r w:rsidRPr="00835223">
              <w:rPr>
                <w:rFonts w:ascii="Arial" w:hAnsi="Arial" w:cs="Arial"/>
                <w:bCs/>
                <w:sz w:val="20"/>
                <w:szCs w:val="20"/>
              </w:rPr>
              <w:t>(</w:t>
            </w:r>
            <w:del w:id="522" w:author="Autor">
              <w:r w:rsidRPr="001C2A2F" w:rsidDel="00C648C1">
                <w:rPr>
                  <w:rFonts w:ascii="Arial" w:hAnsi="Arial" w:cs="Arial"/>
                  <w:bCs/>
                  <w:strike/>
                  <w:sz w:val="20"/>
                  <w:szCs w:val="20"/>
                  <w:rPrChange w:id="523" w:author="Autor">
                    <w:rPr>
                      <w:rFonts w:ascii="Arial" w:hAnsi="Arial" w:cs="Arial"/>
                      <w:bCs/>
                      <w:sz w:val="20"/>
                      <w:szCs w:val="20"/>
                    </w:rPr>
                  </w:rPrChange>
                </w:rPr>
                <w:delText>Podmienka, že žiadateľ nezačal práce na projekte pred nadobudnutím účinnosti zmluvy o</w:delText>
              </w:r>
              <w:r w:rsidR="000C25C2" w:rsidRPr="001C2A2F" w:rsidDel="00C648C1">
                <w:rPr>
                  <w:rFonts w:ascii="Arial" w:hAnsi="Arial" w:cs="Arial"/>
                  <w:bCs/>
                  <w:strike/>
                  <w:sz w:val="20"/>
                  <w:szCs w:val="20"/>
                  <w:rPrChange w:id="524" w:author="Autor">
                    <w:rPr>
                      <w:rFonts w:ascii="Arial" w:hAnsi="Arial" w:cs="Arial"/>
                      <w:bCs/>
                      <w:sz w:val="20"/>
                      <w:szCs w:val="20"/>
                    </w:rPr>
                  </w:rPrChange>
                </w:rPr>
                <w:delText> </w:delText>
              </w:r>
              <w:r w:rsidRPr="001C2A2F" w:rsidDel="00C648C1">
                <w:rPr>
                  <w:rFonts w:ascii="Arial" w:hAnsi="Arial" w:cs="Arial"/>
                  <w:bCs/>
                  <w:strike/>
                  <w:sz w:val="20"/>
                  <w:szCs w:val="20"/>
                  <w:rPrChange w:id="525" w:author="Autor">
                    <w:rPr>
                      <w:rFonts w:ascii="Arial" w:hAnsi="Arial" w:cs="Arial"/>
                      <w:bCs/>
                      <w:sz w:val="20"/>
                      <w:szCs w:val="20"/>
                    </w:rPr>
                  </w:rPrChange>
                </w:rPr>
                <w:delText>príspevku)</w:delText>
              </w:r>
            </w:del>
            <w:r w:rsidRPr="001C2A2F">
              <w:rPr>
                <w:rFonts w:ascii="Arial" w:hAnsi="Arial" w:cs="Arial"/>
                <w:bCs/>
                <w:strike/>
                <w:sz w:val="20"/>
                <w:szCs w:val="20"/>
                <w:rPrChange w:id="526" w:author="Autor">
                  <w:rPr>
                    <w:rFonts w:ascii="Arial" w:hAnsi="Arial" w:cs="Arial"/>
                    <w:bCs/>
                    <w:sz w:val="20"/>
                    <w:szCs w:val="20"/>
                  </w:rPr>
                </w:rPrChange>
              </w:rPr>
              <w:t>,</w:t>
            </w:r>
            <w:r w:rsidRPr="00835223">
              <w:rPr>
                <w:rFonts w:ascii="Arial" w:hAnsi="Arial" w:cs="Arial"/>
                <w:bCs/>
                <w:sz w:val="20"/>
                <w:szCs w:val="20"/>
              </w:rPr>
              <w:t xml:space="preserve"> je potrebné, aby zmluvy s dodávateľom nenadobudli účinnosť </w:t>
            </w:r>
            <w:ins w:id="527" w:author="Autor">
              <w:r w:rsidR="001C2A2F">
                <w:rPr>
                  <w:rFonts w:ascii="Arial" w:hAnsi="Arial" w:cs="Arial"/>
                  <w:bCs/>
                  <w:sz w:val="20"/>
                  <w:szCs w:val="20"/>
                </w:rPr>
                <w:t xml:space="preserve">pred predložením ŽoPr na MAS </w:t>
              </w:r>
            </w:ins>
            <w:del w:id="528" w:author="Autor">
              <w:r w:rsidRPr="001C2A2F" w:rsidDel="00C648C1">
                <w:rPr>
                  <w:rFonts w:ascii="Arial" w:hAnsi="Arial" w:cs="Arial"/>
                  <w:bCs/>
                  <w:strike/>
                  <w:sz w:val="20"/>
                  <w:szCs w:val="20"/>
                  <w:rPrChange w:id="529" w:author="Autor">
                    <w:rPr>
                      <w:rFonts w:ascii="Arial" w:hAnsi="Arial" w:cs="Arial"/>
                      <w:bCs/>
                      <w:sz w:val="20"/>
                      <w:szCs w:val="20"/>
                    </w:rPr>
                  </w:rPrChange>
                </w:rPr>
                <w:delText>pred účinnosťou zmluvy o</w:delText>
              </w:r>
              <w:r w:rsidR="000560DD" w:rsidRPr="001C2A2F" w:rsidDel="00C648C1">
                <w:rPr>
                  <w:rFonts w:ascii="Arial" w:hAnsi="Arial" w:cs="Arial"/>
                  <w:bCs/>
                  <w:strike/>
                  <w:sz w:val="20"/>
                  <w:szCs w:val="20"/>
                  <w:rPrChange w:id="530" w:author="Autor">
                    <w:rPr>
                      <w:rFonts w:ascii="Arial" w:hAnsi="Arial" w:cs="Arial"/>
                      <w:bCs/>
                      <w:sz w:val="20"/>
                      <w:szCs w:val="20"/>
                    </w:rPr>
                  </w:rPrChange>
                </w:rPr>
                <w:delText> </w:delText>
              </w:r>
              <w:r w:rsidRPr="001C2A2F" w:rsidDel="00C648C1">
                <w:rPr>
                  <w:rFonts w:ascii="Arial" w:hAnsi="Arial" w:cs="Arial"/>
                  <w:bCs/>
                  <w:strike/>
                  <w:sz w:val="20"/>
                  <w:szCs w:val="20"/>
                  <w:rPrChange w:id="531" w:author="Autor">
                    <w:rPr>
                      <w:rFonts w:ascii="Arial" w:hAnsi="Arial" w:cs="Arial"/>
                      <w:bCs/>
                      <w:sz w:val="20"/>
                      <w:szCs w:val="20"/>
                    </w:rPr>
                  </w:rPrChange>
                </w:rPr>
                <w:delText>príspevku</w:delText>
              </w:r>
              <w:r w:rsidR="000560DD" w:rsidDel="00C648C1">
                <w:rPr>
                  <w:rFonts w:ascii="Arial" w:hAnsi="Arial" w:cs="Arial"/>
                  <w:bCs/>
                  <w:sz w:val="20"/>
                  <w:szCs w:val="20"/>
                </w:rPr>
                <w:delText xml:space="preserve"> </w:delText>
              </w:r>
            </w:del>
            <w:ins w:id="532" w:author="Autor">
              <w:r w:rsidR="001C2A2F">
                <w:rPr>
                  <w:rFonts w:ascii="Arial" w:hAnsi="Arial" w:cs="Arial"/>
                  <w:bCs/>
                  <w:sz w:val="20"/>
                  <w:szCs w:val="20"/>
                </w:rPr>
                <w:t>(</w:t>
              </w:r>
            </w:ins>
            <w:r w:rsidRPr="00835223">
              <w:rPr>
                <w:rFonts w:ascii="Arial" w:hAnsi="Arial" w:cs="Arial"/>
                <w:bCs/>
                <w:sz w:val="20"/>
                <w:szCs w:val="20"/>
              </w:rPr>
              <w:t xml:space="preserve">preto odporúčame naviazať účinnosť zmluvy s dodávateľom napr. na </w:t>
            </w:r>
            <w:ins w:id="533" w:author="Autor">
              <w:r w:rsidR="001C2A2F">
                <w:rPr>
                  <w:rFonts w:ascii="Arial" w:hAnsi="Arial" w:cs="Arial"/>
                  <w:bCs/>
                  <w:sz w:val="20"/>
                  <w:szCs w:val="20"/>
                </w:rPr>
                <w:t xml:space="preserve">predloženie ŽoPr na </w:t>
              </w:r>
              <w:del w:id="534" w:author="Autor">
                <w:r w:rsidR="001C2A2F" w:rsidDel="00C648C1">
                  <w:rPr>
                    <w:rFonts w:ascii="Arial" w:hAnsi="Arial" w:cs="Arial"/>
                    <w:bCs/>
                    <w:sz w:val="20"/>
                    <w:szCs w:val="20"/>
                  </w:rPr>
                  <w:delText>MAS</w:delText>
                </w:r>
              </w:del>
            </w:ins>
            <w:del w:id="535" w:author="Autor">
              <w:r w:rsidRPr="001C2A2F" w:rsidDel="00C648C1">
                <w:rPr>
                  <w:rFonts w:ascii="Arial" w:hAnsi="Arial" w:cs="Arial"/>
                  <w:bCs/>
                  <w:strike/>
                  <w:sz w:val="20"/>
                  <w:szCs w:val="20"/>
                  <w:rPrChange w:id="536" w:author="Autor">
                    <w:rPr>
                      <w:rFonts w:ascii="Arial" w:hAnsi="Arial" w:cs="Arial"/>
                      <w:bCs/>
                      <w:sz w:val="20"/>
                      <w:szCs w:val="20"/>
                    </w:rPr>
                  </w:rPrChange>
                </w:rPr>
                <w:delText>účinnosť zmluvy o</w:delText>
              </w:r>
              <w:r w:rsidR="000560DD" w:rsidRPr="001C2A2F" w:rsidDel="00C648C1">
                <w:rPr>
                  <w:rFonts w:ascii="Arial" w:hAnsi="Arial" w:cs="Arial"/>
                  <w:bCs/>
                  <w:strike/>
                  <w:sz w:val="20"/>
                  <w:szCs w:val="20"/>
                  <w:rPrChange w:id="537" w:author="Autor">
                    <w:rPr>
                      <w:rFonts w:ascii="Arial" w:hAnsi="Arial" w:cs="Arial"/>
                      <w:bCs/>
                      <w:sz w:val="20"/>
                      <w:szCs w:val="20"/>
                    </w:rPr>
                  </w:rPrChange>
                </w:rPr>
                <w:delText> </w:delText>
              </w:r>
              <w:r w:rsidRPr="001C2A2F" w:rsidDel="00C648C1">
                <w:rPr>
                  <w:rFonts w:ascii="Arial" w:hAnsi="Arial" w:cs="Arial"/>
                  <w:bCs/>
                  <w:strike/>
                  <w:sz w:val="20"/>
                  <w:szCs w:val="20"/>
                  <w:rPrChange w:id="538" w:author="Autor">
                    <w:rPr>
                      <w:rFonts w:ascii="Arial" w:hAnsi="Arial" w:cs="Arial"/>
                      <w:bCs/>
                      <w:sz w:val="20"/>
                      <w:szCs w:val="20"/>
                    </w:rPr>
                  </w:rPrChange>
                </w:rPr>
                <w:delText>príspevku</w:delText>
              </w:r>
              <w:r w:rsidR="000560DD" w:rsidDel="00C648C1">
                <w:rPr>
                  <w:rFonts w:ascii="Arial" w:hAnsi="Arial" w:cs="Arial"/>
                  <w:bCs/>
                  <w:sz w:val="20"/>
                  <w:szCs w:val="20"/>
                </w:rPr>
                <w:delText xml:space="preserve"> </w:delText>
              </w:r>
            </w:del>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nadobudnutí </w:t>
            </w:r>
            <w:ins w:id="539" w:author="Autor">
              <w:r w:rsidR="001C2A2F">
                <w:rPr>
                  <w:rFonts w:ascii="Arial" w:hAnsi="Arial" w:cs="Arial"/>
                  <w:bCs/>
                  <w:sz w:val="20"/>
                  <w:szCs w:val="20"/>
                </w:rPr>
                <w:t>po predložení ŽoPr na MAS).</w:t>
              </w:r>
              <w:del w:id="540" w:author="Autor">
                <w:r w:rsidR="001C2A2F" w:rsidDel="00C648C1">
                  <w:rPr>
                    <w:rFonts w:ascii="Arial" w:hAnsi="Arial" w:cs="Arial"/>
                    <w:bCs/>
                    <w:sz w:val="20"/>
                    <w:szCs w:val="20"/>
                  </w:rPr>
                  <w:delText xml:space="preserve"> </w:delText>
                </w:r>
              </w:del>
            </w:ins>
            <w:del w:id="541" w:author="Autor">
              <w:r w:rsidRPr="001C2A2F" w:rsidDel="00C648C1">
                <w:rPr>
                  <w:rFonts w:ascii="Arial" w:hAnsi="Arial" w:cs="Arial"/>
                  <w:bCs/>
                  <w:strike/>
                  <w:sz w:val="20"/>
                  <w:szCs w:val="20"/>
                  <w:rPrChange w:id="542" w:author="Autor">
                    <w:rPr>
                      <w:rFonts w:ascii="Arial" w:hAnsi="Arial" w:cs="Arial"/>
                      <w:bCs/>
                      <w:sz w:val="20"/>
                      <w:szCs w:val="20"/>
                    </w:rPr>
                  </w:rPrChange>
                </w:rPr>
                <w:delText>účinnosti zmluvy o</w:delText>
              </w:r>
              <w:r w:rsidR="000C25C2" w:rsidRPr="001C2A2F" w:rsidDel="00C648C1">
                <w:rPr>
                  <w:rFonts w:ascii="Arial" w:hAnsi="Arial" w:cs="Arial"/>
                  <w:bCs/>
                  <w:strike/>
                  <w:sz w:val="20"/>
                  <w:szCs w:val="20"/>
                  <w:rPrChange w:id="543" w:author="Autor">
                    <w:rPr>
                      <w:rFonts w:ascii="Arial" w:hAnsi="Arial" w:cs="Arial"/>
                      <w:bCs/>
                      <w:sz w:val="20"/>
                      <w:szCs w:val="20"/>
                    </w:rPr>
                  </w:rPrChange>
                </w:rPr>
                <w:delText> </w:delText>
              </w:r>
              <w:r w:rsidRPr="001C2A2F" w:rsidDel="00C648C1">
                <w:rPr>
                  <w:rFonts w:ascii="Arial" w:hAnsi="Arial" w:cs="Arial"/>
                  <w:bCs/>
                  <w:strike/>
                  <w:sz w:val="20"/>
                  <w:szCs w:val="20"/>
                  <w:rPrChange w:id="544" w:author="Autor">
                    <w:rPr>
                      <w:rFonts w:ascii="Arial" w:hAnsi="Arial" w:cs="Arial"/>
                      <w:bCs/>
                      <w:sz w:val="20"/>
                      <w:szCs w:val="20"/>
                    </w:rPr>
                  </w:rPrChange>
                </w:rPr>
                <w:delText>príspevku</w:delText>
              </w:r>
            </w:del>
            <w:r w:rsidRPr="001C2A2F">
              <w:rPr>
                <w:rFonts w:ascii="Arial" w:hAnsi="Arial" w:cs="Arial"/>
                <w:bCs/>
                <w:strike/>
                <w:sz w:val="20"/>
                <w:szCs w:val="20"/>
                <w:rPrChange w:id="545" w:author="Autor">
                  <w:rPr>
                    <w:rFonts w:ascii="Arial" w:hAnsi="Arial" w:cs="Arial"/>
                    <w:bCs/>
                    <w:sz w:val="20"/>
                    <w:szCs w:val="20"/>
                  </w:rPr>
                </w:rPrChange>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249EB287" w:rsidR="00DF0742" w:rsidRDefault="00997F82" w:rsidP="00CD453C">
            <w:pPr>
              <w:widowControl w:val="0"/>
              <w:spacing w:before="60" w:after="60" w:line="240" w:lineRule="auto"/>
              <w:ind w:left="454" w:right="85"/>
              <w:jc w:val="both"/>
              <w:rPr>
                <w:ins w:id="546" w:author="Autor"/>
                <w:rFonts w:ascii="Arial" w:hAnsi="Arial" w:cs="Arial"/>
                <w:bCs/>
                <w:sz w:val="20"/>
                <w:szCs w:val="20"/>
              </w:rPr>
            </w:pPr>
            <w:r w:rsidRPr="00B24E47">
              <w:rPr>
                <w:rFonts w:ascii="Arial" w:hAnsi="Arial" w:cs="Arial"/>
                <w:bCs/>
                <w:sz w:val="20"/>
                <w:szCs w:val="20"/>
              </w:rPr>
              <w:t>Prieskum trhu vykoná žiadateľ v súlade s inštrukciami uvedenými v</w:t>
            </w:r>
            <w:del w:id="547" w:author="Autor">
              <w:r w:rsidRPr="00B24E47" w:rsidDel="00003326">
                <w:rPr>
                  <w:rFonts w:ascii="Arial" w:hAnsi="Arial" w:cs="Arial"/>
                  <w:bCs/>
                  <w:sz w:val="20"/>
                  <w:szCs w:val="20"/>
                </w:rPr>
                <w:delText xml:space="preserve"> </w:delText>
              </w:r>
            </w:del>
            <w:ins w:id="548" w:author="Autor">
              <w:r w:rsidR="00003326">
                <w:rPr>
                  <w:rFonts w:ascii="Arial" w:hAnsi="Arial" w:cs="Arial"/>
                  <w:bCs/>
                  <w:sz w:val="20"/>
                  <w:szCs w:val="20"/>
                </w:rPr>
                <w:t xml:space="preserve"> Príručke </w:t>
              </w:r>
            </w:ins>
            <w:del w:id="549" w:author="Autor">
              <w:r w:rsidRPr="00003326" w:rsidDel="00C648C1">
                <w:rPr>
                  <w:rFonts w:ascii="Arial" w:hAnsi="Arial" w:cs="Arial"/>
                  <w:bCs/>
                  <w:strike/>
                  <w:sz w:val="20"/>
                  <w:szCs w:val="20"/>
                  <w:rPrChange w:id="550" w:author="Autor">
                    <w:rPr>
                      <w:rFonts w:ascii="Arial" w:hAnsi="Arial" w:cs="Arial"/>
                      <w:bCs/>
                      <w:sz w:val="20"/>
                      <w:szCs w:val="20"/>
                    </w:rPr>
                  </w:rPrChange>
                </w:rPr>
                <w:delText>kapitole 2.2.2 Príručky RO pre IROP</w:delText>
              </w:r>
              <w:r w:rsidRPr="00B24E47" w:rsidDel="00C648C1">
                <w:rPr>
                  <w:rFonts w:ascii="Arial" w:hAnsi="Arial" w:cs="Arial"/>
                  <w:bCs/>
                  <w:sz w:val="20"/>
                  <w:szCs w:val="20"/>
                </w:rPr>
                <w:delText xml:space="preserve"> </w:delText>
              </w:r>
            </w:del>
            <w:r w:rsidRPr="00B24E47">
              <w:rPr>
                <w:rFonts w:ascii="Arial" w:hAnsi="Arial" w:cs="Arial"/>
                <w:bCs/>
                <w:sz w:val="20"/>
                <w:szCs w:val="20"/>
              </w:rPr>
              <w:t>k procesu verejného obstarávania, ktorá je dostupná na</w:t>
            </w:r>
            <w:del w:id="551" w:author="Autor">
              <w:r w:rsidR="00DF0742" w:rsidDel="00C648C1">
                <w:rPr>
                  <w:rFonts w:ascii="Arial" w:hAnsi="Arial" w:cs="Arial"/>
                  <w:bCs/>
                  <w:sz w:val="20"/>
                  <w:szCs w:val="20"/>
                </w:rPr>
                <w:delText xml:space="preserve"> </w:delText>
              </w:r>
            </w:del>
            <w:ins w:id="552" w:author="Autor">
              <w:del w:id="553" w:author="Autor">
                <w:r w:rsidR="00003326" w:rsidRPr="00003326" w:rsidDel="00C648C1">
                  <w:rPr>
                    <w:rFonts w:ascii="Arial" w:hAnsi="Arial" w:cs="Arial"/>
                    <w:bCs/>
                    <w:strike/>
                    <w:sz w:val="20"/>
                    <w:szCs w:val="20"/>
                    <w:rPrChange w:id="554" w:author="Autor">
                      <w:rPr>
                        <w:rFonts w:ascii="Arial" w:hAnsi="Arial" w:cs="Arial"/>
                        <w:bCs/>
                        <w:sz w:val="20"/>
                        <w:szCs w:val="20"/>
                      </w:rPr>
                    </w:rPrChange>
                  </w:rPr>
                  <w:fldChar w:fldCharType="begin"/>
                </w:r>
                <w:r w:rsidR="00003326" w:rsidRPr="00003326" w:rsidDel="00C648C1">
                  <w:rPr>
                    <w:rFonts w:ascii="Arial" w:hAnsi="Arial" w:cs="Arial"/>
                    <w:bCs/>
                    <w:strike/>
                    <w:sz w:val="20"/>
                    <w:szCs w:val="20"/>
                    <w:rPrChange w:id="555" w:author="Autor">
                      <w:rPr>
                        <w:rFonts w:ascii="Arial" w:hAnsi="Arial" w:cs="Arial"/>
                        <w:bCs/>
                        <w:sz w:val="20"/>
                        <w:szCs w:val="20"/>
                      </w:rPr>
                    </w:rPrChange>
                  </w:rPr>
                  <w:delInstrText xml:space="preserve"> HYPERLINK "</w:delInstrText>
                </w:r>
              </w:del>
            </w:ins>
            <w:del w:id="556" w:author="Autor">
              <w:r w:rsidR="00003326" w:rsidRPr="00003326" w:rsidDel="00C648C1">
                <w:rPr>
                  <w:strike/>
                  <w:rPrChange w:id="557" w:author="Autor">
                    <w:rPr>
                      <w:rStyle w:val="Hypertextovprepojenie"/>
                      <w:rFonts w:cs="Arial"/>
                      <w:bCs/>
                      <w:sz w:val="20"/>
                      <w:szCs w:val="20"/>
                    </w:rPr>
                  </w:rPrChange>
                </w:rPr>
                <w:delInstrText>http://www.mpsr.sk/index.php?navID=1121&amp;navID2=1121&amp;sID=67&amp;id=10956</w:delInstrText>
              </w:r>
            </w:del>
            <w:ins w:id="558" w:author="Autor">
              <w:del w:id="559" w:author="Autor">
                <w:r w:rsidR="00003326" w:rsidRPr="00003326" w:rsidDel="00C648C1">
                  <w:rPr>
                    <w:rFonts w:ascii="Arial" w:hAnsi="Arial" w:cs="Arial"/>
                    <w:bCs/>
                    <w:strike/>
                    <w:sz w:val="20"/>
                    <w:szCs w:val="20"/>
                    <w:rPrChange w:id="560" w:author="Autor">
                      <w:rPr>
                        <w:rFonts w:ascii="Arial" w:hAnsi="Arial" w:cs="Arial"/>
                        <w:bCs/>
                        <w:sz w:val="20"/>
                        <w:szCs w:val="20"/>
                      </w:rPr>
                    </w:rPrChange>
                  </w:rPr>
                  <w:delInstrText xml:space="preserve">" </w:delInstrText>
                </w:r>
                <w:r w:rsidR="00003326" w:rsidRPr="00003326" w:rsidDel="00C648C1">
                  <w:rPr>
                    <w:rFonts w:ascii="Arial" w:hAnsi="Arial" w:cs="Arial"/>
                    <w:bCs/>
                    <w:strike/>
                    <w:sz w:val="20"/>
                    <w:szCs w:val="20"/>
                    <w:rPrChange w:id="561" w:author="Autor">
                      <w:rPr>
                        <w:rFonts w:ascii="Arial" w:hAnsi="Arial" w:cs="Arial"/>
                        <w:bCs/>
                        <w:sz w:val="20"/>
                        <w:szCs w:val="20"/>
                      </w:rPr>
                    </w:rPrChange>
                  </w:rPr>
                  <w:fldChar w:fldCharType="separate"/>
                </w:r>
              </w:del>
            </w:ins>
            <w:del w:id="562" w:author="Autor">
              <w:r w:rsidR="00003326" w:rsidRPr="00003326" w:rsidDel="00C648C1">
                <w:rPr>
                  <w:rStyle w:val="Hypertextovprepojenie"/>
                  <w:rFonts w:cs="Arial"/>
                  <w:bCs/>
                  <w:strike/>
                  <w:sz w:val="20"/>
                  <w:szCs w:val="20"/>
                  <w:rPrChange w:id="563" w:author="Autor">
                    <w:rPr>
                      <w:rStyle w:val="Hypertextovprepojenie"/>
                      <w:rFonts w:cs="Arial"/>
                      <w:bCs/>
                      <w:sz w:val="20"/>
                      <w:szCs w:val="20"/>
                    </w:rPr>
                  </w:rPrChange>
                </w:rPr>
                <w:delText>http://www.mpsr.sk/index.php?navID=1121&amp;navID2=1121&amp;sID=67&amp;id=10956</w:delText>
              </w:r>
            </w:del>
            <w:ins w:id="564" w:author="Autor">
              <w:del w:id="565" w:author="Autor">
                <w:r w:rsidR="00003326" w:rsidRPr="00003326" w:rsidDel="00C648C1">
                  <w:rPr>
                    <w:rFonts w:ascii="Arial" w:hAnsi="Arial" w:cs="Arial"/>
                    <w:bCs/>
                    <w:strike/>
                    <w:sz w:val="20"/>
                    <w:szCs w:val="20"/>
                    <w:rPrChange w:id="566" w:author="Autor">
                      <w:rPr>
                        <w:rFonts w:ascii="Arial" w:hAnsi="Arial" w:cs="Arial"/>
                        <w:bCs/>
                        <w:sz w:val="20"/>
                        <w:szCs w:val="20"/>
                      </w:rPr>
                    </w:rPrChange>
                  </w:rPr>
                  <w:fldChar w:fldCharType="end"/>
                </w:r>
              </w:del>
            </w:ins>
            <w:r w:rsidRPr="00003326">
              <w:rPr>
                <w:rFonts w:ascii="Arial" w:hAnsi="Arial" w:cs="Arial"/>
                <w:bCs/>
                <w:strike/>
                <w:sz w:val="20"/>
                <w:szCs w:val="20"/>
                <w:rPrChange w:id="567" w:author="Autor">
                  <w:rPr>
                    <w:rFonts w:ascii="Arial" w:hAnsi="Arial" w:cs="Arial"/>
                    <w:bCs/>
                    <w:sz w:val="20"/>
                    <w:szCs w:val="20"/>
                  </w:rPr>
                </w:rPrChange>
              </w:rPr>
              <w:t>.</w:t>
            </w:r>
          </w:p>
          <w:p w14:paraId="04B895FC" w14:textId="6BCE7C7F" w:rsidR="00003326" w:rsidRDefault="00003326" w:rsidP="00CD453C">
            <w:pPr>
              <w:widowControl w:val="0"/>
              <w:spacing w:before="60" w:after="60" w:line="240" w:lineRule="auto"/>
              <w:ind w:left="454" w:right="85"/>
              <w:jc w:val="both"/>
              <w:rPr>
                <w:rFonts w:ascii="Arial" w:hAnsi="Arial" w:cs="Arial"/>
                <w:bCs/>
                <w:sz w:val="20"/>
                <w:szCs w:val="20"/>
              </w:rPr>
            </w:pPr>
            <w:ins w:id="568" w:author="Autor">
              <w:r w:rsidRPr="00DE290E">
                <w:rPr>
                  <w:rFonts w:ascii="Arial" w:hAnsi="Arial" w:cs="Arial"/>
                  <w:bCs/>
                  <w:sz w:val="20"/>
                  <w:szCs w:val="20"/>
                </w:rPr>
                <w:t>https://www.mirri.gov.sk/mpsr/irop-programove-obdobie-2014-2020/clld/programove-dokumenty/prirucka-k-procesu-verejneho-obstaravania/index.html.</w:t>
              </w:r>
            </w:ins>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079854DB" w14:textId="4C2BECC7" w:rsidR="00003326" w:rsidRDefault="00997F82" w:rsidP="00CD453C">
            <w:pPr>
              <w:widowControl w:val="0"/>
              <w:spacing w:before="120" w:after="120" w:line="240" w:lineRule="auto"/>
              <w:ind w:left="85" w:right="85"/>
              <w:jc w:val="both"/>
              <w:rPr>
                <w:ins w:id="569" w:author="Auto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ins w:id="570" w:author="Autor">
              <w:r w:rsidR="00003326">
                <w:rPr>
                  <w:rFonts w:ascii="Arial" w:hAnsi="Arial" w:cs="Arial"/>
                  <w:bCs/>
                  <w:sz w:val="20"/>
                  <w:szCs w:val="20"/>
                </w:rPr>
                <w:fldChar w:fldCharType="begin"/>
              </w:r>
              <w:r w:rsidR="00003326">
                <w:rPr>
                  <w:rFonts w:ascii="Arial" w:hAnsi="Arial" w:cs="Arial"/>
                  <w:bCs/>
                  <w:sz w:val="20"/>
                  <w:szCs w:val="20"/>
                </w:rPr>
                <w:instrText xml:space="preserve"> HYPERLINK "</w:instrText>
              </w:r>
              <w:r w:rsidR="00003326" w:rsidRPr="00C742A8">
                <w:rPr>
                  <w:rFonts w:ascii="Arial" w:hAnsi="Arial" w:cs="Arial"/>
                  <w:bCs/>
                  <w:sz w:val="20"/>
                  <w:szCs w:val="20"/>
                </w:rPr>
                <w:instrText>https://www.mirri.gov.sk/mpsr/irop-programove-obdobie-2014-2020/clld/programove-dokumenty/prirucka-k-procesu-verejneho-obstaravania/index.html</w:instrText>
              </w:r>
              <w:r w:rsidR="00003326">
                <w:rPr>
                  <w:rFonts w:ascii="Arial" w:hAnsi="Arial" w:cs="Arial"/>
                  <w:bCs/>
                  <w:sz w:val="20"/>
                  <w:szCs w:val="20"/>
                </w:rPr>
                <w:instrText xml:space="preserve">" </w:instrText>
              </w:r>
              <w:r w:rsidR="00003326">
                <w:rPr>
                  <w:rFonts w:ascii="Arial" w:hAnsi="Arial" w:cs="Arial"/>
                  <w:bCs/>
                  <w:sz w:val="20"/>
                  <w:szCs w:val="20"/>
                </w:rPr>
                <w:fldChar w:fldCharType="separate"/>
              </w:r>
              <w:r w:rsidR="00003326" w:rsidRPr="00D04FE2">
                <w:rPr>
                  <w:rStyle w:val="Hypertextovprepojenie"/>
                  <w:rFonts w:cs="Arial"/>
                  <w:bCs/>
                  <w:sz w:val="20"/>
                  <w:szCs w:val="20"/>
                </w:rPr>
                <w:t>https://www.mirri.gov.sk/mpsr/irop-programove-obdobie-2014-2020/clld/programove-dokumenty/prirucka-k-procesu-verejneho-obstaravania/index.html</w:t>
              </w:r>
              <w:r w:rsidR="00003326">
                <w:rPr>
                  <w:rFonts w:ascii="Arial" w:hAnsi="Arial" w:cs="Arial"/>
                  <w:bCs/>
                  <w:sz w:val="20"/>
                  <w:szCs w:val="20"/>
                </w:rPr>
                <w:fldChar w:fldCharType="end"/>
              </w:r>
              <w:r w:rsidR="00003326" w:rsidRPr="00C742A8">
                <w:rPr>
                  <w:rFonts w:ascii="Arial" w:hAnsi="Arial" w:cs="Arial"/>
                  <w:bCs/>
                  <w:sz w:val="20"/>
                  <w:szCs w:val="20"/>
                </w:rPr>
                <w:t>.</w:t>
              </w:r>
            </w:ins>
          </w:p>
          <w:p w14:paraId="6BFAF3A9" w14:textId="2B4632AD" w:rsidR="00997F82" w:rsidRPr="00003326" w:rsidDel="00C648C1" w:rsidRDefault="00031416" w:rsidP="00CD453C">
            <w:pPr>
              <w:widowControl w:val="0"/>
              <w:spacing w:before="120" w:after="120" w:line="240" w:lineRule="auto"/>
              <w:ind w:left="85" w:right="85"/>
              <w:jc w:val="both"/>
              <w:rPr>
                <w:del w:id="571" w:author="Autor"/>
                <w:rFonts w:ascii="Arial" w:hAnsi="Arial" w:cs="Arial"/>
                <w:bCs/>
                <w:strike/>
                <w:sz w:val="20"/>
                <w:szCs w:val="20"/>
                <w:rPrChange w:id="572" w:author="Autor">
                  <w:rPr>
                    <w:del w:id="573" w:author="Autor"/>
                    <w:rFonts w:ascii="Arial" w:hAnsi="Arial" w:cs="Arial"/>
                    <w:bCs/>
                    <w:sz w:val="20"/>
                    <w:szCs w:val="20"/>
                  </w:rPr>
                </w:rPrChange>
              </w:rPr>
            </w:pPr>
            <w:del w:id="574" w:author="Autor">
              <w:r w:rsidRPr="00003326" w:rsidDel="00C648C1">
                <w:rPr>
                  <w:strike/>
                  <w:rPrChange w:id="575" w:author="Autor">
                    <w:rPr/>
                  </w:rPrChange>
                </w:rPr>
                <w:fldChar w:fldCharType="begin"/>
              </w:r>
              <w:r w:rsidRPr="00003326" w:rsidDel="00C648C1">
                <w:rPr>
                  <w:strike/>
                  <w:rPrChange w:id="576" w:author="Autor">
                    <w:rPr/>
                  </w:rPrChange>
                </w:rPr>
                <w:delInstrText xml:space="preserve"> HYPERLINK "http://www.mpsr.sk/index.php?navID=1121&amp;navID2=1121&amp;sID=67&amp;id=10956" </w:delInstrText>
              </w:r>
              <w:r w:rsidRPr="00003326" w:rsidDel="00C648C1">
                <w:rPr>
                  <w:strike/>
                  <w:rPrChange w:id="577" w:author="Autor">
                    <w:rPr>
                      <w:rStyle w:val="Hypertextovprepojenie"/>
                      <w:rFonts w:cs="Arial"/>
                      <w:bCs/>
                      <w:sz w:val="20"/>
                      <w:szCs w:val="20"/>
                    </w:rPr>
                  </w:rPrChange>
                </w:rPr>
                <w:fldChar w:fldCharType="separate"/>
              </w:r>
              <w:r w:rsidR="00997F82" w:rsidRPr="00003326" w:rsidDel="00C648C1">
                <w:rPr>
                  <w:rStyle w:val="Hypertextovprepojenie"/>
                  <w:rFonts w:cs="Arial"/>
                  <w:bCs/>
                  <w:strike/>
                  <w:sz w:val="20"/>
                  <w:szCs w:val="20"/>
                  <w:rPrChange w:id="578" w:author="Autor">
                    <w:rPr>
                      <w:rStyle w:val="Hypertextovprepojenie"/>
                      <w:rFonts w:cs="Arial"/>
                      <w:bCs/>
                      <w:sz w:val="20"/>
                      <w:szCs w:val="20"/>
                    </w:rPr>
                  </w:rPrChange>
                </w:rPr>
                <w:delText>http://www.mpsr.sk/index.php?navID=1121&amp;navID2=1121&amp;sID=67&amp;id=10956</w:delText>
              </w:r>
              <w:r w:rsidRPr="00003326" w:rsidDel="00C648C1">
                <w:rPr>
                  <w:rStyle w:val="Hypertextovprepojenie"/>
                  <w:rFonts w:cs="Arial"/>
                  <w:bCs/>
                  <w:strike/>
                  <w:sz w:val="20"/>
                  <w:szCs w:val="20"/>
                  <w:rPrChange w:id="579" w:author="Autor">
                    <w:rPr>
                      <w:rStyle w:val="Hypertextovprepojenie"/>
                      <w:rFonts w:cs="Arial"/>
                      <w:bCs/>
                      <w:sz w:val="20"/>
                      <w:szCs w:val="20"/>
                    </w:rPr>
                  </w:rPrChange>
                </w:rPr>
                <w:fldChar w:fldCharType="end"/>
              </w:r>
              <w:r w:rsidR="00997F82" w:rsidRPr="00003326" w:rsidDel="00C648C1">
                <w:rPr>
                  <w:rFonts w:ascii="Arial" w:hAnsi="Arial" w:cs="Arial"/>
                  <w:bCs/>
                  <w:strike/>
                  <w:sz w:val="20"/>
                  <w:szCs w:val="20"/>
                  <w:rPrChange w:id="580" w:author="Autor">
                    <w:rPr>
                      <w:rFonts w:ascii="Arial" w:hAnsi="Arial" w:cs="Arial"/>
                      <w:bCs/>
                      <w:sz w:val="20"/>
                      <w:szCs w:val="20"/>
                    </w:rPr>
                  </w:rPrChange>
                </w:rPr>
                <w:delText xml:space="preserve">. </w:delText>
              </w:r>
            </w:del>
          </w:p>
          <w:p w14:paraId="7FEC12B1" w14:textId="4A69E5E8" w:rsidR="00997F82" w:rsidRPr="00003326" w:rsidDel="00C648C1" w:rsidRDefault="00997F82" w:rsidP="00CD453C">
            <w:pPr>
              <w:widowControl w:val="0"/>
              <w:spacing w:before="240" w:after="120" w:line="240" w:lineRule="auto"/>
              <w:ind w:left="85" w:right="85"/>
              <w:jc w:val="both"/>
              <w:rPr>
                <w:del w:id="581" w:author="Autor"/>
                <w:rFonts w:ascii="Arial" w:hAnsi="Arial" w:cs="Arial"/>
                <w:b/>
                <w:bCs/>
                <w:strike/>
                <w:sz w:val="20"/>
                <w:szCs w:val="20"/>
                <w:rPrChange w:id="582" w:author="Autor">
                  <w:rPr>
                    <w:del w:id="583" w:author="Autor"/>
                    <w:rFonts w:ascii="Arial" w:hAnsi="Arial" w:cs="Arial"/>
                    <w:b/>
                    <w:bCs/>
                    <w:sz w:val="20"/>
                    <w:szCs w:val="20"/>
                  </w:rPr>
                </w:rPrChange>
              </w:rPr>
            </w:pPr>
            <w:del w:id="584" w:author="Autor">
              <w:r w:rsidRPr="00003326" w:rsidDel="00C648C1">
                <w:rPr>
                  <w:rFonts w:ascii="Arial" w:hAnsi="Arial" w:cs="Arial"/>
                  <w:b/>
                  <w:bCs/>
                  <w:strike/>
                  <w:sz w:val="20"/>
                  <w:szCs w:val="20"/>
                  <w:rPrChange w:id="585" w:author="Autor">
                    <w:rPr>
                      <w:rFonts w:ascii="Arial" w:hAnsi="Arial" w:cs="Arial"/>
                      <w:b/>
                      <w:bCs/>
                      <w:sz w:val="20"/>
                      <w:szCs w:val="20"/>
                    </w:rPr>
                  </w:rPrChange>
                </w:rPr>
                <w:delText>Forma predloženia prílohy</w:delText>
              </w:r>
            </w:del>
          </w:p>
          <w:p w14:paraId="7D5A5E29" w14:textId="5BA5C946" w:rsidR="00997F82" w:rsidRPr="00003326" w:rsidDel="00C648C1" w:rsidRDefault="00997F82" w:rsidP="00CD453C">
            <w:pPr>
              <w:widowControl w:val="0"/>
              <w:spacing w:before="120" w:after="120" w:line="240" w:lineRule="auto"/>
              <w:ind w:left="85" w:right="85"/>
              <w:jc w:val="both"/>
              <w:rPr>
                <w:del w:id="586" w:author="Autor"/>
                <w:rFonts w:ascii="Arial" w:hAnsi="Arial" w:cs="Arial"/>
                <w:bCs/>
                <w:strike/>
                <w:sz w:val="20"/>
                <w:szCs w:val="20"/>
                <w:rPrChange w:id="587" w:author="Autor">
                  <w:rPr>
                    <w:del w:id="588" w:author="Autor"/>
                    <w:rFonts w:ascii="Arial" w:hAnsi="Arial" w:cs="Arial"/>
                    <w:bCs/>
                    <w:sz w:val="20"/>
                    <w:szCs w:val="20"/>
                  </w:rPr>
                </w:rPrChange>
              </w:rPr>
            </w:pPr>
            <w:del w:id="589" w:author="Autor">
              <w:r w:rsidRPr="00003326" w:rsidDel="00C648C1">
                <w:rPr>
                  <w:rFonts w:ascii="Arial" w:hAnsi="Arial" w:cs="Arial"/>
                  <w:bCs/>
                  <w:strike/>
                  <w:sz w:val="20"/>
                  <w:szCs w:val="20"/>
                  <w:rPrChange w:id="590" w:author="Autor">
                    <w:rPr>
                      <w:rFonts w:ascii="Arial" w:hAnsi="Arial" w:cs="Arial"/>
                      <w:bCs/>
                      <w:sz w:val="20"/>
                      <w:szCs w:val="20"/>
                    </w:rPr>
                  </w:rPrChange>
                </w:rPr>
                <w:delText>Rozpočet projektu:</w:delText>
              </w:r>
            </w:del>
          </w:p>
          <w:p w14:paraId="0EDB579D" w14:textId="02277406" w:rsidR="00997F82" w:rsidRPr="00003326" w:rsidDel="00C648C1" w:rsidRDefault="00997F82" w:rsidP="00CD453C">
            <w:pPr>
              <w:widowControl w:val="0"/>
              <w:spacing w:after="0" w:line="240" w:lineRule="auto"/>
              <w:ind w:left="85" w:right="85"/>
              <w:jc w:val="both"/>
              <w:rPr>
                <w:del w:id="591" w:author="Autor"/>
                <w:rFonts w:ascii="Arial" w:hAnsi="Arial" w:cs="Arial"/>
                <w:bCs/>
                <w:strike/>
                <w:sz w:val="20"/>
                <w:szCs w:val="20"/>
                <w:rPrChange w:id="592" w:author="Autor">
                  <w:rPr>
                    <w:del w:id="593" w:author="Autor"/>
                    <w:rFonts w:ascii="Arial" w:hAnsi="Arial" w:cs="Arial"/>
                    <w:bCs/>
                    <w:sz w:val="20"/>
                    <w:szCs w:val="20"/>
                  </w:rPr>
                </w:rPrChange>
              </w:rPr>
            </w:pPr>
            <w:del w:id="594" w:author="Autor">
              <w:r w:rsidRPr="00003326" w:rsidDel="00C648C1">
                <w:rPr>
                  <w:rFonts w:ascii="Arial" w:hAnsi="Arial" w:cs="Arial"/>
                  <w:bCs/>
                  <w:strike/>
                  <w:sz w:val="20"/>
                  <w:szCs w:val="20"/>
                  <w:rPrChange w:id="595" w:author="Autor">
                    <w:rPr>
                      <w:rFonts w:ascii="Arial" w:hAnsi="Arial" w:cs="Arial"/>
                      <w:bCs/>
                      <w:sz w:val="20"/>
                      <w:szCs w:val="20"/>
                    </w:rPr>
                  </w:rPrChange>
                </w:rPr>
                <w:delText>Listinná: Originál</w:delText>
              </w:r>
            </w:del>
          </w:p>
          <w:p w14:paraId="0FBCDA4F" w14:textId="53870F64" w:rsidR="00997F82" w:rsidRPr="00003326" w:rsidDel="00C648C1" w:rsidRDefault="00997F82" w:rsidP="00CD453C">
            <w:pPr>
              <w:widowControl w:val="0"/>
              <w:spacing w:after="0" w:line="240" w:lineRule="auto"/>
              <w:ind w:left="85" w:right="85"/>
              <w:jc w:val="both"/>
              <w:rPr>
                <w:del w:id="596" w:author="Autor"/>
                <w:rFonts w:ascii="Arial" w:hAnsi="Arial" w:cs="Arial"/>
                <w:bCs/>
                <w:strike/>
                <w:sz w:val="20"/>
                <w:szCs w:val="20"/>
                <w:rPrChange w:id="597" w:author="Autor">
                  <w:rPr>
                    <w:del w:id="598" w:author="Autor"/>
                    <w:rFonts w:ascii="Arial" w:hAnsi="Arial" w:cs="Arial"/>
                    <w:bCs/>
                    <w:sz w:val="20"/>
                    <w:szCs w:val="20"/>
                  </w:rPr>
                </w:rPrChange>
              </w:rPr>
            </w:pPr>
            <w:del w:id="599" w:author="Autor">
              <w:r w:rsidRPr="00003326" w:rsidDel="00C648C1">
                <w:rPr>
                  <w:rFonts w:ascii="Arial" w:hAnsi="Arial" w:cs="Arial"/>
                  <w:bCs/>
                  <w:strike/>
                  <w:sz w:val="20"/>
                  <w:szCs w:val="20"/>
                  <w:rPrChange w:id="600" w:author="Autor">
                    <w:rPr>
                      <w:rFonts w:ascii="Arial" w:hAnsi="Arial" w:cs="Arial"/>
                      <w:bCs/>
                      <w:sz w:val="20"/>
                      <w:szCs w:val="20"/>
                    </w:rPr>
                  </w:rPrChange>
                </w:rPr>
                <w:delText>Elektronická: Excel (vo formáte .xls) na CD/DVD</w:delText>
              </w:r>
            </w:del>
          </w:p>
          <w:p w14:paraId="081160BC" w14:textId="7F665839" w:rsidR="00997F82" w:rsidRPr="00003326" w:rsidDel="00C648C1" w:rsidRDefault="00997F82" w:rsidP="00CD453C">
            <w:pPr>
              <w:widowControl w:val="0"/>
              <w:spacing w:before="120" w:after="120" w:line="240" w:lineRule="auto"/>
              <w:ind w:left="85" w:right="85"/>
              <w:jc w:val="both"/>
              <w:rPr>
                <w:del w:id="601" w:author="Autor"/>
                <w:rFonts w:ascii="Arial" w:hAnsi="Arial" w:cs="Arial"/>
                <w:bCs/>
                <w:strike/>
                <w:sz w:val="20"/>
                <w:szCs w:val="20"/>
                <w:rPrChange w:id="602" w:author="Autor">
                  <w:rPr>
                    <w:del w:id="603" w:author="Autor"/>
                    <w:rFonts w:ascii="Arial" w:hAnsi="Arial" w:cs="Arial"/>
                    <w:bCs/>
                    <w:sz w:val="20"/>
                    <w:szCs w:val="20"/>
                  </w:rPr>
                </w:rPrChange>
              </w:rPr>
            </w:pPr>
            <w:del w:id="604" w:author="Autor">
              <w:r w:rsidRPr="00003326" w:rsidDel="00C648C1">
                <w:rPr>
                  <w:rFonts w:ascii="Arial" w:hAnsi="Arial" w:cs="Arial"/>
                  <w:bCs/>
                  <w:strike/>
                  <w:sz w:val="20"/>
                  <w:szCs w:val="20"/>
                  <w:rPrChange w:id="605" w:author="Autor">
                    <w:rPr>
                      <w:rFonts w:ascii="Arial" w:hAnsi="Arial" w:cs="Arial"/>
                      <w:bCs/>
                      <w:sz w:val="20"/>
                      <w:szCs w:val="20"/>
                    </w:rPr>
                  </w:rPrChange>
                </w:rPr>
                <w:delText>Súvisiaca dokumentácia:</w:delText>
              </w:r>
            </w:del>
          </w:p>
          <w:p w14:paraId="1DB8CC23" w14:textId="14538E4D" w:rsidR="00997F82" w:rsidRPr="00003326" w:rsidDel="00C648C1" w:rsidRDefault="00997F82" w:rsidP="00CD453C">
            <w:pPr>
              <w:widowControl w:val="0"/>
              <w:spacing w:before="120" w:after="0" w:line="240" w:lineRule="auto"/>
              <w:ind w:left="85" w:right="85"/>
              <w:jc w:val="both"/>
              <w:rPr>
                <w:del w:id="606" w:author="Autor"/>
                <w:rFonts w:ascii="Arial" w:hAnsi="Arial" w:cs="Arial"/>
                <w:bCs/>
                <w:strike/>
                <w:sz w:val="20"/>
                <w:szCs w:val="20"/>
                <w:rPrChange w:id="607" w:author="Autor">
                  <w:rPr>
                    <w:del w:id="608" w:author="Autor"/>
                    <w:rFonts w:ascii="Arial" w:hAnsi="Arial" w:cs="Arial"/>
                    <w:bCs/>
                    <w:sz w:val="20"/>
                    <w:szCs w:val="20"/>
                  </w:rPr>
                </w:rPrChange>
              </w:rPr>
            </w:pPr>
            <w:del w:id="609" w:author="Autor">
              <w:r w:rsidRPr="00003326" w:rsidDel="00C648C1">
                <w:rPr>
                  <w:rFonts w:ascii="Arial" w:hAnsi="Arial" w:cs="Arial"/>
                  <w:bCs/>
                  <w:strike/>
                  <w:sz w:val="20"/>
                  <w:szCs w:val="20"/>
                  <w:rPrChange w:id="610" w:author="Autor">
                    <w:rPr>
                      <w:rFonts w:ascii="Arial" w:hAnsi="Arial" w:cs="Arial"/>
                      <w:bCs/>
                      <w:sz w:val="20"/>
                      <w:szCs w:val="20"/>
                    </w:rPr>
                  </w:rPrChange>
                </w:rPr>
                <w:delText>Listinná: Kópia</w:delText>
              </w:r>
            </w:del>
          </w:p>
          <w:p w14:paraId="11743E42" w14:textId="6486E2BB" w:rsidR="00997F82" w:rsidRDefault="00997F82" w:rsidP="00CD453C">
            <w:pPr>
              <w:widowControl w:val="0"/>
              <w:spacing w:after="120" w:line="240" w:lineRule="auto"/>
              <w:ind w:left="85" w:right="85"/>
              <w:jc w:val="both"/>
              <w:rPr>
                <w:ins w:id="611" w:author="Autor"/>
                <w:rFonts w:ascii="Arial" w:hAnsi="Arial" w:cs="Arial"/>
                <w:bCs/>
                <w:strike/>
                <w:sz w:val="20"/>
                <w:szCs w:val="20"/>
              </w:rPr>
            </w:pPr>
            <w:del w:id="612" w:author="Autor">
              <w:r w:rsidRPr="00003326" w:rsidDel="00C648C1">
                <w:rPr>
                  <w:rFonts w:ascii="Arial" w:hAnsi="Arial" w:cs="Arial"/>
                  <w:bCs/>
                  <w:strike/>
                  <w:sz w:val="20"/>
                  <w:szCs w:val="20"/>
                  <w:rPrChange w:id="613" w:author="Autor">
                    <w:rPr>
                      <w:rFonts w:ascii="Arial" w:hAnsi="Arial" w:cs="Arial"/>
                      <w:bCs/>
                      <w:sz w:val="20"/>
                      <w:szCs w:val="20"/>
                    </w:rPr>
                  </w:rPrChange>
                </w:rPr>
                <w:delText>Elektronická: Sken (vo formáte .pdf) na CD/DVD</w:delText>
              </w:r>
            </w:del>
          </w:p>
          <w:p w14:paraId="557C2B43" w14:textId="00A56DD2" w:rsidR="00003326" w:rsidRPr="00003326" w:rsidRDefault="00003326" w:rsidP="00CD453C">
            <w:pPr>
              <w:widowControl w:val="0"/>
              <w:spacing w:after="120" w:line="240" w:lineRule="auto"/>
              <w:ind w:left="85" w:right="85"/>
              <w:jc w:val="both"/>
              <w:rPr>
                <w:rFonts w:ascii="Arial" w:hAnsi="Arial" w:cs="Arial"/>
                <w:bCs/>
                <w:sz w:val="20"/>
                <w:szCs w:val="20"/>
              </w:rPr>
            </w:pPr>
            <w:ins w:id="614" w:author="Autor">
              <w:r>
                <w:rPr>
                  <w:rFonts w:ascii="Arial" w:hAnsi="Arial" w:cs="Arial"/>
                  <w:bCs/>
                  <w:sz w:val="20"/>
                  <w:szCs w:val="20"/>
                </w:rPr>
                <w:t>Rozpočet projektu sa predkladá vo formáte.xls.</w:t>
              </w:r>
            </w:ins>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C45ACD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037F8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9AC1C9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037F81">
              <w:rPr>
                <w:rFonts w:ascii="Arial" w:hAnsi="Arial" w:cs="Arial"/>
                <w:bCs/>
                <w:sz w:val="20"/>
                <w:szCs w:val="20"/>
              </w:rPr>
              <w:t xml:space="preserve">. </w:t>
            </w:r>
          </w:p>
          <w:p w14:paraId="0F34D686" w14:textId="5B94A20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037F81">
              <w:rPr>
                <w:rFonts w:ascii="Arial" w:hAnsi="Arial" w:cs="Arial"/>
                <w:bCs/>
                <w:sz w:val="20"/>
                <w:szCs w:val="20"/>
              </w:rPr>
              <w:t>.</w:t>
            </w:r>
          </w:p>
          <w:p w14:paraId="70B537BC" w14:textId="64530C37" w:rsidR="00997F82" w:rsidRDefault="00997F82" w:rsidP="00946FAA">
            <w:pPr>
              <w:spacing w:before="120" w:after="120" w:line="240" w:lineRule="auto"/>
              <w:ind w:left="85" w:right="85"/>
              <w:jc w:val="both"/>
              <w:rPr>
                <w:ins w:id="615" w:author="Auto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1087F95" w14:textId="086CB434" w:rsidR="00977DFB" w:rsidRDefault="00977DFB" w:rsidP="00977DFB">
            <w:pPr>
              <w:pStyle w:val="Default"/>
              <w:ind w:left="25"/>
              <w:jc w:val="both"/>
              <w:rPr>
                <w:bCs/>
                <w:szCs w:val="20"/>
              </w:rPr>
            </w:pPr>
            <w:ins w:id="616" w:author="Autor">
              <w:r w:rsidRPr="00FA63BA">
                <w:rPr>
                  <w:bCs/>
                  <w:szCs w:val="20"/>
                </w:rPr>
                <w:t>Formulár sa predkladá vo formáte .xls.</w:t>
              </w:r>
            </w:ins>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BBE203E" w:rsidR="00D05CF5" w:rsidRDefault="00997F82" w:rsidP="00065CC5">
            <w:pPr>
              <w:pStyle w:val="Default"/>
              <w:ind w:left="25"/>
              <w:jc w:val="both"/>
              <w:rPr>
                <w:ins w:id="617" w:author="Autor"/>
                <w:bCs/>
                <w:szCs w:val="20"/>
              </w:rPr>
            </w:pPr>
            <w:r>
              <w:rPr>
                <w:bCs/>
                <w:szCs w:val="20"/>
              </w:rPr>
              <w:t xml:space="preserve">MAS overí údaje uvedené v prílohe na základe údajov účtovnej závierky dostupnej na </w:t>
            </w:r>
            <w:hyperlink r:id="rId18"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27E7DDB1" w14:textId="38B27A1C" w:rsidR="00977DFB" w:rsidDel="00C648C1" w:rsidRDefault="00977DFB" w:rsidP="00065CC5">
            <w:pPr>
              <w:pStyle w:val="Default"/>
              <w:ind w:left="25"/>
              <w:jc w:val="both"/>
              <w:rPr>
                <w:ins w:id="618" w:author="Autor"/>
                <w:del w:id="619" w:author="Autor"/>
                <w:bCs/>
                <w:szCs w:val="20"/>
              </w:rPr>
            </w:pPr>
          </w:p>
          <w:p w14:paraId="695442DD" w14:textId="320357CB" w:rsidR="00D05CF5" w:rsidDel="00C648C1" w:rsidRDefault="00D05CF5" w:rsidP="00065CC5">
            <w:pPr>
              <w:pStyle w:val="Default"/>
              <w:ind w:left="25"/>
              <w:jc w:val="both"/>
              <w:rPr>
                <w:del w:id="620" w:author="Autor"/>
                <w:bCs/>
                <w:szCs w:val="20"/>
              </w:rPr>
            </w:pPr>
          </w:p>
          <w:p w14:paraId="5A6EE41E" w14:textId="454BD57F" w:rsidR="00997F82" w:rsidRPr="00977DFB" w:rsidDel="00C648C1" w:rsidRDefault="00997F82" w:rsidP="00946FAA">
            <w:pPr>
              <w:spacing w:before="240" w:after="120" w:line="240" w:lineRule="auto"/>
              <w:ind w:left="85" w:right="85"/>
              <w:jc w:val="both"/>
              <w:rPr>
                <w:del w:id="621" w:author="Autor"/>
                <w:rFonts w:ascii="Arial" w:hAnsi="Arial" w:cs="Arial"/>
                <w:b/>
                <w:bCs/>
                <w:strike/>
                <w:sz w:val="20"/>
                <w:szCs w:val="20"/>
                <w:rPrChange w:id="622" w:author="Autor">
                  <w:rPr>
                    <w:del w:id="623" w:author="Autor"/>
                    <w:rFonts w:ascii="Arial" w:hAnsi="Arial" w:cs="Arial"/>
                    <w:b/>
                    <w:bCs/>
                    <w:sz w:val="20"/>
                    <w:szCs w:val="20"/>
                  </w:rPr>
                </w:rPrChange>
              </w:rPr>
            </w:pPr>
            <w:del w:id="624" w:author="Autor">
              <w:r w:rsidRPr="00977DFB" w:rsidDel="00C648C1">
                <w:rPr>
                  <w:rFonts w:ascii="Arial" w:hAnsi="Arial" w:cs="Arial"/>
                  <w:b/>
                  <w:bCs/>
                  <w:strike/>
                  <w:sz w:val="20"/>
                  <w:szCs w:val="20"/>
                  <w:rPrChange w:id="625" w:author="Autor">
                    <w:rPr>
                      <w:rFonts w:ascii="Arial" w:hAnsi="Arial" w:cs="Arial"/>
                      <w:b/>
                      <w:bCs/>
                      <w:sz w:val="20"/>
                      <w:szCs w:val="20"/>
                    </w:rPr>
                  </w:rPrChange>
                </w:rPr>
                <w:delText>Forma predloženia prílohy</w:delText>
              </w:r>
            </w:del>
          </w:p>
          <w:p w14:paraId="000A9367" w14:textId="094A3F4F" w:rsidR="00997F82" w:rsidRPr="00977DFB" w:rsidDel="00C648C1" w:rsidRDefault="00997F82" w:rsidP="00946FAA">
            <w:pPr>
              <w:spacing w:before="120" w:after="0" w:line="240" w:lineRule="auto"/>
              <w:ind w:left="85" w:right="85"/>
              <w:jc w:val="both"/>
              <w:rPr>
                <w:del w:id="626" w:author="Autor"/>
                <w:rFonts w:ascii="Arial" w:hAnsi="Arial" w:cs="Arial"/>
                <w:bCs/>
                <w:strike/>
                <w:sz w:val="20"/>
                <w:szCs w:val="20"/>
                <w:rPrChange w:id="627" w:author="Autor">
                  <w:rPr>
                    <w:del w:id="628" w:author="Autor"/>
                    <w:rFonts w:ascii="Arial" w:hAnsi="Arial" w:cs="Arial"/>
                    <w:bCs/>
                    <w:sz w:val="20"/>
                    <w:szCs w:val="20"/>
                  </w:rPr>
                </w:rPrChange>
              </w:rPr>
            </w:pPr>
            <w:del w:id="629" w:author="Autor">
              <w:r w:rsidRPr="00977DFB" w:rsidDel="00C648C1">
                <w:rPr>
                  <w:rFonts w:ascii="Arial" w:hAnsi="Arial" w:cs="Arial"/>
                  <w:bCs/>
                  <w:strike/>
                  <w:sz w:val="20"/>
                  <w:szCs w:val="20"/>
                  <w:rPrChange w:id="630" w:author="Autor">
                    <w:rPr>
                      <w:rFonts w:ascii="Arial" w:hAnsi="Arial" w:cs="Arial"/>
                      <w:bCs/>
                      <w:sz w:val="20"/>
                      <w:szCs w:val="20"/>
                    </w:rPr>
                  </w:rPrChange>
                </w:rPr>
                <w:delText>Listinná: Originál.</w:delText>
              </w:r>
            </w:del>
          </w:p>
          <w:p w14:paraId="1ABC3134" w14:textId="33A17085" w:rsidR="00F5202D" w:rsidRPr="00977DFB" w:rsidDel="00C648C1" w:rsidRDefault="00997F82" w:rsidP="00946FAA">
            <w:pPr>
              <w:spacing w:after="120" w:line="240" w:lineRule="auto"/>
              <w:ind w:left="85" w:right="85"/>
              <w:jc w:val="both"/>
              <w:rPr>
                <w:del w:id="631" w:author="Autor"/>
                <w:rFonts w:ascii="Arial" w:hAnsi="Arial" w:cs="Arial"/>
                <w:bCs/>
                <w:strike/>
                <w:sz w:val="20"/>
                <w:szCs w:val="20"/>
                <w:rPrChange w:id="632" w:author="Autor">
                  <w:rPr>
                    <w:del w:id="633" w:author="Autor"/>
                    <w:rFonts w:ascii="Arial" w:hAnsi="Arial" w:cs="Arial"/>
                    <w:bCs/>
                    <w:sz w:val="20"/>
                    <w:szCs w:val="20"/>
                  </w:rPr>
                </w:rPrChange>
              </w:rPr>
            </w:pPr>
            <w:del w:id="634" w:author="Autor">
              <w:r w:rsidRPr="00977DFB" w:rsidDel="00C648C1">
                <w:rPr>
                  <w:rFonts w:ascii="Arial" w:hAnsi="Arial" w:cs="Arial"/>
                  <w:bCs/>
                  <w:strike/>
                  <w:sz w:val="20"/>
                  <w:szCs w:val="20"/>
                  <w:rPrChange w:id="635" w:author="Autor">
                    <w:rPr>
                      <w:rFonts w:ascii="Arial" w:hAnsi="Arial" w:cs="Arial"/>
                      <w:bCs/>
                      <w:sz w:val="20"/>
                      <w:szCs w:val="20"/>
                    </w:rPr>
                  </w:rPrChange>
                </w:rPr>
                <w:delText>Elektronická: Excel (vo formáte .xls) na CD/DVD</w:delText>
              </w:r>
            </w:del>
          </w:p>
          <w:p w14:paraId="30C5937C" w14:textId="06C04FA5" w:rsidR="00F5202D" w:rsidRPr="002C3A60" w:rsidRDefault="00F5202D" w:rsidP="0036494D">
            <w:pPr>
              <w:spacing w:after="120" w:line="240" w:lineRule="auto"/>
              <w:ind w:left="85" w:right="85"/>
              <w:jc w:val="both"/>
              <w:rPr>
                <w:rFonts w:ascii="Arial" w:hAnsi="Arial" w:cs="Arial"/>
                <w:bCs/>
                <w:sz w:val="20"/>
                <w:szCs w:val="20"/>
              </w:rPr>
              <w:pPrChange w:id="636" w:author="Autor">
                <w:pPr>
                  <w:pStyle w:val="Odsekzoznamu"/>
                  <w:spacing w:before="120" w:after="120" w:line="240" w:lineRule="auto"/>
                  <w:ind w:left="85" w:right="85"/>
                  <w:contextualSpacing w:val="0"/>
                  <w:jc w:val="both"/>
                </w:pPr>
              </w:pPrChange>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0745A16"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478E2CFE" w:rsidR="00997F82" w:rsidRPr="00A226B4" w:rsidDel="00C648C1" w:rsidRDefault="00997F82" w:rsidP="000569D6">
            <w:pPr>
              <w:spacing w:before="240" w:after="120" w:line="240" w:lineRule="auto"/>
              <w:ind w:left="85" w:right="85"/>
              <w:jc w:val="both"/>
              <w:rPr>
                <w:del w:id="637" w:author="Autor"/>
                <w:rFonts w:ascii="Arial" w:hAnsi="Arial" w:cs="Arial"/>
                <w:b/>
                <w:bCs/>
                <w:strike/>
                <w:sz w:val="20"/>
                <w:szCs w:val="20"/>
                <w:rPrChange w:id="638" w:author="Autor">
                  <w:rPr>
                    <w:del w:id="639" w:author="Autor"/>
                    <w:rFonts w:ascii="Arial" w:hAnsi="Arial" w:cs="Arial"/>
                    <w:b/>
                    <w:bCs/>
                    <w:sz w:val="20"/>
                    <w:szCs w:val="20"/>
                  </w:rPr>
                </w:rPrChange>
              </w:rPr>
            </w:pPr>
            <w:del w:id="640" w:author="Autor">
              <w:r w:rsidRPr="00A226B4" w:rsidDel="00C648C1">
                <w:rPr>
                  <w:rFonts w:ascii="Arial" w:hAnsi="Arial" w:cs="Arial"/>
                  <w:b/>
                  <w:bCs/>
                  <w:strike/>
                  <w:sz w:val="20"/>
                  <w:szCs w:val="20"/>
                  <w:rPrChange w:id="641" w:author="Autor">
                    <w:rPr>
                      <w:rFonts w:ascii="Arial" w:hAnsi="Arial" w:cs="Arial"/>
                      <w:b/>
                      <w:bCs/>
                      <w:sz w:val="20"/>
                      <w:szCs w:val="20"/>
                    </w:rPr>
                  </w:rPrChange>
                </w:rPr>
                <w:delText>Forma predloženia prílohy</w:delText>
              </w:r>
            </w:del>
          </w:p>
          <w:p w14:paraId="00F2F907" w14:textId="3460DCAC" w:rsidR="00997F82" w:rsidRPr="00A226B4" w:rsidDel="00C648C1" w:rsidRDefault="00997F82" w:rsidP="000569D6">
            <w:pPr>
              <w:spacing w:before="120" w:after="0" w:line="240" w:lineRule="auto"/>
              <w:ind w:left="85" w:right="85"/>
              <w:jc w:val="both"/>
              <w:rPr>
                <w:del w:id="642" w:author="Autor"/>
                <w:rFonts w:ascii="Arial" w:hAnsi="Arial" w:cs="Arial"/>
                <w:bCs/>
                <w:strike/>
                <w:sz w:val="20"/>
                <w:szCs w:val="20"/>
                <w:rPrChange w:id="643" w:author="Autor">
                  <w:rPr>
                    <w:del w:id="644" w:author="Autor"/>
                    <w:rFonts w:ascii="Arial" w:hAnsi="Arial" w:cs="Arial"/>
                    <w:bCs/>
                    <w:sz w:val="20"/>
                    <w:szCs w:val="20"/>
                  </w:rPr>
                </w:rPrChange>
              </w:rPr>
            </w:pPr>
            <w:del w:id="645" w:author="Autor">
              <w:r w:rsidRPr="00A226B4" w:rsidDel="00C648C1">
                <w:rPr>
                  <w:rFonts w:ascii="Arial" w:hAnsi="Arial" w:cs="Arial"/>
                  <w:bCs/>
                  <w:strike/>
                  <w:sz w:val="20"/>
                  <w:szCs w:val="20"/>
                  <w:rPrChange w:id="646" w:author="Autor">
                    <w:rPr>
                      <w:rFonts w:ascii="Arial" w:hAnsi="Arial" w:cs="Arial"/>
                      <w:bCs/>
                      <w:sz w:val="20"/>
                      <w:szCs w:val="20"/>
                    </w:rPr>
                  </w:rPrChange>
                </w:rPr>
                <w:delText>Listinná: Originál, alebo úradne overená kópia.</w:delText>
              </w:r>
            </w:del>
          </w:p>
          <w:p w14:paraId="04483B3E" w14:textId="02FE8882" w:rsidR="00997F82" w:rsidRDefault="00997F82" w:rsidP="000569D6">
            <w:pPr>
              <w:spacing w:after="120" w:line="240" w:lineRule="auto"/>
              <w:ind w:left="85" w:right="85"/>
              <w:jc w:val="both"/>
              <w:rPr>
                <w:rFonts w:ascii="Arial" w:hAnsi="Arial" w:cs="Arial"/>
                <w:bCs/>
                <w:sz w:val="20"/>
                <w:szCs w:val="20"/>
              </w:rPr>
            </w:pPr>
            <w:del w:id="647" w:author="Autor">
              <w:r w:rsidRPr="00A226B4" w:rsidDel="00C648C1">
                <w:rPr>
                  <w:rFonts w:ascii="Arial" w:hAnsi="Arial" w:cs="Arial"/>
                  <w:bCs/>
                  <w:strike/>
                  <w:sz w:val="20"/>
                  <w:szCs w:val="20"/>
                  <w:rPrChange w:id="648" w:author="Autor">
                    <w:rPr>
                      <w:rFonts w:ascii="Arial" w:hAnsi="Arial" w:cs="Arial"/>
                      <w:bCs/>
                      <w:sz w:val="20"/>
                      <w:szCs w:val="20"/>
                    </w:rPr>
                  </w:rPrChange>
                </w:rPr>
                <w:delText>Elektronická: Sken (vo formáte .pdf)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AB0DDD2"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13067909" w:rsidR="00997F82" w:rsidRPr="00A226B4" w:rsidDel="00C648C1" w:rsidRDefault="00997F82" w:rsidP="000569D6">
            <w:pPr>
              <w:spacing w:before="120" w:after="120" w:line="240" w:lineRule="auto"/>
              <w:ind w:left="85" w:right="85"/>
              <w:jc w:val="both"/>
              <w:rPr>
                <w:del w:id="649" w:author="Autor"/>
                <w:rFonts w:ascii="Arial" w:hAnsi="Arial" w:cs="Arial"/>
                <w:b/>
                <w:bCs/>
                <w:strike/>
                <w:sz w:val="20"/>
                <w:szCs w:val="20"/>
                <w:rPrChange w:id="650" w:author="Autor">
                  <w:rPr>
                    <w:del w:id="651" w:author="Autor"/>
                    <w:rFonts w:ascii="Arial" w:hAnsi="Arial" w:cs="Arial"/>
                    <w:b/>
                    <w:bCs/>
                    <w:sz w:val="20"/>
                    <w:szCs w:val="20"/>
                  </w:rPr>
                </w:rPrChange>
              </w:rPr>
            </w:pPr>
            <w:del w:id="652" w:author="Autor">
              <w:r w:rsidRPr="00A226B4" w:rsidDel="00C648C1">
                <w:rPr>
                  <w:rFonts w:ascii="Arial" w:hAnsi="Arial" w:cs="Arial"/>
                  <w:b/>
                  <w:bCs/>
                  <w:strike/>
                  <w:sz w:val="20"/>
                  <w:szCs w:val="20"/>
                  <w:rPrChange w:id="653" w:author="Autor">
                    <w:rPr>
                      <w:rFonts w:ascii="Arial" w:hAnsi="Arial" w:cs="Arial"/>
                      <w:b/>
                      <w:bCs/>
                      <w:sz w:val="20"/>
                      <w:szCs w:val="20"/>
                    </w:rPr>
                  </w:rPrChange>
                </w:rPr>
                <w:delText>Forma predloženia prílohy</w:delText>
              </w:r>
            </w:del>
          </w:p>
          <w:p w14:paraId="38C12C84" w14:textId="01EEDFA7" w:rsidR="00997F82" w:rsidRPr="00A226B4" w:rsidDel="00C648C1" w:rsidRDefault="00997F82" w:rsidP="000569D6">
            <w:pPr>
              <w:spacing w:before="120" w:after="0" w:line="240" w:lineRule="auto"/>
              <w:ind w:left="85" w:right="85"/>
              <w:jc w:val="both"/>
              <w:rPr>
                <w:del w:id="654" w:author="Autor"/>
                <w:rFonts w:ascii="Arial" w:hAnsi="Arial" w:cs="Arial"/>
                <w:bCs/>
                <w:strike/>
                <w:sz w:val="20"/>
                <w:szCs w:val="20"/>
                <w:rPrChange w:id="655" w:author="Autor">
                  <w:rPr>
                    <w:del w:id="656" w:author="Autor"/>
                    <w:rFonts w:ascii="Arial" w:hAnsi="Arial" w:cs="Arial"/>
                    <w:bCs/>
                    <w:sz w:val="20"/>
                    <w:szCs w:val="20"/>
                  </w:rPr>
                </w:rPrChange>
              </w:rPr>
            </w:pPr>
            <w:del w:id="657" w:author="Autor">
              <w:r w:rsidRPr="00A226B4" w:rsidDel="00C648C1">
                <w:rPr>
                  <w:rFonts w:ascii="Arial" w:hAnsi="Arial" w:cs="Arial"/>
                  <w:bCs/>
                  <w:strike/>
                  <w:sz w:val="20"/>
                  <w:szCs w:val="20"/>
                  <w:rPrChange w:id="658" w:author="Autor">
                    <w:rPr>
                      <w:rFonts w:ascii="Arial" w:hAnsi="Arial" w:cs="Arial"/>
                      <w:bCs/>
                      <w:sz w:val="20"/>
                      <w:szCs w:val="20"/>
                    </w:rPr>
                  </w:rPrChange>
                </w:rPr>
                <w:delText>Listinná: Originál, alebo úradne overená kópia.</w:delText>
              </w:r>
            </w:del>
          </w:p>
          <w:p w14:paraId="65D5860A" w14:textId="4406ADDC" w:rsidR="00997F82" w:rsidRPr="00A12177" w:rsidRDefault="00997F82" w:rsidP="000569D6">
            <w:pPr>
              <w:spacing w:after="120" w:line="240" w:lineRule="auto"/>
              <w:ind w:left="85" w:right="85"/>
              <w:jc w:val="both"/>
              <w:rPr>
                <w:rFonts w:ascii="Arial" w:hAnsi="Arial" w:cs="Arial"/>
                <w:b/>
                <w:color w:val="44546A" w:themeColor="text2"/>
                <w:szCs w:val="19"/>
              </w:rPr>
            </w:pPr>
            <w:del w:id="659" w:author="Autor">
              <w:r w:rsidRPr="00A226B4" w:rsidDel="00C648C1">
                <w:rPr>
                  <w:rFonts w:ascii="Arial" w:hAnsi="Arial" w:cs="Arial"/>
                  <w:bCs/>
                  <w:strike/>
                  <w:sz w:val="20"/>
                  <w:szCs w:val="20"/>
                  <w:rPrChange w:id="660" w:author="Autor">
                    <w:rPr>
                      <w:rFonts w:ascii="Arial" w:hAnsi="Arial" w:cs="Arial"/>
                      <w:bCs/>
                      <w:sz w:val="20"/>
                      <w:szCs w:val="20"/>
                    </w:rPr>
                  </w:rPrChange>
                </w:rPr>
                <w:delText>Elektronická: Sken (vo formáte .pdf)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E3ACDB4"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0168D2A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661" w:author="Autor">
              <w:r w:rsidR="00A226B4">
                <w:rPr>
                  <w:rFonts w:ascii="Arial" w:hAnsi="Arial" w:cs="Arial"/>
                  <w:bCs/>
                  <w:sz w:val="20"/>
                  <w:szCs w:val="20"/>
                </w:rPr>
                <w:t xml:space="preserve"> </w:t>
              </w:r>
              <w:r w:rsidR="00A226B4"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677FCF6D" w:rsidR="00997F82" w:rsidRDefault="00997F82" w:rsidP="00CD453C">
            <w:pPr>
              <w:pStyle w:val="Odsekzoznamu"/>
              <w:widowControl w:val="0"/>
              <w:numPr>
                <w:ilvl w:val="0"/>
                <w:numId w:val="27"/>
              </w:numPr>
              <w:spacing w:before="60" w:after="60" w:line="240" w:lineRule="auto"/>
              <w:ind w:right="85"/>
              <w:contextualSpacing w:val="0"/>
              <w:jc w:val="both"/>
              <w:rPr>
                <w:ins w:id="662" w:author="Autor"/>
                <w:rFonts w:ascii="Arial" w:hAnsi="Arial" w:cs="Arial"/>
                <w:sz w:val="20"/>
                <w:szCs w:val="20"/>
                <w:lang w:eastAsia="en-US"/>
              </w:rPr>
            </w:pPr>
            <w:r w:rsidRPr="00D01EF0">
              <w:rPr>
                <w:rFonts w:ascii="Arial" w:hAnsi="Arial" w:cs="Arial"/>
                <w:sz w:val="20"/>
                <w:szCs w:val="20"/>
                <w:lang w:eastAsia="en-US"/>
              </w:rPr>
              <w:t>v podnájme,</w:t>
            </w:r>
          </w:p>
          <w:p w14:paraId="2D4569EE" w14:textId="1EF8A92F" w:rsidR="00E671B2" w:rsidRPr="00D01EF0" w:rsidRDefault="00734A5B"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663" w:author="Autor">
              <w:r>
                <w:rPr>
                  <w:rFonts w:ascii="Arial" w:hAnsi="Arial" w:cs="Arial"/>
                  <w:sz w:val="20"/>
                  <w:szCs w:val="20"/>
                  <w:lang w:eastAsia="en-US"/>
                </w:rPr>
                <w:t>užívané na základe iného titulu,</w:t>
              </w:r>
            </w:ins>
          </w:p>
          <w:p w14:paraId="32FAF215" w14:textId="4A90AFEF"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ins w:id="664" w:author="Autor">
              <w:r w:rsidR="00734A5B">
                <w:rPr>
                  <w:rFonts w:ascii="Arial" w:hAnsi="Arial" w:cs="Arial"/>
                  <w:sz w:val="20"/>
                  <w:szCs w:val="20"/>
                  <w:lang w:eastAsia="en-US"/>
                </w:rPr>
                <w:t>.</w:t>
              </w:r>
            </w:ins>
          </w:p>
          <w:p w14:paraId="258C5F88" w14:textId="3D7E37C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979E09E"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665" w:author="Autor">
              <w:r w:rsidR="00C30EAC">
                <w:rPr>
                  <w:rFonts w:ascii="Arial" w:hAnsi="Arial" w:cs="Arial"/>
                  <w:bCs/>
                  <w:sz w:val="20"/>
                  <w:szCs w:val="20"/>
                </w:rPr>
                <w:t xml:space="preserve">ŽoPr, kde </w:t>
              </w:r>
              <w:r w:rsidR="00C30EAC" w:rsidRPr="00E0483B">
                <w:rPr>
                  <w:rFonts w:ascii="Arial" w:hAnsi="Arial" w:cs="Arial"/>
                  <w:bCs/>
                  <w:sz w:val="20"/>
                  <w:szCs w:val="20"/>
                </w:rPr>
                <w:t>v tabuľke 3 uvádza identifikačné znaky</w:t>
              </w:r>
              <w:del w:id="666" w:author="Autor">
                <w:r w:rsidR="00C30EAC" w:rsidDel="00C648C1">
                  <w:rPr>
                    <w:rFonts w:ascii="Arial" w:hAnsi="Arial" w:cs="Arial"/>
                    <w:bCs/>
                    <w:sz w:val="20"/>
                    <w:szCs w:val="20"/>
                  </w:rPr>
                  <w:delText xml:space="preserve"> </w:delText>
                </w:r>
              </w:del>
            </w:ins>
            <w:del w:id="667" w:author="Autor">
              <w:r w:rsidRPr="002F5F4F" w:rsidDel="00C648C1">
                <w:rPr>
                  <w:rFonts w:ascii="Arial" w:hAnsi="Arial" w:cs="Arial"/>
                  <w:bCs/>
                  <w:strike/>
                  <w:sz w:val="20"/>
                  <w:szCs w:val="20"/>
                  <w:rPrChange w:id="668" w:author="Autor">
                    <w:rPr>
                      <w:rFonts w:ascii="Arial" w:hAnsi="Arial" w:cs="Arial"/>
                      <w:bCs/>
                      <w:sz w:val="20"/>
                      <w:szCs w:val="20"/>
                    </w:rPr>
                  </w:rPrChange>
                </w:rPr>
                <w:delText>výpis z listu vlastníctva k</w:delText>
              </w:r>
            </w:del>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C40929D"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69" w:author="Autor">
              <w:r>
                <w:rPr>
                  <w:rFonts w:ascii="Arial" w:hAnsi="Arial" w:cs="Arial"/>
                  <w:bCs/>
                  <w:sz w:val="20"/>
                  <w:szCs w:val="20"/>
                </w:rPr>
                <w:t xml:space="preserve">ŽoPr, kde </w:t>
              </w:r>
              <w:r w:rsidRPr="00E0483B">
                <w:rPr>
                  <w:rFonts w:ascii="Arial" w:hAnsi="Arial" w:cs="Arial"/>
                  <w:bCs/>
                  <w:sz w:val="20"/>
                  <w:szCs w:val="20"/>
                </w:rPr>
                <w:t>v tabuľke 3 uvádza identifikačné znaky</w:t>
              </w:r>
              <w:del w:id="670" w:author="Autor">
                <w:r w:rsidDel="00C648C1">
                  <w:rPr>
                    <w:rFonts w:ascii="Arial" w:hAnsi="Arial" w:cs="Arial"/>
                    <w:bCs/>
                    <w:sz w:val="20"/>
                    <w:szCs w:val="20"/>
                  </w:rPr>
                  <w:delText xml:space="preserve"> </w:delText>
                </w:r>
              </w:del>
            </w:ins>
            <w:del w:id="671" w:author="Autor">
              <w:r w:rsidR="00997F82" w:rsidRPr="002F5F4F" w:rsidDel="00C648C1">
                <w:rPr>
                  <w:rFonts w:ascii="Arial" w:hAnsi="Arial" w:cs="Arial"/>
                  <w:bCs/>
                  <w:strike/>
                  <w:sz w:val="20"/>
                  <w:szCs w:val="20"/>
                  <w:rPrChange w:id="672"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0432B53D"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73" w:author="Autor">
              <w:r>
                <w:rPr>
                  <w:rFonts w:ascii="Arial" w:hAnsi="Arial" w:cs="Arial"/>
                  <w:bCs/>
                  <w:sz w:val="20"/>
                  <w:szCs w:val="20"/>
                </w:rPr>
                <w:t xml:space="preserve">ŽoPr, kde </w:t>
              </w:r>
              <w:r w:rsidRPr="00E0483B">
                <w:rPr>
                  <w:rFonts w:ascii="Arial" w:hAnsi="Arial" w:cs="Arial"/>
                  <w:bCs/>
                  <w:sz w:val="20"/>
                  <w:szCs w:val="20"/>
                </w:rPr>
                <w:t>v tabuľke 3 uvádza identifikačné znaky</w:t>
              </w:r>
              <w:del w:id="674" w:author="Autor">
                <w:r w:rsidDel="00C648C1">
                  <w:rPr>
                    <w:rFonts w:ascii="Arial" w:hAnsi="Arial" w:cs="Arial"/>
                    <w:bCs/>
                    <w:sz w:val="20"/>
                    <w:szCs w:val="20"/>
                  </w:rPr>
                  <w:delText xml:space="preserve"> </w:delText>
                </w:r>
              </w:del>
            </w:ins>
            <w:del w:id="675" w:author="Autor">
              <w:r w:rsidR="00997F82" w:rsidRPr="002F5F4F" w:rsidDel="00C648C1">
                <w:rPr>
                  <w:rFonts w:ascii="Arial" w:hAnsi="Arial" w:cs="Arial"/>
                  <w:bCs/>
                  <w:strike/>
                  <w:sz w:val="20"/>
                  <w:szCs w:val="20"/>
                  <w:rPrChange w:id="676"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A2BE9FD"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77" w:author="Autor">
              <w:r>
                <w:rPr>
                  <w:rFonts w:ascii="Arial" w:hAnsi="Arial" w:cs="Arial"/>
                  <w:bCs/>
                  <w:sz w:val="20"/>
                  <w:szCs w:val="20"/>
                </w:rPr>
                <w:t xml:space="preserve">ŽoPr, kde </w:t>
              </w:r>
              <w:r w:rsidRPr="00E0483B">
                <w:rPr>
                  <w:rFonts w:ascii="Arial" w:hAnsi="Arial" w:cs="Arial"/>
                  <w:bCs/>
                  <w:sz w:val="20"/>
                  <w:szCs w:val="20"/>
                </w:rPr>
                <w:t>v tabuľke 3 uvádza identifikačné znaky</w:t>
              </w:r>
              <w:del w:id="678" w:author="Autor">
                <w:r w:rsidDel="00C648C1">
                  <w:rPr>
                    <w:rFonts w:ascii="Arial" w:hAnsi="Arial" w:cs="Arial"/>
                    <w:bCs/>
                    <w:sz w:val="20"/>
                    <w:szCs w:val="20"/>
                  </w:rPr>
                  <w:delText xml:space="preserve"> </w:delText>
                </w:r>
              </w:del>
            </w:ins>
            <w:del w:id="679" w:author="Autor">
              <w:r w:rsidR="00997F82" w:rsidRPr="002F5F4F" w:rsidDel="00C648C1">
                <w:rPr>
                  <w:rFonts w:ascii="Arial" w:hAnsi="Arial" w:cs="Arial"/>
                  <w:bCs/>
                  <w:strike/>
                  <w:sz w:val="20"/>
                  <w:szCs w:val="20"/>
                  <w:rPrChange w:id="680"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863C37D" w:rsidR="00997F82" w:rsidRPr="00D01EF0" w:rsidRDefault="00C30EA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681" w:author="Autor">
              <w:r>
                <w:rPr>
                  <w:rFonts w:ascii="Arial" w:hAnsi="Arial" w:cs="Arial"/>
                  <w:bCs/>
                  <w:sz w:val="20"/>
                  <w:szCs w:val="20"/>
                </w:rPr>
                <w:t xml:space="preserve">ŽoPr, kde </w:t>
              </w:r>
              <w:r w:rsidRPr="00E0483B">
                <w:rPr>
                  <w:rFonts w:ascii="Arial" w:hAnsi="Arial" w:cs="Arial"/>
                  <w:bCs/>
                  <w:sz w:val="20"/>
                  <w:szCs w:val="20"/>
                </w:rPr>
                <w:t>v tabuľke 3 uvádza identifikačné znaky</w:t>
              </w:r>
              <w:del w:id="682" w:author="Autor">
                <w:r w:rsidDel="00C648C1">
                  <w:rPr>
                    <w:rFonts w:ascii="Arial" w:hAnsi="Arial" w:cs="Arial"/>
                    <w:bCs/>
                    <w:sz w:val="20"/>
                    <w:szCs w:val="20"/>
                  </w:rPr>
                  <w:delText xml:space="preserve"> </w:delText>
                </w:r>
              </w:del>
            </w:ins>
            <w:del w:id="683" w:author="Autor">
              <w:r w:rsidR="00997F82" w:rsidRPr="002F5F4F" w:rsidDel="00C648C1">
                <w:rPr>
                  <w:rFonts w:ascii="Arial" w:hAnsi="Arial" w:cs="Arial"/>
                  <w:bCs/>
                  <w:strike/>
                  <w:sz w:val="20"/>
                  <w:szCs w:val="20"/>
                  <w:rPrChange w:id="684" w:author="Autor">
                    <w:rPr>
                      <w:rFonts w:ascii="Arial" w:hAnsi="Arial" w:cs="Arial"/>
                      <w:bCs/>
                      <w:sz w:val="20"/>
                      <w:szCs w:val="20"/>
                    </w:rPr>
                  </w:rPrChange>
                </w:rPr>
                <w:delText>výpis z listu vlastníctva k</w:delText>
              </w:r>
            </w:del>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C5E8C4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004F23EA">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E371E91" w:rsidR="00997F82" w:rsidRPr="002F5F4F" w:rsidDel="00C648C1" w:rsidRDefault="00997F82" w:rsidP="00CD453C">
            <w:pPr>
              <w:pStyle w:val="Odsekzoznamu"/>
              <w:widowControl w:val="0"/>
              <w:spacing w:before="120" w:after="120" w:line="240" w:lineRule="auto"/>
              <w:ind w:left="142" w:right="85"/>
              <w:contextualSpacing w:val="0"/>
              <w:jc w:val="both"/>
              <w:rPr>
                <w:del w:id="685" w:author="Autor"/>
                <w:rFonts w:ascii="Arial" w:hAnsi="Arial" w:cs="Arial"/>
                <w:bCs/>
                <w:strike/>
                <w:sz w:val="20"/>
                <w:szCs w:val="20"/>
                <w:rPrChange w:id="686" w:author="Autor">
                  <w:rPr>
                    <w:del w:id="687" w:author="Autor"/>
                    <w:rFonts w:ascii="Arial" w:hAnsi="Arial" w:cs="Arial"/>
                    <w:bCs/>
                    <w:sz w:val="20"/>
                    <w:szCs w:val="20"/>
                  </w:rPr>
                </w:rPrChange>
              </w:rPr>
            </w:pPr>
            <w:del w:id="688" w:author="Autor">
              <w:r w:rsidRPr="002F5F4F" w:rsidDel="00C648C1">
                <w:rPr>
                  <w:rFonts w:ascii="Arial" w:hAnsi="Arial" w:cs="Arial"/>
                  <w:bCs/>
                  <w:strike/>
                  <w:sz w:val="20"/>
                  <w:szCs w:val="20"/>
                  <w:rPrChange w:id="689" w:author="Autor">
                    <w:rPr>
                      <w:rFonts w:ascii="Arial" w:hAnsi="Arial" w:cs="Arial"/>
                      <w:bCs/>
                      <w:sz w:val="20"/>
                      <w:szCs w:val="20"/>
                    </w:rPr>
                  </w:rPrChange>
                </w:rPr>
                <w:delText xml:space="preserve">Výpis z listu vlastníctva: </w:delText>
              </w:r>
            </w:del>
          </w:p>
          <w:p w14:paraId="550FE224" w14:textId="239C99FD" w:rsidR="00997F82" w:rsidRPr="002F5F4F" w:rsidDel="00C648C1" w:rsidRDefault="00997F82" w:rsidP="00CD453C">
            <w:pPr>
              <w:pStyle w:val="Odsekzoznamu"/>
              <w:widowControl w:val="0"/>
              <w:numPr>
                <w:ilvl w:val="0"/>
                <w:numId w:val="16"/>
              </w:numPr>
              <w:spacing w:before="60" w:after="60" w:line="240" w:lineRule="auto"/>
              <w:ind w:right="85"/>
              <w:contextualSpacing w:val="0"/>
              <w:jc w:val="both"/>
              <w:rPr>
                <w:del w:id="690" w:author="Autor"/>
                <w:rFonts w:ascii="Arial" w:hAnsi="Arial" w:cs="Arial"/>
                <w:bCs/>
                <w:strike/>
                <w:sz w:val="20"/>
                <w:szCs w:val="20"/>
                <w:rPrChange w:id="691" w:author="Autor">
                  <w:rPr>
                    <w:del w:id="692" w:author="Autor"/>
                    <w:rFonts w:ascii="Arial" w:hAnsi="Arial" w:cs="Arial"/>
                    <w:bCs/>
                    <w:sz w:val="20"/>
                    <w:szCs w:val="20"/>
                  </w:rPr>
                </w:rPrChange>
              </w:rPr>
            </w:pPr>
            <w:del w:id="693" w:author="Autor">
              <w:r w:rsidRPr="002F5F4F" w:rsidDel="00C648C1">
                <w:rPr>
                  <w:rFonts w:ascii="Arial" w:hAnsi="Arial" w:cs="Arial"/>
                  <w:bCs/>
                  <w:strike/>
                  <w:sz w:val="20"/>
                  <w:szCs w:val="20"/>
                  <w:rPrChange w:id="694" w:author="Autor">
                    <w:rPr>
                      <w:rFonts w:ascii="Arial" w:hAnsi="Arial" w:cs="Arial"/>
                      <w:bCs/>
                      <w:sz w:val="20"/>
                      <w:szCs w:val="20"/>
                    </w:rPr>
                  </w:rPrChange>
                </w:rPr>
                <w:delText xml:space="preserve">môže byť čiastočný, </w:delText>
              </w:r>
            </w:del>
          </w:p>
          <w:p w14:paraId="5D635E4F" w14:textId="49CC3562" w:rsidR="00997F82" w:rsidRPr="002F5F4F" w:rsidDel="00C648C1" w:rsidRDefault="00997F82" w:rsidP="00CD453C">
            <w:pPr>
              <w:pStyle w:val="Odsekzoznamu"/>
              <w:widowControl w:val="0"/>
              <w:numPr>
                <w:ilvl w:val="0"/>
                <w:numId w:val="16"/>
              </w:numPr>
              <w:spacing w:before="60" w:after="60" w:line="240" w:lineRule="auto"/>
              <w:ind w:right="85"/>
              <w:contextualSpacing w:val="0"/>
              <w:jc w:val="both"/>
              <w:rPr>
                <w:del w:id="695" w:author="Autor"/>
                <w:rFonts w:ascii="Arial" w:hAnsi="Arial" w:cs="Arial"/>
                <w:bCs/>
                <w:strike/>
                <w:sz w:val="20"/>
                <w:szCs w:val="20"/>
                <w:rPrChange w:id="696" w:author="Autor">
                  <w:rPr>
                    <w:del w:id="697" w:author="Autor"/>
                    <w:rFonts w:ascii="Arial" w:hAnsi="Arial" w:cs="Arial"/>
                    <w:bCs/>
                    <w:sz w:val="20"/>
                    <w:szCs w:val="20"/>
                  </w:rPr>
                </w:rPrChange>
              </w:rPr>
            </w:pPr>
            <w:del w:id="698" w:author="Autor">
              <w:r w:rsidRPr="002F5F4F" w:rsidDel="00C648C1">
                <w:rPr>
                  <w:rFonts w:ascii="Arial" w:hAnsi="Arial" w:cs="Arial"/>
                  <w:bCs/>
                  <w:strike/>
                  <w:sz w:val="20"/>
                  <w:szCs w:val="20"/>
                  <w:rPrChange w:id="699" w:author="Autor">
                    <w:rPr>
                      <w:rFonts w:ascii="Arial" w:hAnsi="Arial" w:cs="Arial"/>
                      <w:bCs/>
                      <w:sz w:val="20"/>
                      <w:szCs w:val="20"/>
                    </w:rPr>
                  </w:rPrChange>
                </w:rPr>
                <w:delText xml:space="preserve">preukazuje vlastnícke práva ku všetkým nehnuteľnostiam, ktoré sa majú zhodnotiť z prostriedkov príspevku, </w:delText>
              </w:r>
            </w:del>
          </w:p>
          <w:p w14:paraId="4825F7BB" w14:textId="753534CD" w:rsidR="00997F82" w:rsidRPr="002F5F4F" w:rsidDel="00C648C1" w:rsidRDefault="00997F82" w:rsidP="00CD453C">
            <w:pPr>
              <w:pStyle w:val="Odsekzoznamu"/>
              <w:widowControl w:val="0"/>
              <w:numPr>
                <w:ilvl w:val="0"/>
                <w:numId w:val="16"/>
              </w:numPr>
              <w:spacing w:before="60" w:after="60" w:line="240" w:lineRule="auto"/>
              <w:ind w:right="85"/>
              <w:contextualSpacing w:val="0"/>
              <w:jc w:val="both"/>
              <w:rPr>
                <w:del w:id="700" w:author="Autor"/>
                <w:rFonts w:ascii="Arial" w:hAnsi="Arial" w:cs="Arial"/>
                <w:bCs/>
                <w:strike/>
                <w:sz w:val="20"/>
                <w:szCs w:val="20"/>
                <w:rPrChange w:id="701" w:author="Autor">
                  <w:rPr>
                    <w:del w:id="702" w:author="Autor"/>
                    <w:rFonts w:ascii="Arial" w:hAnsi="Arial" w:cs="Arial"/>
                    <w:bCs/>
                    <w:sz w:val="20"/>
                    <w:szCs w:val="20"/>
                  </w:rPr>
                </w:rPrChange>
              </w:rPr>
            </w:pPr>
            <w:del w:id="703" w:author="Autor">
              <w:r w:rsidRPr="002F5F4F" w:rsidDel="00C648C1">
                <w:rPr>
                  <w:rFonts w:ascii="Arial" w:hAnsi="Arial" w:cs="Arial"/>
                  <w:bCs/>
                  <w:strike/>
                  <w:sz w:val="20"/>
                  <w:szCs w:val="20"/>
                  <w:rPrChange w:id="704" w:author="Autor">
                    <w:rPr>
                      <w:rFonts w:ascii="Arial" w:hAnsi="Arial" w:cs="Arial"/>
                      <w:bCs/>
                      <w:sz w:val="20"/>
                      <w:szCs w:val="20"/>
                    </w:rPr>
                  </w:rPrChange>
                </w:rPr>
                <w:delText xml:space="preserve">je postačujúce vytlačený výpis z listu vlastníctva z portálu </w:delText>
              </w:r>
              <w:r w:rsidR="00031416" w:rsidRPr="002F5F4F" w:rsidDel="00C648C1">
                <w:rPr>
                  <w:strike/>
                  <w:rPrChange w:id="705" w:author="Autor">
                    <w:rPr/>
                  </w:rPrChange>
                </w:rPr>
                <w:fldChar w:fldCharType="begin"/>
              </w:r>
              <w:r w:rsidR="00031416" w:rsidRPr="002F5F4F" w:rsidDel="00C648C1">
                <w:rPr>
                  <w:strike/>
                  <w:rPrChange w:id="706" w:author="Autor">
                    <w:rPr/>
                  </w:rPrChange>
                </w:rPr>
                <w:delInstrText xml:space="preserve"> HYPERLINK "http://www.katasterportal.sk" </w:delInstrText>
              </w:r>
              <w:r w:rsidR="00031416" w:rsidRPr="002F5F4F" w:rsidDel="00C648C1">
                <w:rPr>
                  <w:strike/>
                  <w:rPrChange w:id="707" w:author="Autor">
                    <w:rPr>
                      <w:rStyle w:val="Hypertextovprepojenie"/>
                      <w:rFonts w:cs="Arial"/>
                      <w:bCs/>
                      <w:sz w:val="20"/>
                      <w:szCs w:val="20"/>
                    </w:rPr>
                  </w:rPrChange>
                </w:rPr>
                <w:fldChar w:fldCharType="separate"/>
              </w:r>
              <w:r w:rsidRPr="002F5F4F" w:rsidDel="00C648C1">
                <w:rPr>
                  <w:rStyle w:val="Hypertextovprepojenie"/>
                  <w:rFonts w:cs="Arial"/>
                  <w:bCs/>
                  <w:strike/>
                  <w:sz w:val="20"/>
                  <w:szCs w:val="20"/>
                  <w:rPrChange w:id="708" w:author="Autor">
                    <w:rPr>
                      <w:rStyle w:val="Hypertextovprepojenie"/>
                      <w:rFonts w:cs="Arial"/>
                      <w:bCs/>
                      <w:sz w:val="20"/>
                      <w:szCs w:val="20"/>
                    </w:rPr>
                  </w:rPrChange>
                </w:rPr>
                <w:delText>www.katasterportal.sk</w:delText>
              </w:r>
              <w:r w:rsidR="00031416" w:rsidRPr="002F5F4F" w:rsidDel="00C648C1">
                <w:rPr>
                  <w:rStyle w:val="Hypertextovprepojenie"/>
                  <w:rFonts w:cs="Arial"/>
                  <w:bCs/>
                  <w:strike/>
                  <w:sz w:val="20"/>
                  <w:szCs w:val="20"/>
                  <w:rPrChange w:id="709" w:author="Autor">
                    <w:rPr>
                      <w:rStyle w:val="Hypertextovprepojenie"/>
                      <w:rFonts w:cs="Arial"/>
                      <w:bCs/>
                      <w:sz w:val="20"/>
                      <w:szCs w:val="20"/>
                    </w:rPr>
                  </w:rPrChange>
                </w:rPr>
                <w:fldChar w:fldCharType="end"/>
              </w:r>
              <w:r w:rsidRPr="002F5F4F" w:rsidDel="00C648C1">
                <w:rPr>
                  <w:rFonts w:ascii="Arial" w:hAnsi="Arial" w:cs="Arial"/>
                  <w:bCs/>
                  <w:strike/>
                  <w:sz w:val="20"/>
                  <w:szCs w:val="20"/>
                  <w:rPrChange w:id="710" w:author="Autor">
                    <w:rPr>
                      <w:rFonts w:ascii="Arial" w:hAnsi="Arial" w:cs="Arial"/>
                      <w:bCs/>
                      <w:sz w:val="20"/>
                      <w:szCs w:val="20"/>
                    </w:rPr>
                  </w:rPrChange>
                </w:rPr>
                <w:delText xml:space="preserve">, </w:delText>
              </w:r>
            </w:del>
          </w:p>
          <w:p w14:paraId="739DA483" w14:textId="15378167" w:rsidR="00997F82" w:rsidRPr="002F5F4F" w:rsidDel="00C648C1" w:rsidRDefault="00997F82" w:rsidP="00CD453C">
            <w:pPr>
              <w:pStyle w:val="Odsekzoznamu"/>
              <w:widowControl w:val="0"/>
              <w:numPr>
                <w:ilvl w:val="0"/>
                <w:numId w:val="16"/>
              </w:numPr>
              <w:spacing w:before="60" w:after="60" w:line="240" w:lineRule="auto"/>
              <w:ind w:right="85"/>
              <w:contextualSpacing w:val="0"/>
              <w:jc w:val="both"/>
              <w:rPr>
                <w:del w:id="711" w:author="Autor"/>
                <w:rFonts w:ascii="Arial" w:hAnsi="Arial" w:cs="Arial"/>
                <w:bCs/>
                <w:strike/>
                <w:sz w:val="20"/>
                <w:szCs w:val="20"/>
                <w:rPrChange w:id="712" w:author="Autor">
                  <w:rPr>
                    <w:del w:id="713" w:author="Autor"/>
                    <w:rFonts w:ascii="Arial" w:hAnsi="Arial" w:cs="Arial"/>
                    <w:bCs/>
                    <w:sz w:val="20"/>
                    <w:szCs w:val="20"/>
                  </w:rPr>
                </w:rPrChange>
              </w:rPr>
            </w:pPr>
            <w:del w:id="714" w:author="Autor">
              <w:r w:rsidRPr="002F5F4F" w:rsidDel="00C648C1">
                <w:rPr>
                  <w:rFonts w:ascii="Arial" w:hAnsi="Arial" w:cs="Arial"/>
                  <w:bCs/>
                  <w:strike/>
                  <w:sz w:val="20"/>
                  <w:szCs w:val="20"/>
                  <w:rPrChange w:id="715" w:author="Autor">
                    <w:rPr>
                      <w:rFonts w:ascii="Arial" w:hAnsi="Arial" w:cs="Arial"/>
                      <w:bCs/>
                      <w:sz w:val="20"/>
                      <w:szCs w:val="20"/>
                    </w:rPr>
                  </w:rPrChange>
                </w:rPr>
                <w:delText>nie je starší ako 3 mesiace ku dňu predloženia ŽoPr,</w:delText>
              </w:r>
            </w:del>
          </w:p>
          <w:p w14:paraId="7E7FAED7" w14:textId="0D7EE8D4" w:rsidR="00C30EAC" w:rsidDel="00C648C1" w:rsidRDefault="00997F82" w:rsidP="00CD453C">
            <w:pPr>
              <w:pStyle w:val="Odsekzoznamu"/>
              <w:widowControl w:val="0"/>
              <w:numPr>
                <w:ilvl w:val="0"/>
                <w:numId w:val="16"/>
              </w:numPr>
              <w:spacing w:before="60" w:after="60" w:line="240" w:lineRule="auto"/>
              <w:ind w:right="85"/>
              <w:contextualSpacing w:val="0"/>
              <w:jc w:val="both"/>
              <w:rPr>
                <w:ins w:id="716" w:author="Autor"/>
                <w:del w:id="717" w:author="Autor"/>
                <w:rFonts w:ascii="Arial" w:hAnsi="Arial" w:cs="Arial"/>
                <w:bCs/>
                <w:sz w:val="20"/>
                <w:szCs w:val="20"/>
              </w:rPr>
            </w:pPr>
            <w:del w:id="718" w:author="Autor">
              <w:r w:rsidRPr="002F5F4F" w:rsidDel="00C648C1">
                <w:rPr>
                  <w:rFonts w:ascii="Arial" w:hAnsi="Arial" w:cs="Arial"/>
                  <w:bCs/>
                  <w:strike/>
                  <w:sz w:val="20"/>
                  <w:szCs w:val="20"/>
                  <w:rPrChange w:id="719" w:author="Autor">
                    <w:rPr>
                      <w:rFonts w:ascii="Arial" w:hAnsi="Arial" w:cs="Arial"/>
                      <w:bCs/>
                      <w:sz w:val="20"/>
                      <w:szCs w:val="20"/>
                    </w:rPr>
                  </w:rPrChange>
                </w:rPr>
                <w:delText>s vyznačenou</w:delText>
              </w:r>
              <w:r w:rsidRPr="00D01EF0" w:rsidDel="00C648C1">
                <w:rPr>
                  <w:rFonts w:ascii="Arial" w:hAnsi="Arial" w:cs="Arial"/>
                  <w:bCs/>
                  <w:sz w:val="20"/>
                  <w:szCs w:val="20"/>
                </w:rPr>
                <w:delText xml:space="preserve"> </w:delText>
              </w:r>
              <w:r w:rsidRPr="002F5F4F" w:rsidDel="00C648C1">
                <w:rPr>
                  <w:rFonts w:ascii="Arial" w:hAnsi="Arial" w:cs="Arial"/>
                  <w:bCs/>
                  <w:sz w:val="20"/>
                  <w:szCs w:val="20"/>
                  <w:u w:val="single"/>
                  <w:rPrChange w:id="720" w:author="Autor">
                    <w:rPr>
                      <w:rFonts w:ascii="Arial" w:hAnsi="Arial" w:cs="Arial"/>
                      <w:bCs/>
                      <w:sz w:val="20"/>
                      <w:szCs w:val="20"/>
                    </w:rPr>
                  </w:rPrChange>
                </w:rPr>
                <w:delText>p</w:delText>
              </w:r>
            </w:del>
          </w:p>
          <w:p w14:paraId="01BD1ECB" w14:textId="3D198515" w:rsidR="00997F82" w:rsidRPr="00C30EAC" w:rsidRDefault="00C30EAC" w:rsidP="00C30EAC">
            <w:pPr>
              <w:widowControl w:val="0"/>
              <w:spacing w:before="60" w:after="60" w:line="240" w:lineRule="auto"/>
              <w:ind w:right="85"/>
              <w:jc w:val="both"/>
              <w:rPr>
                <w:rFonts w:ascii="Arial" w:hAnsi="Arial" w:cs="Arial"/>
                <w:bCs/>
                <w:sz w:val="20"/>
                <w:szCs w:val="20"/>
              </w:rPr>
            </w:pPr>
            <w:ins w:id="721" w:author="Autor">
              <w:r w:rsidRPr="002F5F4F">
                <w:rPr>
                  <w:rFonts w:ascii="Arial" w:hAnsi="Arial" w:cs="Arial"/>
                  <w:bCs/>
                  <w:sz w:val="20"/>
                  <w:szCs w:val="20"/>
                  <w:rPrChange w:id="722" w:author="Autor">
                    <w:rPr/>
                  </w:rPrChange>
                </w:rPr>
                <w:t>P</w:t>
              </w:r>
            </w:ins>
            <w:r w:rsidR="00997F82" w:rsidRPr="002F5F4F">
              <w:rPr>
                <w:rFonts w:ascii="Arial" w:hAnsi="Arial" w:cs="Arial"/>
                <w:bCs/>
                <w:sz w:val="20"/>
                <w:szCs w:val="20"/>
                <w:rPrChange w:id="723" w:author="Autor">
                  <w:rPr/>
                </w:rPrChange>
              </w:rPr>
              <w:t>lomb</w:t>
            </w:r>
            <w:ins w:id="724" w:author="Autor">
              <w:r w:rsidRPr="002F5F4F">
                <w:rPr>
                  <w:rFonts w:ascii="Arial" w:hAnsi="Arial" w:cs="Arial"/>
                  <w:bCs/>
                  <w:sz w:val="20"/>
                  <w:szCs w:val="20"/>
                  <w:rPrChange w:id="725" w:author="Autor">
                    <w:rPr/>
                  </w:rPrChange>
                </w:rPr>
                <w:t>a</w:t>
              </w:r>
            </w:ins>
            <w:del w:id="726" w:author="Autor">
              <w:r w:rsidR="00997F82" w:rsidRPr="002F5F4F" w:rsidDel="00C648C1">
                <w:rPr>
                  <w:rFonts w:ascii="Arial" w:hAnsi="Arial" w:cs="Arial"/>
                  <w:bCs/>
                  <w:strike/>
                  <w:sz w:val="20"/>
                  <w:szCs w:val="20"/>
                  <w:rPrChange w:id="727" w:author="Autor">
                    <w:rPr>
                      <w:rFonts w:ascii="Arial" w:hAnsi="Arial" w:cs="Arial"/>
                      <w:bCs/>
                      <w:sz w:val="20"/>
                      <w:szCs w:val="20"/>
                    </w:rPr>
                  </w:rPrChange>
                </w:rPr>
                <w:delText>ou</w:delText>
              </w:r>
            </w:del>
            <w:r w:rsidR="00997F82" w:rsidRPr="00C30EAC">
              <w:rPr>
                <w:rFonts w:ascii="Arial" w:hAnsi="Arial" w:cs="Arial"/>
                <w:bCs/>
                <w:sz w:val="20"/>
                <w:szCs w:val="20"/>
              </w:rPr>
              <w:t xml:space="preserve"> </w:t>
            </w:r>
            <w:ins w:id="728" w:author="Autor">
              <w:r>
                <w:rPr>
                  <w:rFonts w:ascii="Arial" w:hAnsi="Arial" w:cs="Arial"/>
                  <w:bCs/>
                  <w:sz w:val="20"/>
                  <w:szCs w:val="20"/>
                </w:rPr>
                <w:t xml:space="preserve">na liste vlastníctva </w:t>
              </w:r>
            </w:ins>
            <w:r w:rsidR="00997F82" w:rsidRPr="00C30EAC">
              <w:rPr>
                <w:rFonts w:ascii="Arial" w:hAnsi="Arial" w:cs="Arial"/>
                <w:bCs/>
                <w:sz w:val="20"/>
                <w:szCs w:val="20"/>
              </w:rPr>
              <w:t>je prípustn</w:t>
            </w:r>
            <w:ins w:id="729" w:author="Autor">
              <w:r>
                <w:rPr>
                  <w:rFonts w:ascii="Arial" w:hAnsi="Arial" w:cs="Arial"/>
                  <w:bCs/>
                  <w:sz w:val="20"/>
                  <w:szCs w:val="20"/>
                </w:rPr>
                <w:t>á</w:t>
              </w:r>
            </w:ins>
            <w:del w:id="730" w:author="Autor">
              <w:r w:rsidR="00997F82" w:rsidRPr="002F5F4F" w:rsidDel="00C648C1">
                <w:rPr>
                  <w:rFonts w:ascii="Arial" w:hAnsi="Arial" w:cs="Arial"/>
                  <w:bCs/>
                  <w:strike/>
                  <w:sz w:val="20"/>
                  <w:szCs w:val="20"/>
                  <w:rPrChange w:id="731" w:author="Autor">
                    <w:rPr>
                      <w:rFonts w:ascii="Arial" w:hAnsi="Arial" w:cs="Arial"/>
                      <w:bCs/>
                      <w:sz w:val="20"/>
                      <w:szCs w:val="20"/>
                    </w:rPr>
                  </w:rPrChange>
                </w:rPr>
                <w:delText>ý</w:delText>
              </w:r>
            </w:del>
            <w:r w:rsidR="00997F82" w:rsidRPr="002F5F4F">
              <w:rPr>
                <w:rFonts w:ascii="Arial" w:hAnsi="Arial" w:cs="Arial"/>
                <w:bCs/>
                <w:strike/>
                <w:sz w:val="20"/>
                <w:szCs w:val="20"/>
                <w:rPrChange w:id="732" w:author="Autor">
                  <w:rPr>
                    <w:rFonts w:ascii="Arial" w:hAnsi="Arial" w:cs="Arial"/>
                    <w:bCs/>
                    <w:sz w:val="20"/>
                    <w:szCs w:val="20"/>
                  </w:rPr>
                </w:rPrChange>
              </w:rPr>
              <w:t xml:space="preserve"> </w:t>
            </w:r>
            <w:ins w:id="733" w:author="Autor">
              <w:r>
                <w:rPr>
                  <w:rFonts w:ascii="Arial" w:hAnsi="Arial" w:cs="Arial"/>
                  <w:bCs/>
                  <w:strike/>
                  <w:sz w:val="20"/>
                  <w:szCs w:val="20"/>
                </w:rPr>
                <w:t xml:space="preserve"> </w:t>
              </w:r>
            </w:ins>
            <w:r w:rsidR="00997F82" w:rsidRPr="00C30EAC">
              <w:rPr>
                <w:rFonts w:ascii="Arial" w:hAnsi="Arial" w:cs="Arial"/>
                <w:bCs/>
                <w:sz w:val="20"/>
                <w:szCs w:val="20"/>
              </w:rPr>
              <w:t xml:space="preserve">iba za podmienky, že žiadateľ predloží </w:t>
            </w:r>
            <w:del w:id="734" w:author="Autor">
              <w:r w:rsidR="00997F82" w:rsidRPr="002F5F4F" w:rsidDel="00C648C1">
                <w:rPr>
                  <w:rFonts w:ascii="Arial" w:hAnsi="Arial" w:cs="Arial"/>
                  <w:bCs/>
                  <w:strike/>
                  <w:sz w:val="20"/>
                  <w:szCs w:val="20"/>
                  <w:rPrChange w:id="735" w:author="Autor">
                    <w:rPr>
                      <w:rFonts w:ascii="Arial" w:hAnsi="Arial" w:cs="Arial"/>
                      <w:bCs/>
                      <w:sz w:val="20"/>
                      <w:szCs w:val="20"/>
                    </w:rPr>
                  </w:rPrChange>
                </w:rPr>
                <w:delText>spolu s výpisom listu vlastníctva aj kópiu</w:delText>
              </w:r>
              <w:r w:rsidR="00997F82" w:rsidRPr="00C30EAC" w:rsidDel="00C648C1">
                <w:rPr>
                  <w:rFonts w:ascii="Arial" w:hAnsi="Arial" w:cs="Arial"/>
                  <w:bCs/>
                  <w:sz w:val="20"/>
                  <w:szCs w:val="20"/>
                </w:rPr>
                <w:delText xml:space="preserve"> </w:delText>
              </w:r>
            </w:del>
            <w:r w:rsidR="00997F82" w:rsidRPr="00C30EAC">
              <w:rPr>
                <w:rFonts w:ascii="Arial" w:hAnsi="Arial" w:cs="Arial"/>
                <w:bCs/>
                <w:sz w:val="20"/>
                <w:szCs w:val="20"/>
              </w:rPr>
              <w:t>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311564E1" w:rsidR="00997F82" w:rsidRPr="002F5F4F" w:rsidDel="00C648C1" w:rsidRDefault="00997F82" w:rsidP="00CD453C">
            <w:pPr>
              <w:widowControl w:val="0"/>
              <w:spacing w:before="240" w:after="120" w:line="240" w:lineRule="auto"/>
              <w:ind w:left="85" w:right="85"/>
              <w:jc w:val="both"/>
              <w:rPr>
                <w:del w:id="736" w:author="Autor"/>
                <w:rFonts w:ascii="Arial" w:hAnsi="Arial" w:cs="Arial"/>
                <w:b/>
                <w:bCs/>
                <w:strike/>
                <w:sz w:val="20"/>
                <w:szCs w:val="20"/>
                <w:rPrChange w:id="737" w:author="Autor">
                  <w:rPr>
                    <w:del w:id="738" w:author="Autor"/>
                    <w:rFonts w:ascii="Arial" w:hAnsi="Arial" w:cs="Arial"/>
                    <w:b/>
                    <w:bCs/>
                    <w:sz w:val="20"/>
                    <w:szCs w:val="20"/>
                  </w:rPr>
                </w:rPrChange>
              </w:rPr>
            </w:pPr>
            <w:del w:id="739" w:author="Autor">
              <w:r w:rsidRPr="002F5F4F" w:rsidDel="00C648C1">
                <w:rPr>
                  <w:rFonts w:ascii="Arial" w:hAnsi="Arial" w:cs="Arial"/>
                  <w:b/>
                  <w:bCs/>
                  <w:strike/>
                  <w:sz w:val="20"/>
                  <w:szCs w:val="20"/>
                  <w:rPrChange w:id="740" w:author="Autor">
                    <w:rPr>
                      <w:rFonts w:ascii="Arial" w:hAnsi="Arial" w:cs="Arial"/>
                      <w:b/>
                      <w:bCs/>
                      <w:sz w:val="20"/>
                      <w:szCs w:val="20"/>
                    </w:rPr>
                  </w:rPrChange>
                </w:rPr>
                <w:delText>Forma predloženia prílohy</w:delText>
              </w:r>
            </w:del>
          </w:p>
          <w:p w14:paraId="4C25854A" w14:textId="1CCBDBB0" w:rsidR="00997F82" w:rsidRPr="002F5F4F" w:rsidDel="00C648C1" w:rsidRDefault="00997F82" w:rsidP="00CD453C">
            <w:pPr>
              <w:widowControl w:val="0"/>
              <w:spacing w:before="120" w:after="0" w:line="240" w:lineRule="auto"/>
              <w:ind w:left="85" w:right="85"/>
              <w:jc w:val="both"/>
              <w:rPr>
                <w:del w:id="741" w:author="Autor"/>
                <w:rFonts w:ascii="Arial" w:hAnsi="Arial" w:cs="Arial"/>
                <w:bCs/>
                <w:strike/>
                <w:sz w:val="20"/>
                <w:szCs w:val="20"/>
                <w:rPrChange w:id="742" w:author="Autor">
                  <w:rPr>
                    <w:del w:id="743" w:author="Autor"/>
                    <w:rFonts w:ascii="Arial" w:hAnsi="Arial" w:cs="Arial"/>
                    <w:bCs/>
                    <w:sz w:val="20"/>
                    <w:szCs w:val="20"/>
                  </w:rPr>
                </w:rPrChange>
              </w:rPr>
            </w:pPr>
            <w:del w:id="744" w:author="Autor">
              <w:r w:rsidRPr="002F5F4F" w:rsidDel="00C648C1">
                <w:rPr>
                  <w:rFonts w:ascii="Arial" w:hAnsi="Arial" w:cs="Arial"/>
                  <w:bCs/>
                  <w:strike/>
                  <w:sz w:val="20"/>
                  <w:szCs w:val="20"/>
                  <w:rPrChange w:id="745" w:author="Autor">
                    <w:rPr>
                      <w:rFonts w:ascii="Arial" w:hAnsi="Arial" w:cs="Arial"/>
                      <w:bCs/>
                      <w:sz w:val="20"/>
                      <w:szCs w:val="20"/>
                    </w:rPr>
                  </w:rPrChange>
                </w:rPr>
                <w:delText>Listinná: Originál, alebo úradne overená kópia.</w:delText>
              </w:r>
            </w:del>
          </w:p>
          <w:p w14:paraId="567753EE" w14:textId="53B7C182" w:rsidR="00997F82" w:rsidRPr="00476864" w:rsidRDefault="00997F82" w:rsidP="00CD453C">
            <w:pPr>
              <w:widowControl w:val="0"/>
              <w:spacing w:after="120" w:line="240" w:lineRule="auto"/>
              <w:ind w:left="85" w:right="85"/>
              <w:jc w:val="both"/>
              <w:rPr>
                <w:rFonts w:ascii="Arial Narrow" w:hAnsi="Arial Narrow" w:cs="Arial"/>
                <w:bCs/>
                <w:sz w:val="22"/>
              </w:rPr>
            </w:pPr>
            <w:del w:id="746" w:author="Autor">
              <w:r w:rsidRPr="002F5F4F" w:rsidDel="00C648C1">
                <w:rPr>
                  <w:rFonts w:ascii="Arial" w:hAnsi="Arial" w:cs="Arial"/>
                  <w:bCs/>
                  <w:strike/>
                  <w:sz w:val="20"/>
                  <w:szCs w:val="20"/>
                  <w:rPrChange w:id="747" w:author="Autor">
                    <w:rPr>
                      <w:rFonts w:ascii="Arial" w:hAnsi="Arial" w:cs="Arial"/>
                      <w:bCs/>
                      <w:sz w:val="20"/>
                      <w:szCs w:val="20"/>
                    </w:rPr>
                  </w:rPrChange>
                </w:rPr>
                <w:delText>Elektronická: Sken (vo formáte .pdf) na CD/DVD</w:delText>
              </w:r>
            </w:del>
          </w:p>
        </w:tc>
      </w:tr>
      <w:tr w:rsidR="007D58CE" w:rsidRPr="002F5F4F" w:rsidDel="00C648C1" w14:paraId="6E79CCC1" w14:textId="35D7CEA3" w:rsidTr="007D58CE">
        <w:tblPrEx>
          <w:tblCellMar>
            <w:left w:w="108" w:type="dxa"/>
            <w:right w:w="108" w:type="dxa"/>
          </w:tblCellMar>
        </w:tblPrEx>
        <w:trPr>
          <w:del w:id="748" w:author="Autor"/>
        </w:trPr>
        <w:tc>
          <w:tcPr>
            <w:tcW w:w="9776" w:type="dxa"/>
            <w:shd w:val="clear" w:color="auto" w:fill="F2F2F2" w:themeFill="background1" w:themeFillShade="F2"/>
          </w:tcPr>
          <w:p w14:paraId="447C4542" w14:textId="113EEB5B" w:rsidR="007D58CE" w:rsidRPr="002F5F4F" w:rsidDel="00C648C1" w:rsidRDefault="007D58CE" w:rsidP="007D58CE">
            <w:pPr>
              <w:pStyle w:val="Odsekzoznamu"/>
              <w:keepNext/>
              <w:numPr>
                <w:ilvl w:val="1"/>
                <w:numId w:val="23"/>
              </w:numPr>
              <w:spacing w:before="120" w:after="120" w:line="240" w:lineRule="auto"/>
              <w:ind w:left="936" w:hanging="709"/>
              <w:rPr>
                <w:del w:id="749" w:author="Autor"/>
                <w:rFonts w:ascii="Arial" w:hAnsi="Arial" w:cs="Arial"/>
                <w:b/>
                <w:strike/>
                <w:color w:val="44546A" w:themeColor="text2"/>
                <w:szCs w:val="19"/>
                <w:rPrChange w:id="750" w:author="Autor">
                  <w:rPr>
                    <w:del w:id="751" w:author="Autor"/>
                    <w:rFonts w:ascii="Arial" w:hAnsi="Arial" w:cs="Arial"/>
                    <w:b/>
                    <w:color w:val="44546A" w:themeColor="text2"/>
                    <w:szCs w:val="19"/>
                  </w:rPr>
                </w:rPrChange>
              </w:rPr>
            </w:pPr>
            <w:del w:id="752" w:author="Autor">
              <w:r w:rsidRPr="002F5F4F" w:rsidDel="00C648C1">
                <w:rPr>
                  <w:rFonts w:ascii="Arial" w:hAnsi="Arial" w:cs="Arial"/>
                  <w:b/>
                  <w:strike/>
                  <w:color w:val="44546A" w:themeColor="text2"/>
                  <w:szCs w:val="19"/>
                  <w:rPrChange w:id="753" w:author="Autor">
                    <w:rPr>
                      <w:rFonts w:ascii="Arial" w:hAnsi="Arial" w:cs="Arial"/>
                      <w:b/>
                      <w:color w:val="44546A" w:themeColor="text2"/>
                      <w:szCs w:val="19"/>
                    </w:rPr>
                  </w:rPrChange>
                </w:rPr>
                <w:delText>Doklady preukazujúce súlad s požiadavkami v oblasti dopadu projektu na územia sústavy NATURA 2000</w:delText>
              </w:r>
            </w:del>
          </w:p>
        </w:tc>
      </w:tr>
      <w:tr w:rsidR="007D58CE" w:rsidRPr="002F5F4F" w:rsidDel="00C648C1" w14:paraId="70C34CE1" w14:textId="6BE132E6" w:rsidTr="007D58CE">
        <w:tblPrEx>
          <w:tblCellMar>
            <w:left w:w="108" w:type="dxa"/>
            <w:right w:w="108" w:type="dxa"/>
          </w:tblCellMar>
        </w:tblPrEx>
        <w:trPr>
          <w:del w:id="754" w:author="Autor"/>
        </w:trPr>
        <w:tc>
          <w:tcPr>
            <w:tcW w:w="9776" w:type="dxa"/>
          </w:tcPr>
          <w:p w14:paraId="51B0ED1E" w14:textId="4993CBD0" w:rsidR="007D58CE" w:rsidRPr="002F5F4F" w:rsidDel="00C648C1" w:rsidRDefault="007D58CE" w:rsidP="004B6729">
            <w:pPr>
              <w:pStyle w:val="Odsekzoznamu"/>
              <w:spacing w:before="120" w:after="120" w:line="240" w:lineRule="auto"/>
              <w:ind w:left="85" w:right="85"/>
              <w:contextualSpacing w:val="0"/>
              <w:jc w:val="both"/>
              <w:rPr>
                <w:del w:id="755" w:author="Autor"/>
                <w:rFonts w:ascii="Arial" w:hAnsi="Arial" w:cs="Arial"/>
                <w:bCs/>
                <w:strike/>
                <w:sz w:val="20"/>
                <w:szCs w:val="20"/>
                <w:rPrChange w:id="756" w:author="Autor">
                  <w:rPr>
                    <w:del w:id="757" w:author="Autor"/>
                    <w:rFonts w:ascii="Arial" w:hAnsi="Arial" w:cs="Arial"/>
                    <w:bCs/>
                    <w:sz w:val="20"/>
                    <w:szCs w:val="20"/>
                  </w:rPr>
                </w:rPrChange>
              </w:rPr>
            </w:pPr>
            <w:del w:id="758" w:author="Autor">
              <w:r w:rsidRPr="002F5F4F" w:rsidDel="00C648C1">
                <w:rPr>
                  <w:rFonts w:ascii="Arial" w:hAnsi="Arial" w:cs="Arial"/>
                  <w:bCs/>
                  <w:strike/>
                  <w:sz w:val="20"/>
                  <w:szCs w:val="20"/>
                  <w:rPrChange w:id="759" w:author="Autor">
                    <w:rPr>
                      <w:rFonts w:ascii="Arial" w:hAnsi="Arial" w:cs="Arial"/>
                      <w:bCs/>
                      <w:sz w:val="20"/>
                      <w:szCs w:val="20"/>
                    </w:rPr>
                  </w:rPrChange>
                </w:rPr>
                <w:delText>V rámci tejto prílohy ŽoPr žiadateľ predkladá pri projekte, pri ktorom realizácia aktivít:</w:delText>
              </w:r>
            </w:del>
          </w:p>
          <w:p w14:paraId="0B856C0C" w14:textId="31820DFC" w:rsidR="007D58CE" w:rsidRPr="002F5F4F" w:rsidDel="00C648C1" w:rsidRDefault="007D58CE" w:rsidP="006F5281">
            <w:pPr>
              <w:pStyle w:val="Odsekzoznamu"/>
              <w:numPr>
                <w:ilvl w:val="0"/>
                <w:numId w:val="55"/>
              </w:numPr>
              <w:spacing w:before="60" w:after="60" w:line="240" w:lineRule="auto"/>
              <w:ind w:left="522" w:right="85"/>
              <w:jc w:val="both"/>
              <w:rPr>
                <w:del w:id="760" w:author="Autor"/>
                <w:rFonts w:ascii="Arial" w:hAnsi="Arial" w:cs="Arial"/>
                <w:bCs/>
                <w:strike/>
                <w:sz w:val="20"/>
                <w:szCs w:val="20"/>
                <w:rPrChange w:id="761" w:author="Autor">
                  <w:rPr>
                    <w:del w:id="762" w:author="Autor"/>
                    <w:rFonts w:ascii="Arial" w:hAnsi="Arial" w:cs="Arial"/>
                    <w:bCs/>
                    <w:sz w:val="20"/>
                    <w:szCs w:val="20"/>
                  </w:rPr>
                </w:rPrChange>
              </w:rPr>
            </w:pPr>
            <w:del w:id="763" w:author="Autor">
              <w:r w:rsidRPr="002F5F4F" w:rsidDel="00C648C1">
                <w:rPr>
                  <w:rFonts w:ascii="Arial" w:hAnsi="Arial" w:cs="Arial"/>
                  <w:bCs/>
                  <w:strike/>
                  <w:sz w:val="20"/>
                  <w:szCs w:val="20"/>
                  <w:rPrChange w:id="764" w:author="Autor">
                    <w:rPr>
                      <w:rFonts w:ascii="Arial" w:hAnsi="Arial" w:cs="Arial"/>
                      <w:bCs/>
                      <w:sz w:val="20"/>
                      <w:szCs w:val="20"/>
                    </w:rPr>
                  </w:rPrChange>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2F5F4F" w:rsidDel="00C648C1">
                <w:rPr>
                  <w:rFonts w:ascii="Arial" w:hAnsi="Arial" w:cs="Arial"/>
                  <w:b/>
                  <w:bCs/>
                  <w:strike/>
                  <w:sz w:val="20"/>
                  <w:szCs w:val="20"/>
                  <w:rPrChange w:id="765" w:author="Autor">
                    <w:rPr>
                      <w:rFonts w:ascii="Arial" w:hAnsi="Arial" w:cs="Arial"/>
                      <w:b/>
                      <w:bCs/>
                      <w:sz w:val="20"/>
                      <w:szCs w:val="20"/>
                    </w:rPr>
                  </w:rPrChange>
                </w:rPr>
                <w:delText>odborné stanovisko</w:delText>
              </w:r>
              <w:r w:rsidRPr="002F5F4F" w:rsidDel="00C648C1">
                <w:rPr>
                  <w:rFonts w:ascii="Arial" w:hAnsi="Arial" w:cs="Arial"/>
                  <w:bCs/>
                  <w:strike/>
                  <w:sz w:val="20"/>
                  <w:szCs w:val="20"/>
                  <w:rPrChange w:id="766" w:author="Autor">
                    <w:rPr>
                      <w:rFonts w:ascii="Arial" w:hAnsi="Arial" w:cs="Arial"/>
                      <w:bCs/>
                      <w:sz w:val="20"/>
                      <w:szCs w:val="20"/>
                    </w:rPr>
                  </w:rPrChange>
                </w:rPr>
                <w:delText xml:space="preserve"> (formou právoplatného rozhodnutia) </w:delText>
              </w:r>
              <w:r w:rsidRPr="002F5F4F" w:rsidDel="00C648C1">
                <w:rPr>
                  <w:rFonts w:ascii="Arial" w:hAnsi="Arial" w:cs="Arial"/>
                  <w:b/>
                  <w:bCs/>
                  <w:strike/>
                  <w:sz w:val="20"/>
                  <w:szCs w:val="20"/>
                  <w:rPrChange w:id="767" w:author="Autor">
                    <w:rPr>
                      <w:rFonts w:ascii="Arial" w:hAnsi="Arial" w:cs="Arial"/>
                      <w:b/>
                      <w:bCs/>
                      <w:sz w:val="20"/>
                      <w:szCs w:val="20"/>
                    </w:rPr>
                  </w:rPrChange>
                </w:rPr>
                <w:delText>okresného úradu v sídle kraja</w:delText>
              </w:r>
              <w:r w:rsidRPr="002F5F4F" w:rsidDel="00C648C1">
                <w:rPr>
                  <w:rFonts w:ascii="Arial" w:hAnsi="Arial" w:cs="Arial"/>
                  <w:bCs/>
                  <w:strike/>
                  <w:sz w:val="20"/>
                  <w:szCs w:val="20"/>
                  <w:rPrChange w:id="768" w:author="Autor">
                    <w:rPr>
                      <w:rFonts w:ascii="Arial" w:hAnsi="Arial" w:cs="Arial"/>
                      <w:bCs/>
                      <w:sz w:val="20"/>
                      <w:szCs w:val="20"/>
                    </w:rPr>
                  </w:rPrChange>
                </w:rPr>
                <w:delText xml:space="preserve"> vydané </w:delText>
              </w:r>
              <w:r w:rsidRPr="002F5F4F" w:rsidDel="00C648C1">
                <w:rPr>
                  <w:rFonts w:ascii="Arial" w:hAnsi="Arial" w:cs="Arial"/>
                  <w:b/>
                  <w:bCs/>
                  <w:strike/>
                  <w:sz w:val="20"/>
                  <w:szCs w:val="20"/>
                  <w:rPrChange w:id="769" w:author="Autor">
                    <w:rPr>
                      <w:rFonts w:ascii="Arial" w:hAnsi="Arial" w:cs="Arial"/>
                      <w:b/>
                      <w:bCs/>
                      <w:sz w:val="20"/>
                      <w:szCs w:val="20"/>
                    </w:rPr>
                  </w:rPrChange>
                </w:rPr>
                <w:delText>podľa § 28 zákona č. 543/2002 Z. z. o ochrane prírody a krajiny</w:delText>
              </w:r>
              <w:r w:rsidRPr="002F5F4F" w:rsidDel="00C648C1">
                <w:rPr>
                  <w:rFonts w:ascii="Arial" w:hAnsi="Arial" w:cs="Arial"/>
                  <w:bCs/>
                  <w:strike/>
                  <w:sz w:val="20"/>
                  <w:szCs w:val="20"/>
                  <w:rPrChange w:id="770" w:author="Autor">
                    <w:rPr>
                      <w:rFonts w:ascii="Arial" w:hAnsi="Arial" w:cs="Arial"/>
                      <w:bCs/>
                      <w:sz w:val="20"/>
                      <w:szCs w:val="20"/>
                    </w:rPr>
                  </w:rPrChange>
                </w:rPr>
                <w:delText xml:space="preserve"> </w:delText>
              </w:r>
              <w:r w:rsidRPr="002F5F4F" w:rsidDel="00C648C1">
                <w:rPr>
                  <w:rFonts w:ascii="Arial" w:hAnsi="Arial" w:cs="Arial"/>
                  <w:b/>
                  <w:bCs/>
                  <w:strike/>
                  <w:sz w:val="20"/>
                  <w:szCs w:val="20"/>
                  <w:rPrChange w:id="771" w:author="Autor">
                    <w:rPr>
                      <w:rFonts w:ascii="Arial" w:hAnsi="Arial" w:cs="Arial"/>
                      <w:b/>
                      <w:bCs/>
                      <w:sz w:val="20"/>
                      <w:szCs w:val="20"/>
                    </w:rPr>
                  </w:rPrChange>
                </w:rPr>
                <w:delText>k možnosti významného vplyvu projektu na územia patriace do európskej sústavy chránených území Natura 2000</w:delText>
              </w:r>
              <w:r w:rsidRPr="002F5F4F" w:rsidDel="00C648C1">
                <w:rPr>
                  <w:rFonts w:ascii="Arial" w:hAnsi="Arial" w:cs="Arial"/>
                  <w:bCs/>
                  <w:strike/>
                  <w:sz w:val="20"/>
                  <w:szCs w:val="20"/>
                  <w:rPrChange w:id="772" w:author="Autor">
                    <w:rPr>
                      <w:rFonts w:ascii="Arial" w:hAnsi="Arial" w:cs="Arial"/>
                      <w:bCs/>
                      <w:sz w:val="20"/>
                      <w:szCs w:val="20"/>
                    </w:rPr>
                  </w:rPrChange>
                </w:rPr>
                <w:delText>, pričom zo stanoviska musí byť zrejmé, že aktivity projektu, resp. projekt pravdepodobne nebude mať významný nepriaznivý vplyv na územia patriace do európskej sústavy chránených území Natura 2000;</w:delText>
              </w:r>
            </w:del>
          </w:p>
          <w:p w14:paraId="188EBB2A" w14:textId="4A7E592F" w:rsidR="007D58CE" w:rsidRPr="002F5F4F" w:rsidDel="00C648C1" w:rsidRDefault="007D58CE" w:rsidP="006F5281">
            <w:pPr>
              <w:pStyle w:val="Odsekzoznamu"/>
              <w:numPr>
                <w:ilvl w:val="0"/>
                <w:numId w:val="55"/>
              </w:numPr>
              <w:spacing w:before="60" w:after="60" w:line="240" w:lineRule="auto"/>
              <w:ind w:left="522" w:right="85"/>
              <w:jc w:val="both"/>
              <w:rPr>
                <w:del w:id="773" w:author="Autor"/>
                <w:rFonts w:ascii="Arial" w:hAnsi="Arial" w:cs="Arial"/>
                <w:bCs/>
                <w:strike/>
                <w:sz w:val="20"/>
                <w:szCs w:val="20"/>
                <w:rPrChange w:id="774" w:author="Autor">
                  <w:rPr>
                    <w:del w:id="775" w:author="Autor"/>
                    <w:rFonts w:ascii="Arial" w:hAnsi="Arial" w:cs="Arial"/>
                    <w:bCs/>
                    <w:sz w:val="20"/>
                    <w:szCs w:val="20"/>
                  </w:rPr>
                </w:rPrChange>
              </w:rPr>
            </w:pPr>
            <w:del w:id="776" w:author="Autor">
              <w:r w:rsidRPr="002F5F4F" w:rsidDel="00C648C1">
                <w:rPr>
                  <w:rFonts w:ascii="Arial" w:hAnsi="Arial" w:cs="Arial"/>
                  <w:bCs/>
                  <w:strike/>
                  <w:sz w:val="20"/>
                  <w:szCs w:val="20"/>
                  <w:rPrChange w:id="777" w:author="Autor">
                    <w:rPr>
                      <w:rFonts w:ascii="Arial" w:hAnsi="Arial" w:cs="Arial"/>
                      <w:bCs/>
                      <w:sz w:val="20"/>
                      <w:szCs w:val="20"/>
                    </w:rPr>
                  </w:rPrChange>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2F5F4F" w:rsidDel="00C648C1">
                <w:rPr>
                  <w:rFonts w:ascii="Arial" w:hAnsi="Arial" w:cs="Arial"/>
                  <w:b/>
                  <w:bCs/>
                  <w:strike/>
                  <w:sz w:val="20"/>
                  <w:szCs w:val="20"/>
                  <w:rPrChange w:id="778" w:author="Autor">
                    <w:rPr>
                      <w:rFonts w:ascii="Arial" w:hAnsi="Arial" w:cs="Arial"/>
                      <w:b/>
                      <w:bCs/>
                      <w:sz w:val="20"/>
                      <w:szCs w:val="20"/>
                    </w:rPr>
                  </w:rPrChange>
                </w:rPr>
                <w:delText>vyjadrenie okresného úradu podľa § 9 zákona o ochrane prírody a krajiny k plánovanej činnosti</w:delText>
              </w:r>
              <w:r w:rsidRPr="002F5F4F" w:rsidDel="00C648C1">
                <w:rPr>
                  <w:rFonts w:ascii="Arial" w:hAnsi="Arial" w:cs="Arial"/>
                  <w:bCs/>
                  <w:strike/>
                  <w:sz w:val="20"/>
                  <w:szCs w:val="20"/>
                  <w:rPrChange w:id="779" w:author="Autor">
                    <w:rPr>
                      <w:rFonts w:ascii="Arial" w:hAnsi="Arial" w:cs="Arial"/>
                      <w:bCs/>
                      <w:sz w:val="20"/>
                      <w:szCs w:val="20"/>
                    </w:rPr>
                  </w:rPrChange>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2F5F4F" w:rsidDel="00C648C1">
                <w:rPr>
                  <w:rFonts w:ascii="Arial" w:hAnsi="Arial" w:cs="Arial"/>
                  <w:bCs/>
                  <w:strike/>
                  <w:sz w:val="20"/>
                  <w:szCs w:val="20"/>
                  <w:rPrChange w:id="780" w:author="Autor">
                    <w:rPr>
                      <w:rFonts w:ascii="Arial" w:hAnsi="Arial" w:cs="Arial"/>
                      <w:bCs/>
                      <w:sz w:val="20"/>
                      <w:szCs w:val="20"/>
                    </w:rPr>
                  </w:rPrChange>
                </w:rPr>
                <w:delText> </w:delText>
              </w:r>
              <w:r w:rsidRPr="002F5F4F" w:rsidDel="00C648C1">
                <w:rPr>
                  <w:rFonts w:ascii="Arial" w:hAnsi="Arial" w:cs="Arial"/>
                  <w:bCs/>
                  <w:strike/>
                  <w:sz w:val="20"/>
                  <w:szCs w:val="20"/>
                  <w:rPrChange w:id="781" w:author="Autor">
                    <w:rPr>
                      <w:rFonts w:ascii="Arial" w:hAnsi="Arial" w:cs="Arial"/>
                      <w:bCs/>
                      <w:sz w:val="20"/>
                      <w:szCs w:val="20"/>
                    </w:rPr>
                  </w:rPrChange>
                </w:rPr>
                <w:delText>to až na úrovni parciel, ak je to potrebné pre posúdenie navrhovanej činnosti (projektu) a vyjadrenie príslušného orgánu k navrhovanej činnosti (projektu).</w:delText>
              </w:r>
            </w:del>
          </w:p>
          <w:p w14:paraId="6EF0A015" w14:textId="7EF8E17B" w:rsidR="007D58CE" w:rsidRPr="002F5F4F" w:rsidDel="00C648C1" w:rsidRDefault="007D58CE" w:rsidP="004B6729">
            <w:pPr>
              <w:pStyle w:val="Odsekzoznamu"/>
              <w:spacing w:before="240" w:after="120" w:line="240" w:lineRule="auto"/>
              <w:ind w:left="142" w:right="85"/>
              <w:contextualSpacing w:val="0"/>
              <w:jc w:val="both"/>
              <w:rPr>
                <w:del w:id="782" w:author="Autor"/>
                <w:rFonts w:ascii="Arial" w:hAnsi="Arial" w:cs="Arial"/>
                <w:bCs/>
                <w:strike/>
                <w:sz w:val="20"/>
                <w:szCs w:val="20"/>
                <w:rPrChange w:id="783" w:author="Autor">
                  <w:rPr>
                    <w:del w:id="784" w:author="Autor"/>
                    <w:rFonts w:ascii="Arial" w:hAnsi="Arial" w:cs="Arial"/>
                    <w:bCs/>
                    <w:sz w:val="20"/>
                    <w:szCs w:val="20"/>
                  </w:rPr>
                </w:rPrChange>
              </w:rPr>
            </w:pPr>
            <w:del w:id="785" w:author="Autor">
              <w:r w:rsidRPr="002F5F4F" w:rsidDel="00C648C1">
                <w:rPr>
                  <w:rFonts w:ascii="Arial" w:hAnsi="Arial" w:cs="Arial"/>
                  <w:bCs/>
                  <w:strike/>
                  <w:sz w:val="20"/>
                  <w:szCs w:val="20"/>
                  <w:rPrChange w:id="786" w:author="Autor">
                    <w:rPr>
                      <w:rFonts w:ascii="Arial" w:hAnsi="Arial" w:cs="Arial"/>
                      <w:bCs/>
                      <w:sz w:val="20"/>
                      <w:szCs w:val="20"/>
                    </w:rPr>
                  </w:rPrChange>
                </w:rPr>
                <w:delText xml:space="preserve">Predloženie prílohy sa netýka žiadateľov, ktorí v rámci </w:delText>
              </w:r>
              <w:r w:rsidRPr="002F5F4F" w:rsidDel="00C648C1">
                <w:rPr>
                  <w:rFonts w:ascii="Arial" w:hAnsi="Arial" w:cs="Arial"/>
                  <w:bCs/>
                  <w:i/>
                  <w:strike/>
                  <w:sz w:val="20"/>
                  <w:szCs w:val="20"/>
                  <w:rPrChange w:id="787" w:author="Autor">
                    <w:rPr>
                      <w:rFonts w:ascii="Arial" w:hAnsi="Arial" w:cs="Arial"/>
                      <w:bCs/>
                      <w:i/>
                      <w:sz w:val="20"/>
                      <w:szCs w:val="20"/>
                    </w:rPr>
                  </w:rPrChange>
                </w:rPr>
                <w:delText>Dokladov preukazujúcich plnenie požiadaviek v oblasti posudzovania vplyvov na životné prostredie</w:delText>
              </w:r>
              <w:r w:rsidRPr="002F5F4F" w:rsidDel="00C648C1">
                <w:rPr>
                  <w:rFonts w:ascii="Arial" w:hAnsi="Arial" w:cs="Arial"/>
                  <w:bCs/>
                  <w:strike/>
                  <w:sz w:val="20"/>
                  <w:szCs w:val="20"/>
                  <w:rPrChange w:id="788" w:author="Autor">
                    <w:rPr>
                      <w:rFonts w:ascii="Arial" w:hAnsi="Arial" w:cs="Arial"/>
                      <w:bCs/>
                      <w:sz w:val="20"/>
                      <w:szCs w:val="20"/>
                    </w:rPr>
                  </w:rPrChange>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2CEF1ABB" w:rsidR="00CB08D8" w:rsidRPr="002F5F4F" w:rsidDel="00C648C1" w:rsidRDefault="00CB08D8" w:rsidP="006F5281">
            <w:pPr>
              <w:pStyle w:val="Odsekzoznamu"/>
              <w:spacing w:before="240" w:after="120" w:line="240" w:lineRule="auto"/>
              <w:ind w:left="142" w:right="85"/>
              <w:contextualSpacing w:val="0"/>
              <w:jc w:val="both"/>
              <w:rPr>
                <w:del w:id="789" w:author="Autor"/>
                <w:rFonts w:ascii="Arial" w:hAnsi="Arial" w:cs="Arial"/>
                <w:bCs/>
                <w:strike/>
                <w:sz w:val="20"/>
                <w:szCs w:val="20"/>
                <w:rPrChange w:id="790" w:author="Autor">
                  <w:rPr>
                    <w:del w:id="791" w:author="Autor"/>
                    <w:rFonts w:ascii="Arial" w:hAnsi="Arial" w:cs="Arial"/>
                    <w:bCs/>
                    <w:sz w:val="20"/>
                    <w:szCs w:val="20"/>
                  </w:rPr>
                </w:rPrChange>
              </w:rPr>
            </w:pPr>
          </w:p>
        </w:tc>
      </w:tr>
      <w:tr w:rsidR="00997F82" w:rsidRPr="002F5F4F" w:rsidDel="00C648C1" w14:paraId="187D5CE9" w14:textId="4A848488" w:rsidTr="004461E5">
        <w:tblPrEx>
          <w:tblCellMar>
            <w:left w:w="108" w:type="dxa"/>
            <w:right w:w="108" w:type="dxa"/>
          </w:tblCellMar>
        </w:tblPrEx>
        <w:trPr>
          <w:del w:id="792" w:author="Autor"/>
        </w:trPr>
        <w:tc>
          <w:tcPr>
            <w:tcW w:w="9776" w:type="dxa"/>
            <w:shd w:val="clear" w:color="auto" w:fill="F2F2F2" w:themeFill="background1" w:themeFillShade="F2"/>
          </w:tcPr>
          <w:p w14:paraId="0E2765E9" w14:textId="396A9FE2" w:rsidR="00997F82" w:rsidRPr="002F5F4F" w:rsidDel="00C648C1" w:rsidRDefault="00997F82" w:rsidP="00997F82">
            <w:pPr>
              <w:pStyle w:val="Odsekzoznamu"/>
              <w:keepNext/>
              <w:numPr>
                <w:ilvl w:val="1"/>
                <w:numId w:val="23"/>
              </w:numPr>
              <w:spacing w:before="120" w:after="120" w:line="240" w:lineRule="auto"/>
              <w:ind w:left="936" w:hanging="709"/>
              <w:rPr>
                <w:del w:id="793" w:author="Autor"/>
                <w:rFonts w:ascii="Arial" w:hAnsi="Arial" w:cs="Arial"/>
                <w:b/>
                <w:strike/>
                <w:color w:val="44546A" w:themeColor="text2"/>
                <w:szCs w:val="19"/>
                <w:rPrChange w:id="794" w:author="Autor">
                  <w:rPr>
                    <w:del w:id="795" w:author="Autor"/>
                    <w:rFonts w:ascii="Arial" w:hAnsi="Arial" w:cs="Arial"/>
                    <w:b/>
                    <w:color w:val="44546A" w:themeColor="text2"/>
                    <w:szCs w:val="19"/>
                  </w:rPr>
                </w:rPrChange>
              </w:rPr>
            </w:pPr>
            <w:del w:id="796" w:author="Autor">
              <w:r w:rsidRPr="002F5F4F" w:rsidDel="00C648C1">
                <w:rPr>
                  <w:rFonts w:ascii="Arial" w:hAnsi="Arial" w:cs="Arial"/>
                  <w:b/>
                  <w:strike/>
                  <w:color w:val="44546A" w:themeColor="text2"/>
                  <w:szCs w:val="19"/>
                  <w:rPrChange w:id="797" w:author="Autor">
                    <w:rPr>
                      <w:rFonts w:ascii="Arial" w:hAnsi="Arial" w:cs="Arial"/>
                      <w:b/>
                      <w:color w:val="44546A" w:themeColor="text2"/>
                      <w:szCs w:val="19"/>
                    </w:rPr>
                  </w:rPrChange>
                </w:rPr>
                <w:delText>Doklady preukazujúce plnenie požiadaviek v oblasti posudzovania vplyvov na životné prostredie</w:delText>
              </w:r>
            </w:del>
          </w:p>
        </w:tc>
      </w:tr>
      <w:tr w:rsidR="00997F82" w:rsidRPr="002F5F4F" w:rsidDel="00C648C1" w14:paraId="5C096CCA" w14:textId="48321F05" w:rsidTr="004461E5">
        <w:tblPrEx>
          <w:tblCellMar>
            <w:left w:w="108" w:type="dxa"/>
            <w:right w:w="108" w:type="dxa"/>
          </w:tblCellMar>
        </w:tblPrEx>
        <w:trPr>
          <w:del w:id="798" w:author="Autor"/>
        </w:trPr>
        <w:tc>
          <w:tcPr>
            <w:tcW w:w="9776" w:type="dxa"/>
            <w:tcBorders>
              <w:bottom w:val="single" w:sz="4" w:space="0" w:color="auto"/>
            </w:tcBorders>
          </w:tcPr>
          <w:p w14:paraId="795EAB18" w14:textId="58DD30AB" w:rsidR="00997F82" w:rsidRPr="002F5F4F" w:rsidDel="00C648C1" w:rsidRDefault="00997F82" w:rsidP="004E7718">
            <w:pPr>
              <w:pStyle w:val="Odsekzoznamu"/>
              <w:spacing w:before="120" w:after="120" w:line="240" w:lineRule="auto"/>
              <w:ind w:left="0" w:right="85"/>
              <w:contextualSpacing w:val="0"/>
              <w:jc w:val="both"/>
              <w:rPr>
                <w:del w:id="799" w:author="Autor"/>
                <w:rFonts w:ascii="Arial" w:hAnsi="Arial" w:cs="Arial"/>
                <w:bCs/>
                <w:strike/>
                <w:sz w:val="20"/>
                <w:szCs w:val="20"/>
                <w:rPrChange w:id="800" w:author="Autor">
                  <w:rPr>
                    <w:del w:id="801" w:author="Autor"/>
                    <w:rFonts w:ascii="Arial" w:hAnsi="Arial" w:cs="Arial"/>
                    <w:bCs/>
                    <w:sz w:val="20"/>
                    <w:szCs w:val="20"/>
                  </w:rPr>
                </w:rPrChange>
              </w:rPr>
            </w:pPr>
            <w:del w:id="802" w:author="Autor">
              <w:r w:rsidRPr="002F5F4F" w:rsidDel="00C648C1">
                <w:rPr>
                  <w:rFonts w:ascii="Arial" w:hAnsi="Arial" w:cs="Arial"/>
                  <w:bCs/>
                  <w:strike/>
                  <w:sz w:val="20"/>
                  <w:szCs w:val="20"/>
                  <w:rPrChange w:id="803" w:author="Autor">
                    <w:rPr>
                      <w:rFonts w:ascii="Arial" w:hAnsi="Arial" w:cs="Arial"/>
                      <w:bCs/>
                      <w:sz w:val="20"/>
                      <w:szCs w:val="20"/>
                    </w:rPr>
                  </w:rPrChange>
                </w:rPr>
                <w:delText xml:space="preserve">V rámci tejto prílohy žiadateľ predkladá jeden z nasledovných dokladov: </w:delText>
              </w:r>
            </w:del>
          </w:p>
          <w:p w14:paraId="3FD6A484" w14:textId="183A3625" w:rsidR="00997F82" w:rsidRPr="002F5F4F" w:rsidDel="00C648C1" w:rsidRDefault="00997F82" w:rsidP="00FF6C9B">
            <w:pPr>
              <w:pStyle w:val="Odsekzoznamu"/>
              <w:numPr>
                <w:ilvl w:val="0"/>
                <w:numId w:val="54"/>
              </w:numPr>
              <w:spacing w:before="60" w:after="60" w:line="240" w:lineRule="auto"/>
              <w:ind w:left="664" w:right="85"/>
              <w:contextualSpacing w:val="0"/>
              <w:jc w:val="both"/>
              <w:rPr>
                <w:del w:id="804" w:author="Autor"/>
                <w:rFonts w:ascii="Arial" w:hAnsi="Arial" w:cs="Arial"/>
                <w:bCs/>
                <w:strike/>
                <w:sz w:val="20"/>
                <w:szCs w:val="20"/>
                <w:rPrChange w:id="805" w:author="Autor">
                  <w:rPr>
                    <w:del w:id="806" w:author="Autor"/>
                    <w:rFonts w:ascii="Arial" w:hAnsi="Arial" w:cs="Arial"/>
                    <w:bCs/>
                    <w:sz w:val="20"/>
                    <w:szCs w:val="20"/>
                  </w:rPr>
                </w:rPrChange>
              </w:rPr>
            </w:pPr>
            <w:del w:id="807" w:author="Autor">
              <w:r w:rsidRPr="002F5F4F" w:rsidDel="00C648C1">
                <w:rPr>
                  <w:rFonts w:ascii="Arial" w:hAnsi="Arial" w:cs="Arial"/>
                  <w:bCs/>
                  <w:strike/>
                  <w:sz w:val="20"/>
                  <w:szCs w:val="20"/>
                  <w:rPrChange w:id="808" w:author="Autor">
                    <w:rPr>
                      <w:rFonts w:ascii="Arial" w:hAnsi="Arial" w:cs="Arial"/>
                      <w:bCs/>
                      <w:sz w:val="20"/>
                      <w:szCs w:val="20"/>
                    </w:rPr>
                  </w:rPrChange>
                </w:rPr>
                <w:delText>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alebo</w:delText>
              </w:r>
            </w:del>
          </w:p>
          <w:p w14:paraId="28722BE7" w14:textId="31C5CC69" w:rsidR="00997F82" w:rsidRPr="002F5F4F" w:rsidDel="00C648C1" w:rsidRDefault="00997F82" w:rsidP="00FF6C9B">
            <w:pPr>
              <w:pStyle w:val="Odsekzoznamu"/>
              <w:numPr>
                <w:ilvl w:val="0"/>
                <w:numId w:val="54"/>
              </w:numPr>
              <w:spacing w:before="60" w:after="60" w:line="240" w:lineRule="auto"/>
              <w:ind w:left="664" w:right="85"/>
              <w:contextualSpacing w:val="0"/>
              <w:jc w:val="both"/>
              <w:rPr>
                <w:del w:id="809" w:author="Autor"/>
                <w:rFonts w:ascii="Arial" w:hAnsi="Arial" w:cs="Arial"/>
                <w:bCs/>
                <w:strike/>
                <w:sz w:val="20"/>
                <w:szCs w:val="20"/>
                <w:rPrChange w:id="810" w:author="Autor">
                  <w:rPr>
                    <w:del w:id="811" w:author="Autor"/>
                    <w:rFonts w:ascii="Arial" w:hAnsi="Arial" w:cs="Arial"/>
                    <w:bCs/>
                    <w:sz w:val="20"/>
                    <w:szCs w:val="20"/>
                  </w:rPr>
                </w:rPrChange>
              </w:rPr>
            </w:pPr>
            <w:del w:id="812" w:author="Autor">
              <w:r w:rsidRPr="002F5F4F" w:rsidDel="00C648C1">
                <w:rPr>
                  <w:rFonts w:ascii="Arial" w:hAnsi="Arial" w:cs="Arial"/>
                  <w:bCs/>
                  <w:strike/>
                  <w:sz w:val="20"/>
                  <w:szCs w:val="20"/>
                  <w:rPrChange w:id="813" w:author="Autor">
                    <w:rPr>
                      <w:rFonts w:ascii="Arial" w:hAnsi="Arial" w:cs="Arial"/>
                      <w:bCs/>
                      <w:sz w:val="20"/>
                      <w:szCs w:val="20"/>
                    </w:rPr>
                  </w:rPrChange>
                </w:rPr>
                <w:delText>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alebo</w:delText>
              </w:r>
            </w:del>
          </w:p>
          <w:p w14:paraId="3F0B0F7D" w14:textId="01FAE977" w:rsidR="00997F82" w:rsidRPr="002F5F4F" w:rsidDel="00C648C1" w:rsidRDefault="00997F82" w:rsidP="00FF6C9B">
            <w:pPr>
              <w:pStyle w:val="Odsekzoznamu"/>
              <w:numPr>
                <w:ilvl w:val="0"/>
                <w:numId w:val="54"/>
              </w:numPr>
              <w:spacing w:before="60" w:after="60" w:line="240" w:lineRule="auto"/>
              <w:ind w:left="664" w:right="85"/>
              <w:contextualSpacing w:val="0"/>
              <w:jc w:val="both"/>
              <w:rPr>
                <w:del w:id="814" w:author="Autor"/>
                <w:rFonts w:ascii="Arial" w:hAnsi="Arial" w:cs="Arial"/>
                <w:bCs/>
                <w:strike/>
                <w:sz w:val="20"/>
                <w:szCs w:val="20"/>
                <w:rPrChange w:id="815" w:author="Autor">
                  <w:rPr>
                    <w:del w:id="816" w:author="Autor"/>
                    <w:rFonts w:ascii="Arial" w:hAnsi="Arial" w:cs="Arial"/>
                    <w:bCs/>
                    <w:sz w:val="20"/>
                    <w:szCs w:val="20"/>
                  </w:rPr>
                </w:rPrChange>
              </w:rPr>
            </w:pPr>
            <w:del w:id="817" w:author="Autor">
              <w:r w:rsidRPr="002F5F4F" w:rsidDel="00C648C1">
                <w:rPr>
                  <w:rFonts w:ascii="Arial" w:hAnsi="Arial" w:cs="Arial"/>
                  <w:bCs/>
                  <w:strike/>
                  <w:sz w:val="20"/>
                  <w:szCs w:val="20"/>
                  <w:rPrChange w:id="818" w:author="Autor">
                    <w:rPr>
                      <w:rFonts w:ascii="Arial" w:hAnsi="Arial" w:cs="Arial"/>
                      <w:bCs/>
                      <w:sz w:val="20"/>
                      <w:szCs w:val="20"/>
                    </w:rPr>
                  </w:rPrChange>
                </w:rPr>
                <w:delText>rozhodnutie príslušného orgánu podľa § 19 ods. 1 zákona o posudzovaní vplyvov o tom, že navrhovaná činnosť alebo jej zmena nepodlieha posudzovaniu vplyvov na životné prostredie podľa zákona o posudzovaní vplyvov, alebo</w:delText>
              </w:r>
            </w:del>
          </w:p>
          <w:p w14:paraId="265E0EB2" w14:textId="2B41FBC6" w:rsidR="00997F82" w:rsidRPr="002F5F4F" w:rsidDel="00C648C1" w:rsidRDefault="00997F82" w:rsidP="00FF6C9B">
            <w:pPr>
              <w:pStyle w:val="Odsekzoznamu"/>
              <w:numPr>
                <w:ilvl w:val="0"/>
                <w:numId w:val="54"/>
              </w:numPr>
              <w:spacing w:before="60" w:after="60" w:line="240" w:lineRule="auto"/>
              <w:ind w:left="664" w:right="85"/>
              <w:contextualSpacing w:val="0"/>
              <w:jc w:val="both"/>
              <w:rPr>
                <w:del w:id="819" w:author="Autor"/>
                <w:rFonts w:ascii="Arial" w:hAnsi="Arial" w:cs="Arial"/>
                <w:bCs/>
                <w:strike/>
                <w:sz w:val="20"/>
                <w:szCs w:val="20"/>
                <w:rPrChange w:id="820" w:author="Autor">
                  <w:rPr>
                    <w:del w:id="821" w:author="Autor"/>
                    <w:rFonts w:ascii="Arial" w:hAnsi="Arial" w:cs="Arial"/>
                    <w:bCs/>
                    <w:sz w:val="20"/>
                    <w:szCs w:val="20"/>
                  </w:rPr>
                </w:rPrChange>
              </w:rPr>
            </w:pPr>
            <w:del w:id="822" w:author="Autor">
              <w:r w:rsidRPr="002F5F4F" w:rsidDel="00C648C1">
                <w:rPr>
                  <w:rFonts w:ascii="Arial" w:hAnsi="Arial" w:cs="Arial"/>
                  <w:bCs/>
                  <w:strike/>
                  <w:sz w:val="20"/>
                  <w:szCs w:val="20"/>
                  <w:rPrChange w:id="823" w:author="Autor">
                    <w:rPr>
                      <w:rFonts w:ascii="Arial" w:hAnsi="Arial" w:cs="Arial"/>
                      <w:bCs/>
                      <w:sz w:val="20"/>
                      <w:szCs w:val="20"/>
                    </w:rPr>
                  </w:rPrChange>
                </w:rPr>
                <w:delTex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delText>
              </w:r>
            </w:del>
          </w:p>
          <w:p w14:paraId="5527D9B8" w14:textId="662CE5A2" w:rsidR="00997F82" w:rsidRPr="002F5F4F" w:rsidDel="00C648C1" w:rsidRDefault="00997F82" w:rsidP="00FF6C9B">
            <w:pPr>
              <w:pStyle w:val="Odsekzoznamu"/>
              <w:spacing w:before="240" w:after="120" w:line="240" w:lineRule="auto"/>
              <w:ind w:left="85" w:right="85"/>
              <w:contextualSpacing w:val="0"/>
              <w:jc w:val="both"/>
              <w:rPr>
                <w:del w:id="824" w:author="Autor"/>
                <w:rFonts w:ascii="Arial" w:hAnsi="Arial" w:cs="Arial"/>
                <w:bCs/>
                <w:strike/>
                <w:sz w:val="20"/>
                <w:szCs w:val="20"/>
                <w:rPrChange w:id="825" w:author="Autor">
                  <w:rPr>
                    <w:del w:id="826" w:author="Autor"/>
                    <w:rFonts w:ascii="Arial" w:hAnsi="Arial" w:cs="Arial"/>
                    <w:bCs/>
                    <w:sz w:val="20"/>
                    <w:szCs w:val="20"/>
                  </w:rPr>
                </w:rPrChange>
              </w:rPr>
            </w:pPr>
            <w:del w:id="827" w:author="Autor">
              <w:r w:rsidRPr="002F5F4F" w:rsidDel="00C648C1">
                <w:rPr>
                  <w:rFonts w:ascii="Arial" w:hAnsi="Arial" w:cs="Arial"/>
                  <w:bCs/>
                  <w:strike/>
                  <w:sz w:val="20"/>
                  <w:szCs w:val="20"/>
                  <w:rPrChange w:id="828" w:author="Autor">
                    <w:rPr>
                      <w:rFonts w:ascii="Arial" w:hAnsi="Arial" w:cs="Arial"/>
                      <w:bCs/>
                      <w:sz w:val="20"/>
                      <w:szCs w:val="20"/>
                    </w:rPr>
                  </w:rPrChange>
                </w:rPr>
                <w:delTex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delText>
              </w:r>
            </w:del>
          </w:p>
          <w:p w14:paraId="74D85649" w14:textId="63725583" w:rsidR="00997F82" w:rsidRPr="002F5F4F" w:rsidDel="00C648C1" w:rsidRDefault="00997F82" w:rsidP="00FF6C9B">
            <w:pPr>
              <w:keepNext/>
              <w:spacing w:before="240" w:after="120" w:line="240" w:lineRule="auto"/>
              <w:ind w:left="85" w:right="85"/>
              <w:jc w:val="both"/>
              <w:rPr>
                <w:del w:id="829" w:author="Autor"/>
                <w:rFonts w:ascii="Arial" w:hAnsi="Arial" w:cs="Arial"/>
                <w:b/>
                <w:bCs/>
                <w:strike/>
                <w:sz w:val="20"/>
                <w:szCs w:val="20"/>
                <w:rPrChange w:id="830" w:author="Autor">
                  <w:rPr>
                    <w:del w:id="831" w:author="Autor"/>
                    <w:rFonts w:ascii="Arial" w:hAnsi="Arial" w:cs="Arial"/>
                    <w:b/>
                    <w:bCs/>
                    <w:sz w:val="20"/>
                    <w:szCs w:val="20"/>
                  </w:rPr>
                </w:rPrChange>
              </w:rPr>
            </w:pPr>
            <w:del w:id="832" w:author="Autor">
              <w:r w:rsidRPr="002F5F4F" w:rsidDel="00C648C1">
                <w:rPr>
                  <w:rFonts w:ascii="Arial" w:hAnsi="Arial" w:cs="Arial"/>
                  <w:b/>
                  <w:bCs/>
                  <w:strike/>
                  <w:sz w:val="20"/>
                  <w:szCs w:val="20"/>
                  <w:rPrChange w:id="833" w:author="Autor">
                    <w:rPr>
                      <w:rFonts w:ascii="Arial" w:hAnsi="Arial" w:cs="Arial"/>
                      <w:b/>
                      <w:bCs/>
                      <w:sz w:val="20"/>
                      <w:szCs w:val="20"/>
                    </w:rPr>
                  </w:rPrChange>
                </w:rPr>
                <w:delText>Forma predloženia prílohy</w:delText>
              </w:r>
            </w:del>
          </w:p>
          <w:p w14:paraId="2A733026" w14:textId="34475E61" w:rsidR="00997F82" w:rsidRPr="002F5F4F" w:rsidDel="00C648C1" w:rsidRDefault="00997F82" w:rsidP="00FF6C9B">
            <w:pPr>
              <w:spacing w:before="120" w:after="0" w:line="240" w:lineRule="auto"/>
              <w:ind w:left="85" w:right="85"/>
              <w:jc w:val="both"/>
              <w:rPr>
                <w:del w:id="834" w:author="Autor"/>
                <w:rFonts w:ascii="Arial" w:hAnsi="Arial" w:cs="Arial"/>
                <w:bCs/>
                <w:strike/>
                <w:sz w:val="20"/>
                <w:szCs w:val="20"/>
                <w:rPrChange w:id="835" w:author="Autor">
                  <w:rPr>
                    <w:del w:id="836" w:author="Autor"/>
                    <w:rFonts w:ascii="Arial" w:hAnsi="Arial" w:cs="Arial"/>
                    <w:bCs/>
                    <w:sz w:val="20"/>
                    <w:szCs w:val="20"/>
                  </w:rPr>
                </w:rPrChange>
              </w:rPr>
            </w:pPr>
            <w:del w:id="837" w:author="Autor">
              <w:r w:rsidRPr="002F5F4F" w:rsidDel="00C648C1">
                <w:rPr>
                  <w:rFonts w:ascii="Arial" w:hAnsi="Arial" w:cs="Arial"/>
                  <w:bCs/>
                  <w:strike/>
                  <w:sz w:val="20"/>
                  <w:szCs w:val="20"/>
                  <w:rPrChange w:id="838" w:author="Autor">
                    <w:rPr>
                      <w:rFonts w:ascii="Arial" w:hAnsi="Arial" w:cs="Arial"/>
                      <w:bCs/>
                      <w:sz w:val="20"/>
                      <w:szCs w:val="20"/>
                    </w:rPr>
                  </w:rPrChange>
                </w:rPr>
                <w:delText>Listinná: Originál alebo úradne osvedčená kópia</w:delText>
              </w:r>
            </w:del>
          </w:p>
          <w:p w14:paraId="200ADE93" w14:textId="60521666" w:rsidR="00997F82" w:rsidRPr="002F5F4F" w:rsidDel="00C648C1" w:rsidRDefault="00997F82" w:rsidP="00FF6C9B">
            <w:pPr>
              <w:pStyle w:val="Odsekzoznamu"/>
              <w:spacing w:after="120" w:line="240" w:lineRule="auto"/>
              <w:ind w:left="85" w:right="85"/>
              <w:contextualSpacing w:val="0"/>
              <w:jc w:val="both"/>
              <w:rPr>
                <w:del w:id="839" w:author="Autor"/>
                <w:rFonts w:ascii="Arial" w:hAnsi="Arial" w:cs="Arial"/>
                <w:bCs/>
                <w:strike/>
                <w:sz w:val="20"/>
                <w:szCs w:val="20"/>
                <w:rPrChange w:id="840" w:author="Autor">
                  <w:rPr>
                    <w:del w:id="841" w:author="Autor"/>
                    <w:rFonts w:ascii="Arial" w:hAnsi="Arial" w:cs="Arial"/>
                    <w:bCs/>
                    <w:sz w:val="20"/>
                    <w:szCs w:val="20"/>
                  </w:rPr>
                </w:rPrChange>
              </w:rPr>
            </w:pPr>
            <w:del w:id="842" w:author="Autor">
              <w:r w:rsidRPr="002F5F4F" w:rsidDel="00C648C1">
                <w:rPr>
                  <w:rFonts w:ascii="Arial" w:hAnsi="Arial" w:cs="Arial"/>
                  <w:bCs/>
                  <w:strike/>
                  <w:sz w:val="20"/>
                  <w:szCs w:val="20"/>
                  <w:rPrChange w:id="843" w:author="Autor">
                    <w:rPr>
                      <w:rFonts w:ascii="Arial" w:hAnsi="Arial" w:cs="Arial"/>
                      <w:bCs/>
                      <w:sz w:val="20"/>
                      <w:szCs w:val="20"/>
                    </w:rPr>
                  </w:rPrChange>
                </w:rPr>
                <w:delText>Elektronická: Sken (vo formáte .pdf) na CD/DVD</w:delText>
              </w:r>
            </w:del>
          </w:p>
        </w:tc>
      </w:tr>
    </w:tbl>
    <w:p w14:paraId="38EDE219" w14:textId="77777777" w:rsidR="00997F82" w:rsidRPr="002F5F4F" w:rsidRDefault="00997F82" w:rsidP="00FF6C9B">
      <w:pPr>
        <w:spacing w:before="240" w:after="240" w:line="240" w:lineRule="auto"/>
        <w:jc w:val="both"/>
        <w:rPr>
          <w:rFonts w:ascii="Arial" w:hAnsi="Arial" w:cs="Arial"/>
          <w:bCs/>
          <w:strike/>
          <w:sz w:val="20"/>
          <w:szCs w:val="20"/>
          <w:rPrChange w:id="844" w:author="Autor">
            <w:rPr>
              <w:rFonts w:ascii="Arial" w:hAnsi="Arial" w:cs="Arial"/>
              <w:bCs/>
              <w:sz w:val="20"/>
              <w:szCs w:val="20"/>
            </w:rPr>
          </w:rPrChange>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19672417"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845" w:author="Autor">
        <w:r w:rsidR="002F5F4F" w:rsidRPr="002C1FB6">
          <w:t xml:space="preserve">(prílohy sa predkladajú ako obyčajné kópie originálov, pričom žiadateľ uchováva originály u seba pre účely prípadných kontrol) </w:t>
        </w:r>
      </w:ins>
      <w:r w:rsidRPr="003F3414">
        <w:t>a uloží elektronické verzie formulára ŽoPr a príloh na elektronické neprepisovateľné médium (CD/DVD).</w:t>
      </w:r>
      <w:ins w:id="846" w:author="Autor">
        <w:r w:rsidR="002F5F4F">
          <w:t xml:space="preserve"> </w:t>
        </w:r>
        <w:bookmarkStart w:id="847" w:name="_Hlk110850748"/>
        <w:r w:rsidR="002F5F4F" w:rsidRPr="002C1FB6">
          <w:t>Elektronické verzie predstavujú skeny originálnych dokumentov vo formáte pdf. ak nie je v kapitole 3 pri niektorej z príloh uvedené inak</w:t>
        </w:r>
        <w:r w:rsidR="002F5F4F">
          <w:t>.</w:t>
        </w:r>
      </w:ins>
      <w:bookmarkEnd w:id="847"/>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5C1E64A"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w:t>
      </w:r>
      <w:del w:id="848" w:author="Autor">
        <w:r w:rsidDel="001137F6">
          <w:rPr>
            <w:rFonts w:ascii="Arial" w:hAnsi="Arial" w:cs="Arial"/>
            <w:b/>
            <w:bCs/>
            <w:color w:val="000000"/>
            <w:sz w:val="20"/>
            <w:szCs w:val="20"/>
          </w:rPr>
          <w:delText> </w:delText>
        </w:r>
      </w:del>
      <w:ins w:id="849" w:author="Autor">
        <w:r w:rsidR="001137F6">
          <w:rPr>
            <w:rFonts w:ascii="Arial" w:hAnsi="Arial" w:cs="Arial"/>
            <w:b/>
            <w:bCs/>
            <w:color w:val="000000"/>
            <w:sz w:val="20"/>
            <w:szCs w:val="20"/>
          </w:rPr>
          <w:t xml:space="preserve"> zmysle predchádzajúcej kapitoly </w:t>
        </w:r>
      </w:ins>
      <w:del w:id="850" w:author="Autor">
        <w:r w:rsidRPr="001137F6" w:rsidDel="0036494D">
          <w:rPr>
            <w:rFonts w:ascii="Arial" w:hAnsi="Arial" w:cs="Arial"/>
            <w:b/>
            <w:bCs/>
            <w:strike/>
            <w:color w:val="000000"/>
            <w:sz w:val="20"/>
            <w:szCs w:val="20"/>
            <w:rPrChange w:id="851" w:author="Autor">
              <w:rPr>
                <w:rFonts w:ascii="Arial" w:hAnsi="Arial" w:cs="Arial"/>
                <w:b/>
                <w:bCs/>
                <w:color w:val="000000"/>
                <w:sz w:val="20"/>
                <w:szCs w:val="20"/>
              </w:rPr>
            </w:rPrChange>
          </w:rPr>
          <w:delText>listinnej forme a na dátovom nosiči</w:delText>
        </w:r>
        <w:r w:rsidRPr="003F3414" w:rsidDel="0036494D">
          <w:rPr>
            <w:rFonts w:ascii="Arial" w:hAnsi="Arial" w:cs="Arial"/>
            <w:b/>
            <w:bCs/>
            <w:color w:val="000000"/>
            <w:sz w:val="20"/>
            <w:szCs w:val="20"/>
          </w:rPr>
          <w:delText xml:space="preserve"> </w:delText>
        </w:r>
      </w:del>
      <w:r w:rsidRPr="003F3414">
        <w:rPr>
          <w:rFonts w:ascii="Arial" w:hAnsi="Arial" w:cs="Arial"/>
          <w:b/>
          <w:bCs/>
          <w:color w:val="000000"/>
          <w:sz w:val="20"/>
          <w:szCs w:val="20"/>
        </w:rPr>
        <w:t xml:space="preserve">na adresu: </w:t>
      </w:r>
    </w:p>
    <w:p w14:paraId="7EB79171" w14:textId="1ECCF6FE" w:rsidR="00997F82" w:rsidRPr="00F77EB7" w:rsidRDefault="00997F82" w:rsidP="008D153F">
      <w:pPr>
        <w:tabs>
          <w:tab w:val="left" w:pos="426"/>
        </w:tabs>
        <w:spacing w:before="120" w:after="120" w:line="240" w:lineRule="auto"/>
        <w:jc w:val="both"/>
        <w:rPr>
          <w:rFonts w:ascii="Arial" w:hAnsi="Arial" w:cs="Arial"/>
          <w:b/>
          <w:bCs/>
          <w:color w:val="FF0000"/>
          <w:sz w:val="20"/>
          <w:szCs w:val="20"/>
        </w:rPr>
      </w:pPr>
      <w:r w:rsidRPr="003F3414">
        <w:rPr>
          <w:rFonts w:ascii="Arial" w:hAnsi="Arial" w:cs="Arial"/>
          <w:sz w:val="20"/>
          <w:szCs w:val="20"/>
        </w:rPr>
        <w:tab/>
      </w:r>
      <w:r w:rsidR="00037F81" w:rsidRPr="00F77EB7">
        <w:rPr>
          <w:rFonts w:ascii="Arial" w:hAnsi="Arial" w:cs="Arial"/>
          <w:b/>
          <w:bCs/>
          <w:sz w:val="20"/>
          <w:szCs w:val="20"/>
        </w:rPr>
        <w:t xml:space="preserve">Občianske združenie Ipeľ – Hont, </w:t>
      </w:r>
      <w:r w:rsidR="008D153F" w:rsidRPr="00F77EB7">
        <w:rPr>
          <w:rFonts w:ascii="Arial" w:hAnsi="Arial" w:cs="Arial"/>
          <w:b/>
          <w:bCs/>
          <w:sz w:val="20"/>
          <w:szCs w:val="20"/>
        </w:rPr>
        <w:t>Horné Semerovce 100, 935 84</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0DD12DA" w:rsidR="00997F82" w:rsidRPr="008D153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153F">
        <w:rPr>
          <w:rFonts w:ascii="Arial" w:hAnsi="Arial" w:cs="Arial"/>
          <w:sz w:val="20"/>
          <w:szCs w:val="20"/>
        </w:rPr>
        <w:t xml:space="preserve">osobne </w:t>
      </w:r>
      <w:r w:rsidR="00037F81" w:rsidRPr="008D153F">
        <w:rPr>
          <w:rFonts w:ascii="Arial" w:hAnsi="Arial" w:cs="Arial"/>
          <w:sz w:val="20"/>
          <w:szCs w:val="20"/>
        </w:rPr>
        <w:t xml:space="preserve">(počas stránkových hodín, od </w:t>
      </w:r>
      <w:r w:rsidR="00F77EB7">
        <w:rPr>
          <w:rFonts w:ascii="Arial" w:hAnsi="Arial" w:cs="Arial"/>
          <w:sz w:val="20"/>
          <w:szCs w:val="20"/>
        </w:rPr>
        <w:t>7,00</w:t>
      </w:r>
      <w:r w:rsidR="00037F81" w:rsidRPr="008D153F">
        <w:rPr>
          <w:rFonts w:ascii="Arial" w:hAnsi="Arial" w:cs="Arial"/>
          <w:sz w:val="20"/>
          <w:szCs w:val="20"/>
        </w:rPr>
        <w:t xml:space="preserve"> hod. do </w:t>
      </w:r>
      <w:r w:rsidR="00F77EB7">
        <w:rPr>
          <w:rFonts w:ascii="Arial" w:hAnsi="Arial" w:cs="Arial"/>
          <w:sz w:val="20"/>
          <w:szCs w:val="20"/>
        </w:rPr>
        <w:t>15,30</w:t>
      </w:r>
      <w:r w:rsidR="00037F81" w:rsidRPr="008D153F">
        <w:rPr>
          <w:rFonts w:ascii="Arial" w:hAnsi="Arial" w:cs="Arial"/>
          <w:sz w:val="20"/>
          <w:szCs w:val="20"/>
        </w:rPr>
        <w:t xml:space="preserve">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486790F9"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jazyku, alebo </w:t>
      </w:r>
      <w:ins w:id="852" w:author="Autor">
        <w:r w:rsidR="002C433D">
          <w:rPr>
            <w:rFonts w:ascii="Arial" w:eastAsia="Calibri" w:hAnsi="Arial" w:cs="Arial"/>
            <w:sz w:val="20"/>
            <w:szCs w:val="20"/>
          </w:rPr>
          <w:t xml:space="preserve">českom </w:t>
        </w:r>
      </w:ins>
      <w:r w:rsidRPr="003F3414">
        <w:rPr>
          <w:rFonts w:ascii="Arial" w:eastAsia="Calibri" w:hAnsi="Arial" w:cs="Arial"/>
          <w:sz w:val="20"/>
          <w:szCs w:val="20"/>
        </w:rPr>
        <w:t xml:space="preserve">jazyku </w:t>
      </w:r>
      <w:del w:id="853" w:author="Autor">
        <w:r w:rsidRPr="002C433D" w:rsidDel="0036494D">
          <w:rPr>
            <w:rFonts w:ascii="Arial" w:eastAsia="Calibri" w:hAnsi="Arial" w:cs="Arial"/>
            <w:strike/>
            <w:sz w:val="20"/>
            <w:szCs w:val="20"/>
            <w:rPrChange w:id="854" w:author="Autor">
              <w:rPr>
                <w:rFonts w:ascii="Arial" w:eastAsia="Calibri" w:hAnsi="Arial" w:cs="Arial"/>
                <w:sz w:val="20"/>
                <w:szCs w:val="20"/>
              </w:rPr>
            </w:rPrChange>
          </w:rPr>
          <w:delText>určenom vo výzve ako akceptovateľným</w:delText>
        </w:r>
        <w:r w:rsidRPr="003F3414" w:rsidDel="0036494D">
          <w:rPr>
            <w:rFonts w:ascii="Arial" w:eastAsia="Calibri" w:hAnsi="Arial" w:cs="Arial"/>
            <w:sz w:val="20"/>
            <w:szCs w:val="20"/>
          </w:rPr>
          <w:delText xml:space="preserve">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FC6423A"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627B2DDF"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992B9F7" w:rsidR="00997F82" w:rsidRPr="00DD103D" w:rsidRDefault="00997F82" w:rsidP="00696061">
      <w:pPr>
        <w:spacing w:before="80" w:line="240" w:lineRule="auto"/>
        <w:jc w:val="both"/>
        <w:rPr>
          <w:rFonts w:ascii="Arial" w:hAnsi="Arial" w:cs="Arial"/>
          <w:sz w:val="20"/>
        </w:rPr>
      </w:pPr>
      <w:r w:rsidRPr="00435C3E">
        <w:rPr>
          <w:rFonts w:ascii="Arial" w:hAnsi="Arial" w:cs="Arial"/>
          <w:sz w:val="20"/>
        </w:rPr>
        <w:t>Štandardný formulár zmluvy o poskytnutí príspevku je zverejnený na webovom sídle</w:t>
      </w:r>
      <w:r w:rsidR="00435C3E" w:rsidRPr="00435C3E">
        <w:rPr>
          <w:rFonts w:ascii="Arial" w:hAnsi="Arial" w:cs="Arial"/>
          <w:sz w:val="20"/>
        </w:rPr>
        <w:t xml:space="preserve"> </w:t>
      </w:r>
      <w:hyperlink r:id="rId19" w:history="1">
        <w:r w:rsidR="00435C3E" w:rsidRPr="0032213D">
          <w:rPr>
            <w:rStyle w:val="Hypertextovprepojenie"/>
            <w:rFonts w:cs="Arial"/>
            <w:sz w:val="20"/>
          </w:rPr>
          <w:t>http://ipel-hont.eu/vzorove-dokumenty-irop/</w:t>
        </w:r>
      </w:hyperlink>
      <w:r w:rsidR="00435C3E">
        <w:rPr>
          <w:rFonts w:ascii="Arial" w:hAnsi="Arial" w:cs="Arial"/>
          <w:sz w:val="20"/>
        </w:rPr>
        <w:t xml:space="preserve"> .</w:t>
      </w:r>
      <w:r w:rsidR="00435C3E" w:rsidRPr="00435C3E">
        <w:rPr>
          <w:rFonts w:ascii="Arial" w:hAnsi="Arial" w:cs="Arial"/>
          <w:sz w:val="20"/>
        </w:rPr>
        <w:t xml:space="preserve"> </w:t>
      </w:r>
      <w:r w:rsidRPr="00435C3E">
        <w:rPr>
          <w:rFonts w:ascii="Arial" w:hAnsi="Arial" w:cs="Arial"/>
          <w:sz w:val="20"/>
        </w:rPr>
        <w:t>Zverejnený formulár</w:t>
      </w:r>
      <w:r w:rsidRPr="003F3414">
        <w:rPr>
          <w:rFonts w:ascii="Arial" w:hAnsi="Arial" w:cs="Arial"/>
          <w:sz w:val="20"/>
        </w:rPr>
        <w:t xml:space="preserve">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D02F3E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bookmarkStart w:id="855" w:name="_Hlk110850981"/>
      <w:ins w:id="856" w:author="Autor">
        <w:r w:rsidR="001960A0" w:rsidRPr="002146C6">
          <w:rPr>
            <w:color w:val="auto"/>
            <w:szCs w:val="22"/>
          </w:rPr>
          <w:t>pričom zmena sa nesmie týkať hodnotiaceho kola, v rámci ktorého už MAS vydala oznámenia o schválení alebo neschválení ŽoPr</w:t>
        </w:r>
        <w:r w:rsidR="001960A0">
          <w:rPr>
            <w:color w:val="auto"/>
            <w:szCs w:val="22"/>
          </w:rPr>
          <w:t>.</w:t>
        </w:r>
        <w:r w:rsidR="001960A0" w:rsidRPr="002146C6">
          <w:rPr>
            <w:color w:val="auto"/>
            <w:szCs w:val="22"/>
          </w:rPr>
          <w:t xml:space="preserve"> </w:t>
        </w:r>
      </w:ins>
      <w:bookmarkEnd w:id="855"/>
      <w:del w:id="857" w:author="Autor">
        <w:r w:rsidRPr="001960A0" w:rsidDel="0036494D">
          <w:rPr>
            <w:strike/>
            <w:color w:val="auto"/>
            <w:szCs w:val="22"/>
            <w:rPrChange w:id="858" w:author="Autor">
              <w:rPr>
                <w:color w:val="auto"/>
                <w:szCs w:val="22"/>
              </w:rPr>
            </w:rPrChange>
          </w:rPr>
          <w:delText>ak sa podstatným spôsobom nezmenia podmienky poskytnutia príspevku určené vo výzve (povolenou zmenou je napr. zmena formy preukazovania podmienky poskytnutia príspevku, bez samotnej zmeny podmienky poskytnutia príspevku).</w:delText>
        </w:r>
        <w:r w:rsidRPr="003F3414" w:rsidDel="0036494D">
          <w:rPr>
            <w:color w:val="auto"/>
            <w:szCs w:val="22"/>
          </w:rPr>
          <w:delText xml:space="preserve">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21AB851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859" w:author="Autor">
        <w:r w:rsidRPr="00031416" w:rsidDel="0036494D">
          <w:rPr>
            <w:rFonts w:ascii="Arial" w:hAnsi="Arial" w:cs="Arial"/>
            <w:strike/>
            <w:color w:val="000000"/>
            <w:sz w:val="20"/>
            <w:rPrChange w:id="860" w:author="Autor">
              <w:rPr>
                <w:rFonts w:ascii="Arial" w:hAnsi="Arial" w:cs="Arial"/>
                <w:color w:val="000000"/>
                <w:sz w:val="20"/>
              </w:rPr>
            </w:rPrChange>
          </w:rPr>
          <w:delText>dôjde k podstatnej zmene podmienok poskytnutia príspevku, alebo ak</w:delText>
        </w:r>
        <w:r w:rsidRPr="003F3414" w:rsidDel="0036494D">
          <w:rPr>
            <w:rFonts w:ascii="Arial" w:hAnsi="Arial" w:cs="Arial"/>
            <w:color w:val="000000"/>
            <w:sz w:val="20"/>
          </w:rPr>
          <w:delText xml:space="preserve">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E41E738" w14:textId="5E1DE3E8" w:rsidR="008219E2"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w:t>
      </w:r>
      <w:r w:rsidRPr="008219E2">
        <w:rPr>
          <w:rFonts w:ascii="Arial" w:hAnsi="Arial" w:cs="Arial"/>
          <w:spacing w:val="-3"/>
          <w:sz w:val="20"/>
          <w:szCs w:val="20"/>
        </w:rPr>
        <w:t>na webovom sídle</w:t>
      </w:r>
      <w:r w:rsidRPr="003F3414">
        <w:rPr>
          <w:rFonts w:ascii="Arial" w:hAnsi="Arial" w:cs="Arial"/>
          <w:spacing w:val="-3"/>
          <w:sz w:val="20"/>
          <w:szCs w:val="20"/>
        </w:rPr>
        <w:t xml:space="preserve"> </w:t>
      </w:r>
      <w:hyperlink r:id="rId20" w:history="1">
        <w:r w:rsidR="008219E2" w:rsidRPr="0032213D">
          <w:rPr>
            <w:rStyle w:val="Hypertextovprepojenie"/>
            <w:rFonts w:cs="Arial"/>
            <w:spacing w:val="-3"/>
            <w:sz w:val="20"/>
            <w:szCs w:val="20"/>
          </w:rPr>
          <w:t>http://ipel-hont.eu/irop/</w:t>
        </w:r>
      </w:hyperlink>
    </w:p>
    <w:p w14:paraId="6A8007CE" w14:textId="182F00E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ABC2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44D30">
        <w:rPr>
          <w:rFonts w:ascii="Arial" w:hAnsi="Arial" w:cs="Arial"/>
          <w:spacing w:val="-3"/>
          <w:sz w:val="20"/>
          <w:szCs w:val="20"/>
        </w:rPr>
        <w:t xml:space="preserve"> </w:t>
      </w:r>
      <w:hyperlink r:id="rId21" w:history="1">
        <w:r w:rsidR="00E84EB9" w:rsidRPr="00E20020">
          <w:rPr>
            <w:rStyle w:val="Hypertextovprepojenie"/>
            <w:rFonts w:cs="Arial"/>
            <w:spacing w:val="-3"/>
            <w:sz w:val="20"/>
            <w:szCs w:val="20"/>
          </w:rPr>
          <w:t>ipel.hont@gmail.com</w:t>
        </w:r>
      </w:hyperlink>
      <w:r w:rsidR="008219E2">
        <w:rPr>
          <w:rStyle w:val="Hypertextovprepojenie"/>
          <w:rFonts w:cs="Arial"/>
          <w:spacing w:val="-3"/>
          <w:sz w:val="20"/>
          <w:szCs w:val="20"/>
        </w:rPr>
        <w:t xml:space="preserve"> .</w:t>
      </w:r>
      <w:r w:rsidR="00644D30">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F50006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861" w:author="Autor">
        <w:r w:rsidR="00031416">
          <w:rPr>
            <w:rFonts w:ascii="Arial" w:hAnsi="Arial" w:cs="Arial"/>
            <w:bCs/>
            <w:iCs/>
            <w:sz w:val="20"/>
            <w:szCs w:val="19"/>
          </w:rPr>
          <w:t>ej</w:t>
        </w:r>
      </w:ins>
      <w:del w:id="862" w:author="Autor">
        <w:r w:rsidRPr="00031416" w:rsidDel="0036494D">
          <w:rPr>
            <w:rFonts w:ascii="Arial" w:hAnsi="Arial" w:cs="Arial"/>
            <w:bCs/>
            <w:iCs/>
            <w:strike/>
            <w:sz w:val="20"/>
            <w:szCs w:val="19"/>
            <w:rPrChange w:id="863" w:author="Autor">
              <w:rPr>
                <w:rFonts w:ascii="Arial" w:hAnsi="Arial" w:cs="Arial"/>
                <w:bCs/>
                <w:iCs/>
                <w:sz w:val="20"/>
                <w:szCs w:val="19"/>
              </w:rPr>
            </w:rPrChange>
          </w:rPr>
          <w:delText>ých</w:delText>
        </w:r>
      </w:del>
      <w:r w:rsidRPr="003F3414">
        <w:rPr>
          <w:rFonts w:ascii="Arial" w:hAnsi="Arial" w:cs="Arial"/>
          <w:bCs/>
          <w:iCs/>
          <w:sz w:val="20"/>
          <w:szCs w:val="19"/>
        </w:rPr>
        <w:t xml:space="preserve"> aktiv</w:t>
      </w:r>
      <w:ins w:id="864" w:author="Autor">
        <w:r w:rsidR="00031416">
          <w:rPr>
            <w:rFonts w:ascii="Arial" w:hAnsi="Arial" w:cs="Arial"/>
            <w:bCs/>
            <w:iCs/>
            <w:sz w:val="20"/>
            <w:szCs w:val="19"/>
          </w:rPr>
          <w:t>ity</w:t>
        </w:r>
      </w:ins>
      <w:del w:id="865" w:author="Autor">
        <w:r w:rsidRPr="00031416" w:rsidDel="0036494D">
          <w:rPr>
            <w:rFonts w:ascii="Arial" w:hAnsi="Arial" w:cs="Arial"/>
            <w:bCs/>
            <w:iCs/>
            <w:strike/>
            <w:sz w:val="20"/>
            <w:szCs w:val="19"/>
            <w:rPrChange w:id="866" w:author="Autor">
              <w:rPr>
                <w:rFonts w:ascii="Arial" w:hAnsi="Arial" w:cs="Arial"/>
                <w:bCs/>
                <w:iCs/>
                <w:sz w:val="20"/>
                <w:szCs w:val="19"/>
              </w:rPr>
            </w:rPrChange>
          </w:rPr>
          <w:delText xml:space="preserve">ít </w:delText>
        </w:r>
      </w:del>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bookmarkStart w:id="867" w:name="_GoBack"/>
      <w:bookmarkEnd w:id="867"/>
    </w:p>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855E" w14:textId="77777777" w:rsidR="006F4177" w:rsidRDefault="006F4177" w:rsidP="00997F82">
      <w:pPr>
        <w:spacing w:after="0" w:line="240" w:lineRule="auto"/>
      </w:pPr>
      <w:r>
        <w:separator/>
      </w:r>
    </w:p>
  </w:endnote>
  <w:endnote w:type="continuationSeparator" w:id="0">
    <w:p w14:paraId="470D4C95" w14:textId="77777777" w:rsidR="006F4177" w:rsidRDefault="006F417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10F674F4" w:rsidR="006F4177" w:rsidRPr="000B630C" w:rsidRDefault="006F417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6494D">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6F4177" w:rsidRDefault="006F417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F4177" w:rsidRDefault="006F41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421E4" w14:textId="77777777" w:rsidR="006F4177" w:rsidRDefault="006F4177" w:rsidP="00997F82">
      <w:pPr>
        <w:spacing w:after="0" w:line="240" w:lineRule="auto"/>
      </w:pPr>
      <w:r>
        <w:separator/>
      </w:r>
    </w:p>
  </w:footnote>
  <w:footnote w:type="continuationSeparator" w:id="0">
    <w:p w14:paraId="0DE46643" w14:textId="77777777" w:rsidR="006F4177" w:rsidRDefault="006F4177" w:rsidP="00997F82">
      <w:pPr>
        <w:spacing w:after="0" w:line="240" w:lineRule="auto"/>
      </w:pPr>
      <w:r>
        <w:continuationSeparator/>
      </w:r>
    </w:p>
  </w:footnote>
  <w:footnote w:id="1">
    <w:p w14:paraId="5E1A605C" w14:textId="77777777" w:rsidR="006F4177" w:rsidRPr="00FA7A1A" w:rsidRDefault="006F4177" w:rsidP="00D97A09">
      <w:pPr>
        <w:pStyle w:val="Textpoznmkypodiarou"/>
        <w:ind w:left="284" w:hanging="284"/>
        <w:jc w:val="both"/>
        <w:rPr>
          <w:ins w:id="43" w:author="Autor"/>
          <w:rFonts w:ascii="Arial" w:hAnsi="Arial" w:cs="Arial"/>
          <w:sz w:val="16"/>
          <w:szCs w:val="16"/>
        </w:rPr>
      </w:pPr>
      <w:ins w:id="44" w:author="Autor">
        <w:r w:rsidRPr="00713585">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00A0BAF2" w14:textId="08ED93F2" w:rsidR="006F4177" w:rsidRPr="00377989" w:rsidRDefault="006F4177"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39E21627" w14:textId="2F4D7060" w:rsidR="006F4177" w:rsidRPr="00726901" w:rsidDel="00C648C1" w:rsidRDefault="006F4177" w:rsidP="00726901">
      <w:pPr>
        <w:pStyle w:val="Textpoznmkypodiarou"/>
        <w:jc w:val="both"/>
        <w:rPr>
          <w:del w:id="284" w:author="Autor"/>
          <w:bCs/>
        </w:rPr>
      </w:pPr>
      <w:del w:id="285" w:author="Autor">
        <w:r w:rsidDel="00C648C1">
          <w:rPr>
            <w:rStyle w:val="Odkaznapoznmkupodiarou"/>
          </w:rPr>
          <w:footnoteRef/>
        </w:r>
        <w:r w:rsidDel="00C648C1">
          <w:delText xml:space="preserve"> </w:delText>
        </w:r>
        <w:r w:rsidRPr="00726901" w:rsidDel="00C648C1">
          <w:rPr>
            <w:b/>
          </w:rPr>
          <w:delText xml:space="preserve">Ukončenie realizácie </w:delText>
        </w:r>
        <w:r w:rsidDel="00C648C1">
          <w:rPr>
            <w:b/>
          </w:rPr>
          <w:delText xml:space="preserve">aktivity projektu </w:delText>
        </w:r>
        <w:r w:rsidRPr="00726901" w:rsidDel="00C648C1">
          <w:delText xml:space="preserve">– predstavuje ukončenie tzv. fyzickej realizácie </w:delText>
        </w:r>
        <w:r w:rsidDel="00C648C1">
          <w:delText>p</w:delText>
        </w:r>
        <w:r w:rsidRPr="00726901" w:rsidDel="00C648C1">
          <w:delText xml:space="preserve">rojektu. Realizácia aktivít </w:delText>
        </w:r>
        <w:r w:rsidDel="00C648C1">
          <w:delText>p</w:delText>
        </w:r>
        <w:r w:rsidRPr="00726901" w:rsidDel="00C648C1">
          <w:delText>rojektu sa považuje za ukončenú v kalendárny deň, kedy Užívateľ kumulatívne splní nižšie uvedené podmienky:</w:delText>
        </w:r>
      </w:del>
    </w:p>
    <w:p w14:paraId="3178B148" w14:textId="722A6620" w:rsidR="006F4177" w:rsidRPr="00726901" w:rsidDel="00C648C1" w:rsidRDefault="006F4177" w:rsidP="00726901">
      <w:pPr>
        <w:pStyle w:val="Textpoznmkypodiarou"/>
        <w:numPr>
          <w:ilvl w:val="0"/>
          <w:numId w:val="68"/>
        </w:numPr>
        <w:jc w:val="both"/>
        <w:rPr>
          <w:del w:id="286" w:author="Autor"/>
        </w:rPr>
      </w:pPr>
      <w:del w:id="287" w:author="Autor">
        <w:r w:rsidDel="00C648C1">
          <w:delText>f</w:delText>
        </w:r>
        <w:r w:rsidRPr="00726901" w:rsidDel="00C648C1">
          <w:delText>yzicky sa zrealizovali všetky Aktivity Projektu,</w:delText>
        </w:r>
      </w:del>
    </w:p>
    <w:p w14:paraId="5AC6E6E7" w14:textId="3186AE87" w:rsidR="006F4177" w:rsidDel="00C648C1" w:rsidRDefault="006F4177" w:rsidP="00726901">
      <w:pPr>
        <w:pStyle w:val="Textpoznmkypodiarou"/>
        <w:numPr>
          <w:ilvl w:val="0"/>
          <w:numId w:val="68"/>
        </w:numPr>
        <w:jc w:val="both"/>
        <w:rPr>
          <w:del w:id="288" w:author="Autor"/>
        </w:rPr>
      </w:pPr>
      <w:del w:id="289" w:author="Autor">
        <w:r w:rsidDel="00C648C1">
          <w:delText>p</w:delText>
        </w:r>
        <w:r w:rsidRPr="00726901" w:rsidDel="00C648C1">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6499A40B" w14:textId="4BACCD35" w:rsidR="006F4177" w:rsidRDefault="006F4177"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644D30">
        <w:rPr>
          <w:rFonts w:ascii="Arial" w:hAnsi="Arial" w:cs="Arial"/>
          <w:sz w:val="16"/>
          <w:szCs w:val="16"/>
        </w:rPr>
        <w:t>(E103 Zvýšenie kapacity trhoviska, )</w:t>
      </w:r>
    </w:p>
  </w:footnote>
  <w:footnote w:id="5">
    <w:p w14:paraId="75372597" w14:textId="58F7A4E1" w:rsidR="006F4177" w:rsidRPr="003F3414" w:rsidRDefault="006F417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52FEE2DB" w:rsidR="006F4177" w:rsidRPr="001F013A" w:rsidRDefault="006F4177"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751CEB1" wp14:editId="52DF0255">
          <wp:simplePos x="0" y="0"/>
          <wp:positionH relativeFrom="column">
            <wp:posOffset>152400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61B5E5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F4177" w:rsidRDefault="006F4177" w:rsidP="00DD3EE2">
    <w:pPr>
      <w:pStyle w:val="Hlavika"/>
    </w:pPr>
  </w:p>
  <w:p w14:paraId="25C2BAF4" w14:textId="116F9CC5" w:rsidR="006F4177" w:rsidRPr="00FC401E" w:rsidRDefault="006F417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07C4"/>
    <w:rsid w:val="000012BD"/>
    <w:rsid w:val="00003326"/>
    <w:rsid w:val="00016DEA"/>
    <w:rsid w:val="00020AEB"/>
    <w:rsid w:val="00031416"/>
    <w:rsid w:val="00033565"/>
    <w:rsid w:val="00037F81"/>
    <w:rsid w:val="000417FF"/>
    <w:rsid w:val="000560DD"/>
    <w:rsid w:val="0005684E"/>
    <w:rsid w:val="000569D6"/>
    <w:rsid w:val="00056D62"/>
    <w:rsid w:val="000631E4"/>
    <w:rsid w:val="00065CC5"/>
    <w:rsid w:val="00066127"/>
    <w:rsid w:val="00066F24"/>
    <w:rsid w:val="00066F6B"/>
    <w:rsid w:val="00073702"/>
    <w:rsid w:val="0007610E"/>
    <w:rsid w:val="00081FA8"/>
    <w:rsid w:val="0008289A"/>
    <w:rsid w:val="000856E1"/>
    <w:rsid w:val="000907B7"/>
    <w:rsid w:val="00092811"/>
    <w:rsid w:val="000A1C65"/>
    <w:rsid w:val="000A52FB"/>
    <w:rsid w:val="000A64EF"/>
    <w:rsid w:val="000B19BE"/>
    <w:rsid w:val="000C02AA"/>
    <w:rsid w:val="000C25C2"/>
    <w:rsid w:val="000C367D"/>
    <w:rsid w:val="000C70A1"/>
    <w:rsid w:val="000D455B"/>
    <w:rsid w:val="000E1177"/>
    <w:rsid w:val="000E6FF9"/>
    <w:rsid w:val="000F221D"/>
    <w:rsid w:val="000F55AF"/>
    <w:rsid w:val="000F5B5E"/>
    <w:rsid w:val="00111EE5"/>
    <w:rsid w:val="0011234B"/>
    <w:rsid w:val="00113403"/>
    <w:rsid w:val="001137F6"/>
    <w:rsid w:val="00116361"/>
    <w:rsid w:val="00117483"/>
    <w:rsid w:val="00123B65"/>
    <w:rsid w:val="00145B42"/>
    <w:rsid w:val="00156B34"/>
    <w:rsid w:val="00156C68"/>
    <w:rsid w:val="001651C7"/>
    <w:rsid w:val="00175444"/>
    <w:rsid w:val="00175E83"/>
    <w:rsid w:val="001760F9"/>
    <w:rsid w:val="00182C4F"/>
    <w:rsid w:val="00182D10"/>
    <w:rsid w:val="00183589"/>
    <w:rsid w:val="001862A8"/>
    <w:rsid w:val="001871DC"/>
    <w:rsid w:val="001931A7"/>
    <w:rsid w:val="001960A0"/>
    <w:rsid w:val="001A3BF1"/>
    <w:rsid w:val="001A7A3A"/>
    <w:rsid w:val="001B1D3F"/>
    <w:rsid w:val="001B7788"/>
    <w:rsid w:val="001C2252"/>
    <w:rsid w:val="001C2A2F"/>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3264"/>
    <w:rsid w:val="0024438F"/>
    <w:rsid w:val="002450DB"/>
    <w:rsid w:val="00253953"/>
    <w:rsid w:val="00257130"/>
    <w:rsid w:val="002644F7"/>
    <w:rsid w:val="00274674"/>
    <w:rsid w:val="00283BA3"/>
    <w:rsid w:val="00286133"/>
    <w:rsid w:val="00296952"/>
    <w:rsid w:val="002A25B1"/>
    <w:rsid w:val="002C0F04"/>
    <w:rsid w:val="002C179C"/>
    <w:rsid w:val="002C433D"/>
    <w:rsid w:val="002C5307"/>
    <w:rsid w:val="002D1949"/>
    <w:rsid w:val="002E1ED1"/>
    <w:rsid w:val="002E2B14"/>
    <w:rsid w:val="002F3108"/>
    <w:rsid w:val="002F5D83"/>
    <w:rsid w:val="002F5F4F"/>
    <w:rsid w:val="002F6656"/>
    <w:rsid w:val="00300E84"/>
    <w:rsid w:val="00305762"/>
    <w:rsid w:val="003070A4"/>
    <w:rsid w:val="00310133"/>
    <w:rsid w:val="003136DD"/>
    <w:rsid w:val="003154B9"/>
    <w:rsid w:val="00316374"/>
    <w:rsid w:val="003236C2"/>
    <w:rsid w:val="00325FC2"/>
    <w:rsid w:val="00330781"/>
    <w:rsid w:val="003357FD"/>
    <w:rsid w:val="00337C9A"/>
    <w:rsid w:val="003426E3"/>
    <w:rsid w:val="003531B1"/>
    <w:rsid w:val="0036248B"/>
    <w:rsid w:val="0036494D"/>
    <w:rsid w:val="00374B3F"/>
    <w:rsid w:val="00375F69"/>
    <w:rsid w:val="00377989"/>
    <w:rsid w:val="003814F9"/>
    <w:rsid w:val="00392626"/>
    <w:rsid w:val="003A4993"/>
    <w:rsid w:val="003A5D92"/>
    <w:rsid w:val="003B05C3"/>
    <w:rsid w:val="003B063F"/>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5C3E"/>
    <w:rsid w:val="0044013E"/>
    <w:rsid w:val="00443977"/>
    <w:rsid w:val="004461E5"/>
    <w:rsid w:val="004530CF"/>
    <w:rsid w:val="00463F92"/>
    <w:rsid w:val="00465C60"/>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3EA"/>
    <w:rsid w:val="004F2597"/>
    <w:rsid w:val="004F2ED1"/>
    <w:rsid w:val="004F7821"/>
    <w:rsid w:val="00506D83"/>
    <w:rsid w:val="00512D03"/>
    <w:rsid w:val="00515B27"/>
    <w:rsid w:val="00526719"/>
    <w:rsid w:val="00530F2E"/>
    <w:rsid w:val="00531A13"/>
    <w:rsid w:val="00531ECE"/>
    <w:rsid w:val="005334AE"/>
    <w:rsid w:val="00535638"/>
    <w:rsid w:val="00536243"/>
    <w:rsid w:val="0053630A"/>
    <w:rsid w:val="00541A54"/>
    <w:rsid w:val="00543C90"/>
    <w:rsid w:val="005541EF"/>
    <w:rsid w:val="00556E68"/>
    <w:rsid w:val="005609FD"/>
    <w:rsid w:val="0056357B"/>
    <w:rsid w:val="005723CC"/>
    <w:rsid w:val="00573362"/>
    <w:rsid w:val="00573572"/>
    <w:rsid w:val="005760CC"/>
    <w:rsid w:val="00580427"/>
    <w:rsid w:val="00595B92"/>
    <w:rsid w:val="00597A23"/>
    <w:rsid w:val="005A643A"/>
    <w:rsid w:val="005B145D"/>
    <w:rsid w:val="005B2B01"/>
    <w:rsid w:val="005B3A2C"/>
    <w:rsid w:val="005C3D29"/>
    <w:rsid w:val="005C637E"/>
    <w:rsid w:val="005C7DBB"/>
    <w:rsid w:val="005D4668"/>
    <w:rsid w:val="005E7202"/>
    <w:rsid w:val="005F0F78"/>
    <w:rsid w:val="005F7D83"/>
    <w:rsid w:val="00613F88"/>
    <w:rsid w:val="00621C19"/>
    <w:rsid w:val="0063182B"/>
    <w:rsid w:val="006359C9"/>
    <w:rsid w:val="00643184"/>
    <w:rsid w:val="00644D30"/>
    <w:rsid w:val="0064727E"/>
    <w:rsid w:val="00661A23"/>
    <w:rsid w:val="006659AB"/>
    <w:rsid w:val="00671CC6"/>
    <w:rsid w:val="0067541D"/>
    <w:rsid w:val="0068722F"/>
    <w:rsid w:val="00687273"/>
    <w:rsid w:val="0069038D"/>
    <w:rsid w:val="00693C31"/>
    <w:rsid w:val="006941AD"/>
    <w:rsid w:val="00696061"/>
    <w:rsid w:val="006A048B"/>
    <w:rsid w:val="006A27D3"/>
    <w:rsid w:val="006A2B96"/>
    <w:rsid w:val="006A62C0"/>
    <w:rsid w:val="006A6322"/>
    <w:rsid w:val="006C0B00"/>
    <w:rsid w:val="006C54ED"/>
    <w:rsid w:val="006C68BD"/>
    <w:rsid w:val="006C7DF6"/>
    <w:rsid w:val="006D0AAF"/>
    <w:rsid w:val="006D29F3"/>
    <w:rsid w:val="006D2C8B"/>
    <w:rsid w:val="006E329E"/>
    <w:rsid w:val="006E6056"/>
    <w:rsid w:val="006F333C"/>
    <w:rsid w:val="006F4177"/>
    <w:rsid w:val="006F5281"/>
    <w:rsid w:val="00701A7A"/>
    <w:rsid w:val="00715270"/>
    <w:rsid w:val="00715D4A"/>
    <w:rsid w:val="00726901"/>
    <w:rsid w:val="00730DC8"/>
    <w:rsid w:val="00732429"/>
    <w:rsid w:val="00732918"/>
    <w:rsid w:val="00733FAA"/>
    <w:rsid w:val="00734A5B"/>
    <w:rsid w:val="007373E1"/>
    <w:rsid w:val="007418F9"/>
    <w:rsid w:val="007453AB"/>
    <w:rsid w:val="00754D3C"/>
    <w:rsid w:val="00755014"/>
    <w:rsid w:val="00762195"/>
    <w:rsid w:val="007710D0"/>
    <w:rsid w:val="00774C45"/>
    <w:rsid w:val="00780106"/>
    <w:rsid w:val="00780F81"/>
    <w:rsid w:val="00793F1C"/>
    <w:rsid w:val="0079571E"/>
    <w:rsid w:val="007A0A8D"/>
    <w:rsid w:val="007B5B99"/>
    <w:rsid w:val="007D1F0F"/>
    <w:rsid w:val="007D58CE"/>
    <w:rsid w:val="007D653F"/>
    <w:rsid w:val="007E0409"/>
    <w:rsid w:val="007E6F28"/>
    <w:rsid w:val="007F0518"/>
    <w:rsid w:val="0080104A"/>
    <w:rsid w:val="008014D4"/>
    <w:rsid w:val="00802379"/>
    <w:rsid w:val="00803FFD"/>
    <w:rsid w:val="008215FF"/>
    <w:rsid w:val="008219E2"/>
    <w:rsid w:val="00823509"/>
    <w:rsid w:val="00825667"/>
    <w:rsid w:val="0083548F"/>
    <w:rsid w:val="00843399"/>
    <w:rsid w:val="00843C6F"/>
    <w:rsid w:val="00850A43"/>
    <w:rsid w:val="00857902"/>
    <w:rsid w:val="008644F8"/>
    <w:rsid w:val="008657E3"/>
    <w:rsid w:val="00875F76"/>
    <w:rsid w:val="00882C9E"/>
    <w:rsid w:val="00886647"/>
    <w:rsid w:val="00890C26"/>
    <w:rsid w:val="008D153F"/>
    <w:rsid w:val="008E4E7C"/>
    <w:rsid w:val="008F0E53"/>
    <w:rsid w:val="008F5F19"/>
    <w:rsid w:val="0090412C"/>
    <w:rsid w:val="00905190"/>
    <w:rsid w:val="00920AF0"/>
    <w:rsid w:val="009233A6"/>
    <w:rsid w:val="00932685"/>
    <w:rsid w:val="00937A8F"/>
    <w:rsid w:val="0094526F"/>
    <w:rsid w:val="00946FAA"/>
    <w:rsid w:val="00955C2F"/>
    <w:rsid w:val="009667E7"/>
    <w:rsid w:val="00967D3D"/>
    <w:rsid w:val="009745F0"/>
    <w:rsid w:val="00977DFB"/>
    <w:rsid w:val="009852EB"/>
    <w:rsid w:val="00991762"/>
    <w:rsid w:val="00992D0C"/>
    <w:rsid w:val="00997F82"/>
    <w:rsid w:val="009A0537"/>
    <w:rsid w:val="009A09B1"/>
    <w:rsid w:val="009A1878"/>
    <w:rsid w:val="009A4A69"/>
    <w:rsid w:val="009A65F5"/>
    <w:rsid w:val="009B1C10"/>
    <w:rsid w:val="009B1F17"/>
    <w:rsid w:val="009B466E"/>
    <w:rsid w:val="009B47E3"/>
    <w:rsid w:val="009C6536"/>
    <w:rsid w:val="009D7EA2"/>
    <w:rsid w:val="009E612F"/>
    <w:rsid w:val="009F4860"/>
    <w:rsid w:val="00A10998"/>
    <w:rsid w:val="00A226B4"/>
    <w:rsid w:val="00A252BF"/>
    <w:rsid w:val="00A33E84"/>
    <w:rsid w:val="00A37E01"/>
    <w:rsid w:val="00A40F8D"/>
    <w:rsid w:val="00A43135"/>
    <w:rsid w:val="00A52FA8"/>
    <w:rsid w:val="00A53783"/>
    <w:rsid w:val="00A55A15"/>
    <w:rsid w:val="00A55A1F"/>
    <w:rsid w:val="00A55D6C"/>
    <w:rsid w:val="00A573D6"/>
    <w:rsid w:val="00A57C24"/>
    <w:rsid w:val="00A606B6"/>
    <w:rsid w:val="00A622D6"/>
    <w:rsid w:val="00A666FE"/>
    <w:rsid w:val="00A70A2A"/>
    <w:rsid w:val="00A81F0F"/>
    <w:rsid w:val="00A90A85"/>
    <w:rsid w:val="00A945C2"/>
    <w:rsid w:val="00A97509"/>
    <w:rsid w:val="00A97B68"/>
    <w:rsid w:val="00AA0A82"/>
    <w:rsid w:val="00AA39B6"/>
    <w:rsid w:val="00AA63C6"/>
    <w:rsid w:val="00AB07F9"/>
    <w:rsid w:val="00AC028F"/>
    <w:rsid w:val="00AC36A2"/>
    <w:rsid w:val="00AD1E6C"/>
    <w:rsid w:val="00AD4007"/>
    <w:rsid w:val="00AD5938"/>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E04AF"/>
    <w:rsid w:val="00BF6C3A"/>
    <w:rsid w:val="00BF7457"/>
    <w:rsid w:val="00C00A6E"/>
    <w:rsid w:val="00C04A44"/>
    <w:rsid w:val="00C202B5"/>
    <w:rsid w:val="00C302E3"/>
    <w:rsid w:val="00C30EAC"/>
    <w:rsid w:val="00C32AAB"/>
    <w:rsid w:val="00C34AD7"/>
    <w:rsid w:val="00C443AE"/>
    <w:rsid w:val="00C473E6"/>
    <w:rsid w:val="00C50C2F"/>
    <w:rsid w:val="00C544B0"/>
    <w:rsid w:val="00C648C1"/>
    <w:rsid w:val="00C66EDC"/>
    <w:rsid w:val="00C6707F"/>
    <w:rsid w:val="00C70084"/>
    <w:rsid w:val="00C72A19"/>
    <w:rsid w:val="00C74CBB"/>
    <w:rsid w:val="00C8588A"/>
    <w:rsid w:val="00C94378"/>
    <w:rsid w:val="00CA18C8"/>
    <w:rsid w:val="00CB08D8"/>
    <w:rsid w:val="00CB0D81"/>
    <w:rsid w:val="00CD16CE"/>
    <w:rsid w:val="00CD33A6"/>
    <w:rsid w:val="00CD453C"/>
    <w:rsid w:val="00CF1AEB"/>
    <w:rsid w:val="00D002A1"/>
    <w:rsid w:val="00D05CF5"/>
    <w:rsid w:val="00D15307"/>
    <w:rsid w:val="00D35C0A"/>
    <w:rsid w:val="00D36736"/>
    <w:rsid w:val="00D54138"/>
    <w:rsid w:val="00D75D44"/>
    <w:rsid w:val="00D820A6"/>
    <w:rsid w:val="00D82CE8"/>
    <w:rsid w:val="00D83861"/>
    <w:rsid w:val="00D93A6E"/>
    <w:rsid w:val="00D97A09"/>
    <w:rsid w:val="00DA2DC3"/>
    <w:rsid w:val="00DA6B22"/>
    <w:rsid w:val="00DB2C62"/>
    <w:rsid w:val="00DB3F0F"/>
    <w:rsid w:val="00DB570A"/>
    <w:rsid w:val="00DD26C9"/>
    <w:rsid w:val="00DD3EE2"/>
    <w:rsid w:val="00DD6618"/>
    <w:rsid w:val="00DD6A61"/>
    <w:rsid w:val="00DD722D"/>
    <w:rsid w:val="00DE4354"/>
    <w:rsid w:val="00DF0742"/>
    <w:rsid w:val="00DF122D"/>
    <w:rsid w:val="00DF16ED"/>
    <w:rsid w:val="00E0368D"/>
    <w:rsid w:val="00E101C8"/>
    <w:rsid w:val="00E23F0B"/>
    <w:rsid w:val="00E25742"/>
    <w:rsid w:val="00E30379"/>
    <w:rsid w:val="00E30D9E"/>
    <w:rsid w:val="00E44198"/>
    <w:rsid w:val="00E54587"/>
    <w:rsid w:val="00E60334"/>
    <w:rsid w:val="00E671B2"/>
    <w:rsid w:val="00E84EB9"/>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45D25"/>
    <w:rsid w:val="00F5202D"/>
    <w:rsid w:val="00F61F89"/>
    <w:rsid w:val="00F62451"/>
    <w:rsid w:val="00F771F1"/>
    <w:rsid w:val="00F77EB7"/>
    <w:rsid w:val="00F8335C"/>
    <w:rsid w:val="00F84EC7"/>
    <w:rsid w:val="00FA250E"/>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UnresolvedMention">
    <w:name w:val="Unresolved Mention"/>
    <w:basedOn w:val="Predvolenpsmoodseku"/>
    <w:uiPriority w:val="99"/>
    <w:semiHidden/>
    <w:unhideWhenUsed/>
    <w:rsid w:val="0064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pel.hont@gmail.co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registeruz.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ipel-hont.eu/ir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eader" Target="header1.xml"/><Relationship Id="rId10" Type="http://schemas.openxmlformats.org/officeDocument/2006/relationships/hyperlink" Target="http://www.culture.gov.sk/extdoc/4426/EVIDENCIA_CNS" TargetMode="External"/><Relationship Id="rId19" Type="http://schemas.openxmlformats.org/officeDocument/2006/relationships/hyperlink" Target="http://ipel-hont.eu/vzorove-dokumenty-irop/"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708F557596954707B505DE699924AA79"/>
        <w:category>
          <w:name w:val="Všeobecné"/>
          <w:gallery w:val="placeholder"/>
        </w:category>
        <w:types>
          <w:type w:val="bbPlcHdr"/>
        </w:types>
        <w:behaviors>
          <w:behavior w:val="content"/>
        </w:behaviors>
        <w:guid w:val="{81D4FEBE-649A-4CCC-AFF9-9261071AF127}"/>
      </w:docPartPr>
      <w:docPartBody>
        <w:p w:rsidR="006620D9" w:rsidRDefault="00003637" w:rsidP="00003637">
          <w:pPr>
            <w:pStyle w:val="708F557596954707B505DE699924AA79"/>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3637"/>
    <w:rsid w:val="00007C80"/>
    <w:rsid w:val="00022025"/>
    <w:rsid w:val="000408D7"/>
    <w:rsid w:val="00044DBA"/>
    <w:rsid w:val="000738CB"/>
    <w:rsid w:val="00081B5F"/>
    <w:rsid w:val="000E2AB8"/>
    <w:rsid w:val="0016529A"/>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3CED"/>
    <w:rsid w:val="00657BCF"/>
    <w:rsid w:val="006620D9"/>
    <w:rsid w:val="006E5343"/>
    <w:rsid w:val="007615B7"/>
    <w:rsid w:val="007B5FBC"/>
    <w:rsid w:val="00825069"/>
    <w:rsid w:val="008C3DC5"/>
    <w:rsid w:val="00924C55"/>
    <w:rsid w:val="00956837"/>
    <w:rsid w:val="009617A1"/>
    <w:rsid w:val="00973FAE"/>
    <w:rsid w:val="00981840"/>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11D00"/>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03637"/>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708F557596954707B505DE699924AA79">
    <w:name w:val="708F557596954707B505DE699924AA79"/>
    <w:rsid w:val="00003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5443-4805-409B-A940-CF02D4FD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13944</Words>
  <Characters>79487</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2021-07-06T09:27:00Z</dcterms:created>
  <dcterms:modified xsi:type="dcterms:W3CDTF">2022-09-16T10:37:00Z</dcterms:modified>
</cp:coreProperties>
</file>