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07E8F13E" w:rsidR="00A97A10" w:rsidRPr="00385B43" w:rsidRDefault="00F012BD" w:rsidP="00A97A10">
            <w:pPr>
              <w:rPr>
                <w:rFonts w:ascii="Arial Narrow" w:hAnsi="Arial Narrow"/>
                <w:bCs/>
                <w:sz w:val="18"/>
                <w:szCs w:val="18"/>
                <w:highlight w:val="yellow"/>
              </w:rPr>
            </w:pPr>
            <w:r w:rsidRPr="00F012BD">
              <w:rPr>
                <w:rFonts w:ascii="Arial Narrow" w:hAnsi="Arial Narrow"/>
                <w:bCs/>
                <w:sz w:val="18"/>
                <w:szCs w:val="18"/>
              </w:rPr>
              <w:t>IROP-CLLD-X266-512-00</w:t>
            </w:r>
            <w:r w:rsidR="00526906">
              <w:rPr>
                <w:rFonts w:ascii="Arial Narrow" w:hAnsi="Arial Narrow"/>
                <w:bCs/>
                <w:sz w:val="18"/>
                <w:szCs w:val="18"/>
              </w:rPr>
              <w:t>4</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E11F35"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844"/>
        <w:gridCol w:w="1701"/>
        <w:gridCol w:w="1701"/>
        <w:gridCol w:w="1701"/>
        <w:gridCol w:w="887"/>
        <w:gridCol w:w="1948"/>
        <w:tblGridChange w:id="0">
          <w:tblGrid>
            <w:gridCol w:w="867"/>
            <w:gridCol w:w="815"/>
            <w:gridCol w:w="162"/>
            <w:gridCol w:w="983"/>
            <w:gridCol w:w="465"/>
            <w:gridCol w:w="253"/>
            <w:gridCol w:w="245"/>
            <w:gridCol w:w="931"/>
            <w:gridCol w:w="525"/>
            <w:gridCol w:w="84"/>
            <w:gridCol w:w="815"/>
            <w:gridCol w:w="802"/>
            <w:gridCol w:w="338"/>
            <w:gridCol w:w="1416"/>
            <w:gridCol w:w="1081"/>
            <w:gridCol w:w="867"/>
          </w:tblGrid>
        </w:tblGridChange>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2DEF7530"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1" w:author="Autor">
              <w:r w:rsidR="00681A6E" w:rsidRPr="00272B87" w:rsidDel="00E11F35">
                <w:rPr>
                  <w:rFonts w:ascii="Arial Narrow" w:hAnsi="Arial Narrow"/>
                  <w:strike/>
                  <w:sz w:val="18"/>
                  <w:szCs w:val="18"/>
                  <w:rPrChange w:id="2" w:author="Autor">
                    <w:rPr>
                      <w:rFonts w:ascii="Arial Narrow" w:hAnsi="Arial Narrow"/>
                      <w:sz w:val="18"/>
                      <w:szCs w:val="18"/>
                    </w:rPr>
                  </w:rPrChange>
                </w:rPr>
                <w:delText>v podmienkach tejto výzvy</w:delText>
              </w:r>
              <w:r w:rsidR="00681A6E" w:rsidRPr="00385B43" w:rsidDel="00E11F35">
                <w:rPr>
                  <w:rFonts w:ascii="Arial Narrow" w:hAnsi="Arial Narrow"/>
                  <w:sz w:val="18"/>
                  <w:szCs w:val="18"/>
                </w:rPr>
                <w:delText xml:space="preserve">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66F0AB78" w:rsidR="00176889" w:rsidRPr="00385B43" w:rsidRDefault="00176889" w:rsidP="00E11F35">
            <w:pPr>
              <w:rPr>
                <w:rFonts w:ascii="Arial Narrow" w:hAnsi="Arial Narrow"/>
                <w:b/>
                <w:bCs/>
                <w:sz w:val="18"/>
                <w:szCs w:val="18"/>
              </w:rPr>
            </w:pPr>
            <w:r w:rsidRPr="00385B43">
              <w:rPr>
                <w:rFonts w:ascii="Arial Narrow" w:hAnsi="Arial Narrow"/>
                <w:sz w:val="18"/>
                <w:szCs w:val="18"/>
              </w:rPr>
              <w:t>V prípade mobilných zariadení</w:t>
            </w:r>
            <w:ins w:id="3" w:author="Autor">
              <w:r w:rsidR="00272B87">
                <w:rPr>
                  <w:rFonts w:ascii="Arial Narrow" w:hAnsi="Arial Narrow"/>
                  <w:sz w:val="18"/>
                  <w:szCs w:val="18"/>
                </w:rPr>
                <w:t xml:space="preserve">, ktoré nemajú stále miesto ich využitia, </w:t>
              </w:r>
            </w:ins>
            <w:del w:id="4" w:author="Autor">
              <w:r w:rsidRPr="00385B43" w:rsidDel="00272B87">
                <w:rPr>
                  <w:rFonts w:ascii="Arial Narrow" w:hAnsi="Arial Narrow"/>
                  <w:sz w:val="18"/>
                  <w:szCs w:val="18"/>
                </w:rPr>
                <w:delText xml:space="preserve"> </w:delText>
              </w:r>
            </w:del>
            <w:r w:rsidRPr="00385B43">
              <w:rPr>
                <w:rFonts w:ascii="Arial Narrow" w:hAnsi="Arial Narrow"/>
                <w:sz w:val="18"/>
                <w:szCs w:val="18"/>
              </w:rPr>
              <w:t xml:space="preserve">sa uvádza </w:t>
            </w:r>
            <w:ins w:id="5" w:author="Autor">
              <w:r w:rsidR="00272B87">
                <w:rPr>
                  <w:rFonts w:ascii="Arial Narrow" w:hAnsi="Arial Narrow"/>
                  <w:sz w:val="18"/>
                  <w:szCs w:val="18"/>
                </w:rPr>
                <w:t xml:space="preserve">sídlo žiadateľa, resp. adresa prevádzkarne, v rámci ktorej sa mobilné zariadenie využívajú. </w:t>
              </w:r>
            </w:ins>
            <w:del w:id="6" w:author="Autor">
              <w:r w:rsidRPr="00272B87" w:rsidDel="00E11F35">
                <w:rPr>
                  <w:rFonts w:ascii="Arial Narrow" w:hAnsi="Arial Narrow"/>
                  <w:strike/>
                  <w:sz w:val="18"/>
                  <w:szCs w:val="18"/>
                  <w:rPrChange w:id="7" w:author="Autor">
                    <w:rPr>
                      <w:rFonts w:ascii="Arial Narrow" w:hAnsi="Arial Narrow"/>
                      <w:sz w:val="18"/>
                      <w:szCs w:val="18"/>
                    </w:rPr>
                  </w:rPrChange>
                </w:rPr>
                <w:delText>miesto bežného výskytu, napr. miesto prevádzkarne. (V prípade nákupu autobusov miesto garáže, resp. parkovacieho státia (depo), kde sa mobilné zariadenie nachádza pokiaľ nevykonáva činnosť).</w:delText>
              </w:r>
            </w:del>
          </w:p>
        </w:tc>
      </w:tr>
      <w:tr w:rsidR="0056563E" w:rsidRPr="00385B43" w14:paraId="41BA59D4" w14:textId="77777777" w:rsidTr="0056563E">
        <w:tblPrEx>
          <w:tblW w:w="9782" w:type="dxa"/>
          <w:tblInd w:w="-289" w:type="dxa"/>
          <w:tblPrExChange w:id="8" w:author="Autor">
            <w:tblPrEx>
              <w:tblW w:w="9782" w:type="dxa"/>
              <w:tblInd w:w="-289" w:type="dxa"/>
            </w:tblPrEx>
          </w:tblPrExChange>
        </w:tblPrEx>
        <w:trPr>
          <w:trHeight w:val="396"/>
          <w:trPrChange w:id="9" w:author="Autor">
            <w:trPr>
              <w:gridBefore w:val="1"/>
              <w:trHeight w:val="396"/>
            </w:trPr>
          </w:trPrChange>
        </w:trPr>
        <w:tc>
          <w:tcPr>
            <w:tcW w:w="1844" w:type="dxa"/>
            <w:hideMark/>
            <w:tcPrChange w:id="10" w:author="Autor">
              <w:tcPr>
                <w:tcW w:w="1985" w:type="dxa"/>
                <w:gridSpan w:val="3"/>
                <w:hideMark/>
              </w:tcPr>
            </w:tcPrChange>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701" w:type="dxa"/>
            <w:tcPrChange w:id="11" w:author="Autor">
              <w:tcPr>
                <w:tcW w:w="851" w:type="dxa"/>
                <w:gridSpan w:val="3"/>
              </w:tcPr>
            </w:tcPrChange>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01" w:type="dxa"/>
            <w:tcPrChange w:id="12" w:author="Autor">
              <w:tcPr>
                <w:tcW w:w="1559" w:type="dxa"/>
                <w:gridSpan w:val="3"/>
              </w:tcPr>
            </w:tcPrChange>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Change w:id="13" w:author="Autor">
              <w:tcPr>
                <w:tcW w:w="1985" w:type="dxa"/>
                <w:gridSpan w:val="3"/>
              </w:tcPr>
            </w:tcPrChange>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887" w:type="dxa"/>
            <w:tcPrChange w:id="14" w:author="Autor">
              <w:tcPr>
                <w:tcW w:w="1432" w:type="dxa"/>
              </w:tcPr>
            </w:tcPrChange>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1948" w:type="dxa"/>
            <w:tcPrChange w:id="15" w:author="Autor">
              <w:tcPr>
                <w:tcW w:w="1970" w:type="dxa"/>
                <w:gridSpan w:val="2"/>
              </w:tcPr>
            </w:tcPrChange>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56563E" w:rsidRPr="00385B43" w14:paraId="179BC526" w14:textId="77777777" w:rsidTr="0056563E">
        <w:tblPrEx>
          <w:tblW w:w="9782" w:type="dxa"/>
          <w:tblInd w:w="-289" w:type="dxa"/>
          <w:tblPrExChange w:id="16" w:author="Autor">
            <w:tblPrEx>
              <w:tblW w:w="9782" w:type="dxa"/>
              <w:tblInd w:w="-289" w:type="dxa"/>
            </w:tblPrEx>
          </w:tblPrExChange>
        </w:tblPrEx>
        <w:trPr>
          <w:trHeight w:val="307"/>
          <w:trPrChange w:id="17" w:author="Autor">
            <w:trPr>
              <w:gridBefore w:val="1"/>
              <w:trHeight w:val="307"/>
            </w:trPr>
          </w:trPrChange>
        </w:trPr>
        <w:tc>
          <w:tcPr>
            <w:tcW w:w="1844" w:type="dxa"/>
            <w:vAlign w:val="center"/>
            <w:hideMark/>
            <w:tcPrChange w:id="18" w:author="Autor">
              <w:tcPr>
                <w:tcW w:w="1985" w:type="dxa"/>
                <w:gridSpan w:val="3"/>
                <w:vAlign w:val="center"/>
                <w:hideMark/>
              </w:tcPr>
            </w:tcPrChange>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701" w:type="dxa"/>
            <w:vAlign w:val="center"/>
            <w:tcPrChange w:id="19" w:author="Autor">
              <w:tcPr>
                <w:tcW w:w="851" w:type="dxa"/>
                <w:gridSpan w:val="3"/>
                <w:vAlign w:val="center"/>
              </w:tcPr>
            </w:tcPrChange>
          </w:tcPr>
          <w:p w14:paraId="2DDC4140" w14:textId="60C16536" w:rsidR="00681A6E" w:rsidRPr="00385B43" w:rsidRDefault="00681A6E" w:rsidP="008A2FD8">
            <w:pPr>
              <w:jc w:val="center"/>
              <w:rPr>
                <w:rFonts w:ascii="Arial Narrow" w:hAnsi="Arial Narrow"/>
                <w:bCs/>
                <w:sz w:val="18"/>
              </w:rPr>
            </w:pPr>
          </w:p>
        </w:tc>
        <w:tc>
          <w:tcPr>
            <w:tcW w:w="1701" w:type="dxa"/>
            <w:vAlign w:val="center"/>
            <w:tcPrChange w:id="20" w:author="Autor">
              <w:tcPr>
                <w:tcW w:w="1559" w:type="dxa"/>
                <w:gridSpan w:val="3"/>
                <w:vAlign w:val="center"/>
              </w:tcPr>
            </w:tcPrChange>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Change w:id="21" w:author="Autor">
              <w:tcPr>
                <w:tcW w:w="1985" w:type="dxa"/>
                <w:gridSpan w:val="3"/>
                <w:vAlign w:val="center"/>
                <w:hideMark/>
              </w:tcPr>
            </w:tcPrChange>
          </w:tcPr>
          <w:p w14:paraId="648A52C8" w14:textId="75D8D918" w:rsidR="00681A6E" w:rsidRPr="00385B43" w:rsidRDefault="00681A6E" w:rsidP="008A2FD8">
            <w:pPr>
              <w:jc w:val="center"/>
              <w:rPr>
                <w:rFonts w:ascii="Arial Narrow" w:hAnsi="Arial Narrow"/>
                <w:bCs/>
                <w:sz w:val="18"/>
              </w:rPr>
            </w:pPr>
          </w:p>
        </w:tc>
        <w:tc>
          <w:tcPr>
            <w:tcW w:w="887" w:type="dxa"/>
            <w:vAlign w:val="center"/>
            <w:tcPrChange w:id="22" w:author="Autor">
              <w:tcPr>
                <w:tcW w:w="1432" w:type="dxa"/>
                <w:vAlign w:val="center"/>
              </w:tcPr>
            </w:tcPrChange>
          </w:tcPr>
          <w:p w14:paraId="6E181757" w14:textId="77777777" w:rsidR="00681A6E" w:rsidRPr="00385B43" w:rsidRDefault="00681A6E" w:rsidP="008A2FD8">
            <w:pPr>
              <w:jc w:val="center"/>
              <w:rPr>
                <w:rFonts w:ascii="Arial Narrow" w:hAnsi="Arial Narrow"/>
                <w:bCs/>
                <w:sz w:val="18"/>
              </w:rPr>
            </w:pPr>
          </w:p>
        </w:tc>
        <w:tc>
          <w:tcPr>
            <w:tcW w:w="1948" w:type="dxa"/>
            <w:vAlign w:val="center"/>
            <w:tcPrChange w:id="23" w:author="Autor">
              <w:tcPr>
                <w:tcW w:w="1970" w:type="dxa"/>
                <w:gridSpan w:val="2"/>
                <w:vAlign w:val="center"/>
              </w:tcPr>
            </w:tcPrChange>
          </w:tcPr>
          <w:p w14:paraId="2996C1F6" w14:textId="4A88685A" w:rsidR="00681A6E" w:rsidRPr="00385B43" w:rsidRDefault="00681A6E" w:rsidP="008A2FD8">
            <w:pPr>
              <w:jc w:val="center"/>
              <w:rPr>
                <w:rFonts w:ascii="Arial Narrow" w:hAnsi="Arial Narrow"/>
                <w:bCs/>
                <w:sz w:val="18"/>
              </w:rPr>
            </w:pPr>
          </w:p>
        </w:tc>
      </w:tr>
      <w:tr w:rsidR="00A650FF" w:rsidRPr="00385B43" w14:paraId="14504141" w14:textId="77777777" w:rsidTr="00B25062">
        <w:trPr>
          <w:trHeight w:val="307"/>
          <w:ins w:id="24" w:author="Autor"/>
        </w:trPr>
        <w:tc>
          <w:tcPr>
            <w:tcW w:w="9782" w:type="dxa"/>
            <w:gridSpan w:val="6"/>
            <w:vAlign w:val="center"/>
          </w:tcPr>
          <w:p w14:paraId="37460590" w14:textId="7C517F07" w:rsidR="00A650FF" w:rsidRPr="00385B43" w:rsidRDefault="00A650FF" w:rsidP="00A650FF">
            <w:pPr>
              <w:rPr>
                <w:ins w:id="25" w:author="Autor"/>
                <w:rFonts w:ascii="Arial Narrow" w:hAnsi="Arial Narrow"/>
                <w:bCs/>
                <w:sz w:val="18"/>
              </w:rPr>
            </w:pPr>
            <w:ins w:id="26" w:author="Autor">
              <w:r w:rsidRPr="00A650FF">
                <w:rPr>
                  <w:rFonts w:ascii="Arial Narrow" w:hAnsi="Arial Narrow"/>
                  <w:bCs/>
                  <w:sz w:val="18"/>
                </w:rPr>
                <w:lastRenderedPageBreak/>
                <w:t>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56563E" w:rsidRPr="00385B43" w14:paraId="2E48E0C6" w14:textId="77777777" w:rsidTr="0056563E">
        <w:trPr>
          <w:trHeight w:val="307"/>
          <w:ins w:id="27" w:author="Autor"/>
        </w:trPr>
        <w:tc>
          <w:tcPr>
            <w:tcW w:w="1844" w:type="dxa"/>
            <w:vAlign w:val="center"/>
          </w:tcPr>
          <w:p w14:paraId="2E9ED06C" w14:textId="4719B20C" w:rsidR="00A650FF" w:rsidRPr="00385B43" w:rsidRDefault="00A650FF" w:rsidP="008A2FD8">
            <w:pPr>
              <w:jc w:val="center"/>
              <w:rPr>
                <w:ins w:id="28" w:author="Autor"/>
                <w:rFonts w:ascii="Arial Narrow" w:hAnsi="Arial Narrow"/>
                <w:bCs/>
                <w:sz w:val="18"/>
              </w:rPr>
            </w:pPr>
            <w:ins w:id="29" w:author="Autor">
              <w:r>
                <w:rPr>
                  <w:rFonts w:ascii="Arial Narrow" w:hAnsi="Arial Narrow"/>
                  <w:bCs/>
                  <w:sz w:val="18"/>
                </w:rPr>
                <w:t>Typ</w:t>
              </w:r>
            </w:ins>
          </w:p>
        </w:tc>
        <w:tc>
          <w:tcPr>
            <w:tcW w:w="1701" w:type="dxa"/>
            <w:vAlign w:val="center"/>
          </w:tcPr>
          <w:p w14:paraId="1DAE8B24" w14:textId="1391F03B" w:rsidR="00A650FF" w:rsidRPr="00385B43" w:rsidRDefault="00A650FF" w:rsidP="008A2FD8">
            <w:pPr>
              <w:jc w:val="center"/>
              <w:rPr>
                <w:ins w:id="30" w:author="Autor"/>
                <w:rFonts w:ascii="Arial Narrow" w:hAnsi="Arial Narrow"/>
                <w:bCs/>
                <w:sz w:val="18"/>
              </w:rPr>
            </w:pPr>
            <w:ins w:id="31" w:author="Autor">
              <w:r>
                <w:rPr>
                  <w:rFonts w:ascii="Arial Narrow" w:hAnsi="Arial Narrow"/>
                  <w:bCs/>
                  <w:sz w:val="18"/>
                </w:rPr>
                <w:t xml:space="preserve">Katastrálne územie </w:t>
              </w:r>
            </w:ins>
          </w:p>
        </w:tc>
        <w:tc>
          <w:tcPr>
            <w:tcW w:w="1701" w:type="dxa"/>
            <w:vAlign w:val="center"/>
          </w:tcPr>
          <w:p w14:paraId="4C1C97A1" w14:textId="6C30EDB8" w:rsidR="00A650FF" w:rsidRPr="00385B43" w:rsidRDefault="00A650FF" w:rsidP="008A2FD8">
            <w:pPr>
              <w:jc w:val="center"/>
              <w:rPr>
                <w:ins w:id="32" w:author="Autor"/>
                <w:rFonts w:ascii="Arial Narrow" w:hAnsi="Arial Narrow"/>
                <w:bCs/>
                <w:sz w:val="18"/>
              </w:rPr>
            </w:pPr>
            <w:ins w:id="33" w:author="Autor">
              <w:r>
                <w:rPr>
                  <w:rFonts w:ascii="Arial Narrow" w:hAnsi="Arial Narrow"/>
                  <w:bCs/>
                  <w:sz w:val="18"/>
                </w:rPr>
                <w:t>Č. parcely</w:t>
              </w:r>
            </w:ins>
          </w:p>
        </w:tc>
        <w:tc>
          <w:tcPr>
            <w:tcW w:w="1701" w:type="dxa"/>
            <w:vAlign w:val="center"/>
          </w:tcPr>
          <w:p w14:paraId="7FF1D420" w14:textId="66E21A8B" w:rsidR="00A650FF" w:rsidRPr="00385B43" w:rsidRDefault="00A650FF" w:rsidP="008A2FD8">
            <w:pPr>
              <w:jc w:val="center"/>
              <w:rPr>
                <w:ins w:id="34" w:author="Autor"/>
                <w:rFonts w:ascii="Arial Narrow" w:hAnsi="Arial Narrow"/>
                <w:bCs/>
                <w:sz w:val="18"/>
              </w:rPr>
            </w:pPr>
            <w:ins w:id="35" w:author="Autor">
              <w:r>
                <w:rPr>
                  <w:rFonts w:ascii="Arial Narrow" w:hAnsi="Arial Narrow"/>
                  <w:bCs/>
                  <w:sz w:val="18"/>
                </w:rPr>
                <w:t>Č. LV</w:t>
              </w:r>
            </w:ins>
          </w:p>
        </w:tc>
        <w:tc>
          <w:tcPr>
            <w:tcW w:w="2835" w:type="dxa"/>
            <w:gridSpan w:val="2"/>
            <w:vAlign w:val="center"/>
          </w:tcPr>
          <w:p w14:paraId="3E7971BA" w14:textId="18F85EE2" w:rsidR="00A650FF" w:rsidRPr="00385B43" w:rsidRDefault="00A650FF" w:rsidP="008A2FD8">
            <w:pPr>
              <w:jc w:val="center"/>
              <w:rPr>
                <w:ins w:id="36" w:author="Autor"/>
                <w:rFonts w:ascii="Arial Narrow" w:hAnsi="Arial Narrow"/>
                <w:bCs/>
                <w:sz w:val="18"/>
              </w:rPr>
            </w:pPr>
            <w:ins w:id="37" w:author="Autor">
              <w:r>
                <w:rPr>
                  <w:rFonts w:ascii="Arial Narrow" w:hAnsi="Arial Narrow"/>
                  <w:bCs/>
                  <w:sz w:val="18"/>
                </w:rPr>
                <w:t>Vzťah žiadateľa k nehnuteľnosti</w:t>
              </w:r>
            </w:ins>
          </w:p>
        </w:tc>
      </w:tr>
      <w:tr w:rsidR="00A650FF" w:rsidRPr="00385B43" w14:paraId="2993C2B4" w14:textId="77777777" w:rsidTr="0056563E">
        <w:tblPrEx>
          <w:tblW w:w="9782" w:type="dxa"/>
          <w:tblInd w:w="-289" w:type="dxa"/>
          <w:tblPrExChange w:id="38" w:author="Autor">
            <w:tblPrEx>
              <w:tblW w:w="9782" w:type="dxa"/>
              <w:tblInd w:w="-289" w:type="dxa"/>
            </w:tblPrEx>
          </w:tblPrExChange>
        </w:tblPrEx>
        <w:trPr>
          <w:trHeight w:val="307"/>
          <w:ins w:id="39" w:author="Autor"/>
          <w:trPrChange w:id="40" w:author="Autor">
            <w:trPr>
              <w:gridBefore w:val="1"/>
              <w:trHeight w:val="307"/>
            </w:trPr>
          </w:trPrChange>
        </w:trPr>
        <w:tc>
          <w:tcPr>
            <w:tcW w:w="1844" w:type="dxa"/>
            <w:vAlign w:val="center"/>
            <w:tcPrChange w:id="41" w:author="Autor">
              <w:tcPr>
                <w:tcW w:w="815" w:type="dxa"/>
                <w:vAlign w:val="center"/>
              </w:tcPr>
            </w:tcPrChange>
          </w:tcPr>
          <w:p w14:paraId="14A93F97" w14:textId="11353149" w:rsidR="00A650FF" w:rsidRPr="00385B43" w:rsidRDefault="00A650FF" w:rsidP="008A2FD8">
            <w:pPr>
              <w:jc w:val="center"/>
              <w:rPr>
                <w:ins w:id="42" w:author="Autor"/>
                <w:rFonts w:ascii="Arial Narrow" w:hAnsi="Arial Narrow"/>
                <w:bCs/>
                <w:sz w:val="18"/>
              </w:rPr>
            </w:pPr>
            <w:ins w:id="43" w:author="Autor">
              <w:r>
                <w:rPr>
                  <w:rFonts w:ascii="Arial Narrow" w:hAnsi="Arial Narrow"/>
                  <w:bCs/>
                  <w:sz w:val="18"/>
                </w:rPr>
                <w:t>Stavba, pozemok</w:t>
              </w:r>
            </w:ins>
          </w:p>
        </w:tc>
        <w:tc>
          <w:tcPr>
            <w:tcW w:w="1701" w:type="dxa"/>
            <w:vAlign w:val="center"/>
            <w:tcPrChange w:id="44" w:author="Autor">
              <w:tcPr>
                <w:tcW w:w="1610" w:type="dxa"/>
                <w:gridSpan w:val="3"/>
                <w:vAlign w:val="center"/>
              </w:tcPr>
            </w:tcPrChange>
          </w:tcPr>
          <w:p w14:paraId="3BF9480A" w14:textId="77777777" w:rsidR="00A650FF" w:rsidRPr="00385B43" w:rsidRDefault="00A650FF" w:rsidP="008A2FD8">
            <w:pPr>
              <w:jc w:val="center"/>
              <w:rPr>
                <w:ins w:id="45" w:author="Autor"/>
                <w:rFonts w:ascii="Arial Narrow" w:hAnsi="Arial Narrow"/>
                <w:bCs/>
                <w:sz w:val="18"/>
              </w:rPr>
            </w:pPr>
          </w:p>
        </w:tc>
        <w:tc>
          <w:tcPr>
            <w:tcW w:w="1701" w:type="dxa"/>
            <w:vAlign w:val="center"/>
            <w:tcPrChange w:id="46" w:author="Autor">
              <w:tcPr>
                <w:tcW w:w="1429" w:type="dxa"/>
                <w:gridSpan w:val="3"/>
                <w:vAlign w:val="center"/>
              </w:tcPr>
            </w:tcPrChange>
          </w:tcPr>
          <w:p w14:paraId="654D8CB6" w14:textId="77777777" w:rsidR="00A650FF" w:rsidRPr="00385B43" w:rsidRDefault="00A650FF" w:rsidP="008A2FD8">
            <w:pPr>
              <w:jc w:val="center"/>
              <w:rPr>
                <w:ins w:id="47" w:author="Autor"/>
                <w:rFonts w:ascii="Arial Narrow" w:hAnsi="Arial Narrow"/>
                <w:bCs/>
                <w:sz w:val="18"/>
              </w:rPr>
            </w:pPr>
          </w:p>
        </w:tc>
        <w:tc>
          <w:tcPr>
            <w:tcW w:w="1701" w:type="dxa"/>
            <w:vAlign w:val="center"/>
            <w:tcPrChange w:id="48" w:author="Autor">
              <w:tcPr>
                <w:tcW w:w="1424" w:type="dxa"/>
                <w:gridSpan w:val="3"/>
                <w:vAlign w:val="center"/>
              </w:tcPr>
            </w:tcPrChange>
          </w:tcPr>
          <w:p w14:paraId="6B1BFD3A" w14:textId="77777777" w:rsidR="00A650FF" w:rsidRPr="00385B43" w:rsidRDefault="00A650FF" w:rsidP="008A2FD8">
            <w:pPr>
              <w:jc w:val="center"/>
              <w:rPr>
                <w:ins w:id="49" w:author="Autor"/>
                <w:rFonts w:ascii="Arial Narrow" w:hAnsi="Arial Narrow"/>
                <w:bCs/>
                <w:sz w:val="18"/>
              </w:rPr>
            </w:pPr>
          </w:p>
        </w:tc>
        <w:tc>
          <w:tcPr>
            <w:tcW w:w="2835" w:type="dxa"/>
            <w:gridSpan w:val="2"/>
            <w:vAlign w:val="center"/>
            <w:tcPrChange w:id="50" w:author="Autor">
              <w:tcPr>
                <w:tcW w:w="4504" w:type="dxa"/>
                <w:gridSpan w:val="5"/>
                <w:vAlign w:val="center"/>
              </w:tcPr>
            </w:tcPrChange>
          </w:tcPr>
          <w:p w14:paraId="2F494974" w14:textId="2F455A33" w:rsidR="00A650FF" w:rsidRPr="00385B43" w:rsidRDefault="00A650FF" w:rsidP="008A2FD8">
            <w:pPr>
              <w:jc w:val="center"/>
              <w:rPr>
                <w:ins w:id="51" w:author="Autor"/>
                <w:rFonts w:ascii="Arial Narrow" w:hAnsi="Arial Narrow"/>
                <w:bCs/>
                <w:sz w:val="18"/>
              </w:rPr>
            </w:pPr>
            <w:ins w:id="52" w:author="Autor">
              <w:r>
                <w:rPr>
                  <w:rFonts w:ascii="Arial Narrow" w:hAnsi="Arial Narrow"/>
                  <w:bCs/>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77777777" w:rsidR="00570367" w:rsidRPr="00385B43" w:rsidRDefault="00570367" w:rsidP="00F012BD">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3B814837"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77777777"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F012BD">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F012BD">
        <w:trPr>
          <w:trHeight w:val="712"/>
          <w:jc w:val="center"/>
        </w:trPr>
        <w:tc>
          <w:tcPr>
            <w:tcW w:w="4928" w:type="dxa"/>
            <w:vAlign w:val="center"/>
            <w:hideMark/>
          </w:tcPr>
          <w:p w14:paraId="679E5965" w14:textId="25A27962" w:rsidR="00CD0FA6" w:rsidRPr="00385B43" w:rsidRDefault="00526906" w:rsidP="00526906">
            <w:pPr>
              <w:spacing w:before="120"/>
              <w:jc w:val="center"/>
              <w:rPr>
                <w:rFonts w:ascii="Arial Narrow" w:hAnsi="Arial Narrow"/>
                <w:sz w:val="18"/>
                <w:szCs w:val="18"/>
              </w:rPr>
            </w:pPr>
            <w:r w:rsidRPr="00A3480E">
              <w:rPr>
                <w:rFonts w:ascii="Arial Narrow" w:hAnsi="Arial Narrow"/>
                <w:sz w:val="18"/>
                <w:szCs w:val="18"/>
              </w:rPr>
              <w:t>E1 Trhové priestory</w:t>
            </w:r>
          </w:p>
        </w:tc>
        <w:tc>
          <w:tcPr>
            <w:tcW w:w="2410" w:type="dxa"/>
            <w:hideMark/>
          </w:tcPr>
          <w:p w14:paraId="505454FD" w14:textId="45C26240"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6125D735" w:rsidR="0009206F" w:rsidRPr="007959BE" w:rsidRDefault="00D92637" w:rsidP="00F012BD">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53" w:author="Autor">
              <w:r w:rsidR="0030117A" w:rsidRPr="007959BE" w:rsidDel="00E11F35">
                <w:rPr>
                  <w:rFonts w:ascii="Arial Narrow" w:hAnsi="Arial Narrow"/>
                  <w:sz w:val="18"/>
                  <w:szCs w:val="18"/>
                </w:rPr>
                <w:delText xml:space="preserve">nadobudnutí účinnosti </w:delText>
              </w:r>
              <w:r w:rsidR="0009206F" w:rsidRPr="007959BE" w:rsidDel="00E11F35">
                <w:rPr>
                  <w:rFonts w:ascii="Arial Narrow" w:hAnsi="Arial Narrow"/>
                  <w:sz w:val="18"/>
                  <w:szCs w:val="18"/>
                </w:rPr>
                <w:delText>zmluvy o poskytnutí o príspevku</w:delText>
              </w:r>
            </w:del>
            <w:ins w:id="54" w:author="Autor">
              <w:r w:rsidR="00E11F35">
                <w:rPr>
                  <w:rFonts w:ascii="Arial Narrow" w:hAnsi="Arial Narrow"/>
                  <w:sz w:val="18"/>
                  <w:szCs w:val="18"/>
                </w:rPr>
                <w:t>predložení ŽoPr na MAS</w:t>
              </w:r>
            </w:ins>
            <w:r w:rsidR="0009206F" w:rsidRPr="007959BE">
              <w:rPr>
                <w:rFonts w:ascii="Arial Narrow" w:hAnsi="Arial Narrow"/>
                <w:sz w:val="18"/>
                <w:szCs w:val="18"/>
              </w:rPr>
              <w:t>.</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192C1C3A" w:rsidR="0009206F" w:rsidRPr="00385B43" w:rsidRDefault="0009206F" w:rsidP="00F012BD">
            <w:pPr>
              <w:rPr>
                <w:rFonts w:ascii="Arial Narrow" w:hAnsi="Arial Narrow"/>
                <w:sz w:val="18"/>
                <w:szCs w:val="18"/>
              </w:rPr>
            </w:pPr>
            <w:r w:rsidRPr="00385B43">
              <w:rPr>
                <w:rFonts w:ascii="Arial Narrow" w:hAnsi="Arial Narrow"/>
                <w:sz w:val="18"/>
                <w:szCs w:val="18"/>
              </w:rPr>
              <w:t>Žiadateľ uvedie</w:t>
            </w:r>
            <w:ins w:id="55" w:author="Autor">
              <w:r w:rsidR="00361FC6">
                <w:rPr>
                  <w:rFonts w:ascii="Arial Narrow" w:hAnsi="Arial Narrow"/>
                  <w:sz w:val="18"/>
                  <w:szCs w:val="18"/>
                </w:rPr>
                <w:t xml:space="preserve"> deň,</w:t>
              </w:r>
            </w:ins>
            <w:r w:rsidRPr="00385B43">
              <w:rPr>
                <w:rFonts w:ascii="Arial Narrow" w:hAnsi="Arial Narrow"/>
                <w:sz w:val="18"/>
                <w:szCs w:val="18"/>
              </w:rPr>
              <w:t xml:space="preserv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680B9FC9" w14:textId="2CD01966" w:rsidR="00204EA5" w:rsidRDefault="00204EA5" w:rsidP="00F012BD">
            <w:pPr>
              <w:rPr>
                <w:rFonts w:ascii="Arial Narrow" w:hAnsi="Arial Narrow"/>
                <w:bCs/>
                <w:sz w:val="18"/>
                <w:szCs w:val="18"/>
              </w:rPr>
            </w:pPr>
            <w:r w:rsidRPr="00204EA5">
              <w:rPr>
                <w:rFonts w:ascii="Arial Narrow" w:hAnsi="Arial Narrow"/>
                <w:bCs/>
                <w:sz w:val="18"/>
                <w:szCs w:val="18"/>
              </w:rPr>
              <w:t>Žiadateľ je povinný ukončiť</w:t>
            </w:r>
            <w:ins w:id="56" w:author="Autor">
              <w:r w:rsidR="00361FC6">
                <w:rPr>
                  <w:rFonts w:ascii="Arial Narrow" w:hAnsi="Arial Narrow"/>
                  <w:bCs/>
                  <w:sz w:val="18"/>
                  <w:szCs w:val="18"/>
                </w:rPr>
                <w:t xml:space="preserve"> realizáciu aktivít projektu </w:t>
              </w:r>
            </w:ins>
            <w:r w:rsidRPr="00204EA5">
              <w:rPr>
                <w:rFonts w:ascii="Arial Narrow" w:hAnsi="Arial Narrow"/>
                <w:bCs/>
                <w:sz w:val="18"/>
                <w:szCs w:val="18"/>
              </w:rPr>
              <w:t xml:space="preserve"> </w:t>
            </w:r>
            <w:del w:id="57" w:author="Autor">
              <w:r w:rsidRPr="00361FC6" w:rsidDel="00E11F35">
                <w:rPr>
                  <w:rFonts w:ascii="Arial Narrow" w:hAnsi="Arial Narrow"/>
                  <w:bCs/>
                  <w:strike/>
                  <w:sz w:val="18"/>
                  <w:szCs w:val="18"/>
                  <w:rPrChange w:id="58" w:author="Autor">
                    <w:rPr>
                      <w:rFonts w:ascii="Arial Narrow" w:hAnsi="Arial Narrow"/>
                      <w:bCs/>
                      <w:sz w:val="18"/>
                      <w:szCs w:val="18"/>
                    </w:rPr>
                  </w:rPrChange>
                </w:rPr>
                <w:delText>práce na projekte</w:delText>
              </w:r>
              <w:r w:rsidRPr="00204EA5" w:rsidDel="00E11F35">
                <w:rPr>
                  <w:rFonts w:ascii="Arial Narrow" w:hAnsi="Arial Narrow"/>
                  <w:bCs/>
                  <w:sz w:val="18"/>
                  <w:szCs w:val="18"/>
                </w:rPr>
                <w:delText xml:space="preserve"> </w:delText>
              </w:r>
            </w:del>
            <w:r w:rsidRPr="00204EA5">
              <w:rPr>
                <w:rFonts w:ascii="Arial Narrow" w:hAnsi="Arial Narrow"/>
                <w:bCs/>
                <w:sz w:val="18"/>
                <w:szCs w:val="18"/>
              </w:rPr>
              <w:t>do 9 mesiacov od nadobudnutia účinnosti zmluvy o poskytnutí príspevku</w:t>
            </w:r>
            <w:ins w:id="59" w:author="Autor">
              <w:r w:rsidR="008254C8">
                <w:rPr>
                  <w:rFonts w:ascii="Arial Narrow" w:hAnsi="Arial Narrow"/>
                  <w:bCs/>
                  <w:sz w:val="18"/>
                  <w:szCs w:val="18"/>
                </w:rPr>
                <w:t>, najneskôr však do 13.10.2023</w:t>
              </w:r>
            </w:ins>
            <w:r w:rsidRPr="00204EA5">
              <w:rPr>
                <w:rFonts w:ascii="Arial Narrow" w:hAnsi="Arial Narrow"/>
                <w:bCs/>
                <w:sz w:val="18"/>
                <w:szCs w:val="18"/>
              </w:rPr>
              <w:t xml:space="preserve">. </w:t>
            </w:r>
            <w:del w:id="60" w:author="Autor">
              <w:r w:rsidRPr="008254C8" w:rsidDel="00E11F35">
                <w:rPr>
                  <w:rFonts w:ascii="Arial Narrow" w:hAnsi="Arial Narrow"/>
                  <w:bCs/>
                  <w:strike/>
                  <w:sz w:val="18"/>
                  <w:szCs w:val="18"/>
                  <w:rPrChange w:id="61" w:author="Autor">
                    <w:rPr>
                      <w:rFonts w:ascii="Arial Narrow" w:hAnsi="Arial Narrow"/>
                      <w:bCs/>
                      <w:sz w:val="18"/>
                      <w:szCs w:val="18"/>
                    </w:rPr>
                  </w:rPrChange>
                </w:rPr>
                <w:delText>Zároveň je žiadateľ povinný zrealizovať hlavnú aktivitu projektu najneskôr do 30.6.2023.</w:delText>
              </w:r>
            </w:del>
          </w:p>
          <w:p w14:paraId="18C3226D" w14:textId="4717685D" w:rsidR="00E0609C" w:rsidRPr="00385B43" w:rsidRDefault="00E0609C" w:rsidP="00F012BD">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768FF0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12BD">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23B7AC3C"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57DD2">
                  <w:rPr>
                    <w:rFonts w:ascii="Arial" w:hAnsi="Arial" w:cs="Arial"/>
                    <w:sz w:val="22"/>
                  </w:rPr>
                  <w:t>E1 Trhové priestory</w:t>
                </w:r>
              </w:sdtContent>
            </w:sdt>
          </w:p>
        </w:tc>
      </w:tr>
      <w:tr w:rsidR="00F11710" w:rsidRPr="00385B43" w14:paraId="1475BF6F" w14:textId="77777777" w:rsidTr="007D6358">
        <w:trPr>
          <w:trHeight w:val="203"/>
        </w:trPr>
        <w:tc>
          <w:tcPr>
            <w:tcW w:w="14601" w:type="dxa"/>
            <w:gridSpan w:val="7"/>
            <w:vAlign w:val="center"/>
            <w:hideMark/>
          </w:tcPr>
          <w:p w14:paraId="39553241" w14:textId="5B63505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62" w:author="Autor">
              <w:r w:rsidR="00965610">
                <w:rPr>
                  <w:rFonts w:ascii="Arial Narrow" w:hAnsi="Arial Narrow"/>
                  <w:sz w:val="18"/>
                  <w:szCs w:val="18"/>
                </w:rPr>
                <w:t xml:space="preserve"> </w:t>
              </w:r>
              <w:r w:rsidR="00965610" w:rsidRPr="00965610">
                <w:rPr>
                  <w:rFonts w:ascii="Arial Narrow" w:hAnsi="Arial Narrow"/>
                  <w:sz w:val="18"/>
                  <w:szCs w:val="18"/>
                </w:rPr>
                <w:t>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E20D40" w:rsidRPr="00385B43" w14:paraId="563945D3" w14:textId="77777777" w:rsidTr="005D7337">
        <w:trPr>
          <w:trHeight w:val="76"/>
        </w:trPr>
        <w:tc>
          <w:tcPr>
            <w:tcW w:w="2433" w:type="dxa"/>
            <w:gridSpan w:val="2"/>
            <w:tcBorders>
              <w:bottom w:val="single" w:sz="4" w:space="0" w:color="auto"/>
            </w:tcBorders>
            <w:vAlign w:val="center"/>
          </w:tcPr>
          <w:p w14:paraId="62DB11D6" w14:textId="22267725"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E</w:t>
            </w:r>
            <w:r w:rsidR="00E20D40" w:rsidRPr="00857DD2">
              <w:rPr>
                <w:rFonts w:ascii="Arial Narrow" w:hAnsi="Arial Narrow" w:cs="Arial"/>
                <w:sz w:val="18"/>
                <w:szCs w:val="18"/>
                <w:lang w:val="en-AU"/>
              </w:rPr>
              <w:t>101</w:t>
            </w:r>
          </w:p>
        </w:tc>
        <w:tc>
          <w:tcPr>
            <w:tcW w:w="2434" w:type="dxa"/>
            <w:tcBorders>
              <w:bottom w:val="single" w:sz="4" w:space="0" w:color="auto"/>
            </w:tcBorders>
            <w:vAlign w:val="center"/>
          </w:tcPr>
          <w:p w14:paraId="0948197C" w14:textId="684D0E65"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Počet novovybudovaných, zrekonštruovaných alebo zmodernizovaných mestských a obecných trhových priestorov</w:t>
            </w:r>
          </w:p>
        </w:tc>
        <w:tc>
          <w:tcPr>
            <w:tcW w:w="2433" w:type="dxa"/>
            <w:tcBorders>
              <w:bottom w:val="single" w:sz="4" w:space="0" w:color="auto"/>
            </w:tcBorders>
            <w:vAlign w:val="center"/>
          </w:tcPr>
          <w:p w14:paraId="2E065C40" w14:textId="65733A69"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Počet</w:t>
            </w:r>
          </w:p>
        </w:tc>
        <w:tc>
          <w:tcPr>
            <w:tcW w:w="2434" w:type="dxa"/>
            <w:tcBorders>
              <w:bottom w:val="single" w:sz="4" w:space="0" w:color="auto"/>
            </w:tcBorders>
          </w:tcPr>
          <w:p w14:paraId="450DD18D" w14:textId="6E959B56" w:rsidR="00E20D40" w:rsidRPr="00857DD2" w:rsidRDefault="00E20D40" w:rsidP="00857DD2">
            <w:pPr>
              <w:jc w:val="center"/>
              <w:rPr>
                <w:rFonts w:ascii="Arial Narrow" w:hAnsi="Arial Narrow"/>
                <w:sz w:val="18"/>
                <w:szCs w:val="18"/>
              </w:rPr>
            </w:pPr>
            <w:r w:rsidRPr="00857DD2">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52AA1CD2"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bez príznaku</w:t>
            </w:r>
          </w:p>
        </w:tc>
        <w:tc>
          <w:tcPr>
            <w:tcW w:w="2434" w:type="dxa"/>
            <w:tcBorders>
              <w:bottom w:val="single" w:sz="4" w:space="0" w:color="auto"/>
            </w:tcBorders>
            <w:vAlign w:val="center"/>
          </w:tcPr>
          <w:p w14:paraId="5ABE6BC5" w14:textId="5812D955"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UR</w:t>
            </w:r>
          </w:p>
        </w:tc>
      </w:tr>
      <w:tr w:rsidR="00E20D40" w:rsidRPr="00385B43" w14:paraId="4B49962C" w14:textId="77777777" w:rsidTr="005D7337">
        <w:trPr>
          <w:trHeight w:val="76"/>
        </w:trPr>
        <w:tc>
          <w:tcPr>
            <w:tcW w:w="2433" w:type="dxa"/>
            <w:gridSpan w:val="2"/>
            <w:tcBorders>
              <w:bottom w:val="single" w:sz="4" w:space="0" w:color="auto"/>
            </w:tcBorders>
            <w:vAlign w:val="center"/>
          </w:tcPr>
          <w:p w14:paraId="12D777C7" w14:textId="4E43882C"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E</w:t>
            </w:r>
            <w:r w:rsidR="00E20D40" w:rsidRPr="00857DD2">
              <w:rPr>
                <w:rFonts w:ascii="Arial Narrow" w:hAnsi="Arial Narrow" w:cs="Arial"/>
                <w:sz w:val="18"/>
                <w:szCs w:val="18"/>
                <w:lang w:val="en-AU"/>
              </w:rPr>
              <w:t>102</w:t>
            </w:r>
          </w:p>
        </w:tc>
        <w:tc>
          <w:tcPr>
            <w:tcW w:w="2434" w:type="dxa"/>
            <w:tcBorders>
              <w:bottom w:val="single" w:sz="4" w:space="0" w:color="auto"/>
            </w:tcBorders>
            <w:vAlign w:val="center"/>
          </w:tcPr>
          <w:p w14:paraId="6F1ABD2B" w14:textId="27BF3078"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Kapacita trhoviska</w:t>
            </w:r>
          </w:p>
        </w:tc>
        <w:tc>
          <w:tcPr>
            <w:tcW w:w="2433" w:type="dxa"/>
            <w:tcBorders>
              <w:bottom w:val="single" w:sz="4" w:space="0" w:color="auto"/>
            </w:tcBorders>
            <w:vAlign w:val="center"/>
          </w:tcPr>
          <w:p w14:paraId="6FD81D71" w14:textId="37B076AF"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Počet</w:t>
            </w:r>
          </w:p>
        </w:tc>
        <w:tc>
          <w:tcPr>
            <w:tcW w:w="2434" w:type="dxa"/>
            <w:tcBorders>
              <w:bottom w:val="single" w:sz="4" w:space="0" w:color="auto"/>
            </w:tcBorders>
          </w:tcPr>
          <w:p w14:paraId="50EE7DF2" w14:textId="00F43F39" w:rsidR="00E20D40" w:rsidRPr="00857DD2" w:rsidRDefault="00E20D40" w:rsidP="00857DD2">
            <w:pPr>
              <w:jc w:val="center"/>
              <w:rPr>
                <w:rFonts w:ascii="Arial Narrow" w:hAnsi="Arial Narrow"/>
                <w:sz w:val="18"/>
                <w:szCs w:val="18"/>
              </w:rPr>
            </w:pPr>
            <w:r w:rsidRPr="00857DD2">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68629D87" w14:textId="632087F1"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bez príznaku</w:t>
            </w:r>
          </w:p>
        </w:tc>
        <w:tc>
          <w:tcPr>
            <w:tcW w:w="2434" w:type="dxa"/>
            <w:tcBorders>
              <w:bottom w:val="single" w:sz="4" w:space="0" w:color="auto"/>
            </w:tcBorders>
            <w:vAlign w:val="center"/>
          </w:tcPr>
          <w:p w14:paraId="2A424479" w14:textId="5ECBD93F"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UR</w:t>
            </w:r>
          </w:p>
        </w:tc>
      </w:tr>
      <w:tr w:rsidR="00E20D40" w:rsidRPr="00385B43" w14:paraId="6927B286" w14:textId="77777777" w:rsidTr="005D7337">
        <w:trPr>
          <w:trHeight w:val="76"/>
        </w:trPr>
        <w:tc>
          <w:tcPr>
            <w:tcW w:w="2433" w:type="dxa"/>
            <w:gridSpan w:val="2"/>
            <w:tcBorders>
              <w:bottom w:val="single" w:sz="4" w:space="0" w:color="auto"/>
            </w:tcBorders>
            <w:vAlign w:val="center"/>
          </w:tcPr>
          <w:p w14:paraId="03C17890" w14:textId="026C1953"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E</w:t>
            </w:r>
            <w:r w:rsidR="00E20D40" w:rsidRPr="00857DD2">
              <w:rPr>
                <w:rFonts w:ascii="Arial Narrow" w:hAnsi="Arial Narrow" w:cs="Arial"/>
                <w:sz w:val="18"/>
                <w:szCs w:val="18"/>
                <w:lang w:val="en-AU"/>
              </w:rPr>
              <w:t>103</w:t>
            </w:r>
          </w:p>
        </w:tc>
        <w:tc>
          <w:tcPr>
            <w:tcW w:w="2434" w:type="dxa"/>
            <w:tcBorders>
              <w:bottom w:val="single" w:sz="4" w:space="0" w:color="auto"/>
            </w:tcBorders>
            <w:vAlign w:val="center"/>
          </w:tcPr>
          <w:p w14:paraId="303AD8F9" w14:textId="31AFC139" w:rsidR="00E20D40" w:rsidRPr="00857DD2" w:rsidRDefault="00857DD2" w:rsidP="00857DD2">
            <w:pPr>
              <w:jc w:val="center"/>
              <w:rPr>
                <w:rFonts w:ascii="Arial Narrow" w:hAnsi="Arial Narrow"/>
                <w:sz w:val="18"/>
                <w:szCs w:val="18"/>
                <w:highlight w:val="yellow"/>
              </w:rPr>
            </w:pPr>
            <w:r w:rsidRPr="00857DD2">
              <w:rPr>
                <w:rFonts w:ascii="Arial Narrow" w:hAnsi="Arial Narrow"/>
                <w:sz w:val="18"/>
                <w:szCs w:val="18"/>
              </w:rPr>
              <w:t>Zvýšenie kapacity trhoviska.</w:t>
            </w:r>
          </w:p>
        </w:tc>
        <w:tc>
          <w:tcPr>
            <w:tcW w:w="2433" w:type="dxa"/>
            <w:tcBorders>
              <w:bottom w:val="single" w:sz="4" w:space="0" w:color="auto"/>
            </w:tcBorders>
            <w:vAlign w:val="center"/>
          </w:tcPr>
          <w:p w14:paraId="5CA285D2" w14:textId="17945503"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Počet</w:t>
            </w:r>
          </w:p>
        </w:tc>
        <w:tc>
          <w:tcPr>
            <w:tcW w:w="2434" w:type="dxa"/>
            <w:tcBorders>
              <w:bottom w:val="single" w:sz="4" w:space="0" w:color="auto"/>
            </w:tcBorders>
          </w:tcPr>
          <w:p w14:paraId="61F4C06C" w14:textId="352A1D5D" w:rsidR="00E20D40" w:rsidRPr="00857DD2" w:rsidRDefault="00E20D40" w:rsidP="00857DD2">
            <w:pPr>
              <w:jc w:val="center"/>
              <w:rPr>
                <w:rFonts w:ascii="Arial Narrow" w:hAnsi="Arial Narrow"/>
                <w:sz w:val="18"/>
                <w:szCs w:val="18"/>
              </w:rPr>
            </w:pPr>
            <w:r w:rsidRPr="00857DD2">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0586E819" w14:textId="720C18B7"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bez príznaku</w:t>
            </w:r>
          </w:p>
        </w:tc>
        <w:tc>
          <w:tcPr>
            <w:tcW w:w="2434" w:type="dxa"/>
            <w:tcBorders>
              <w:bottom w:val="single" w:sz="4" w:space="0" w:color="auto"/>
            </w:tcBorders>
            <w:vAlign w:val="center"/>
          </w:tcPr>
          <w:p w14:paraId="2382BA09" w14:textId="4F349BD8"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0D2ACF1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ins w:id="63" w:author="Autor">
              <w:r w:rsidR="00C062F6">
                <w:rPr>
                  <w:rFonts w:ascii="Arial Narrow" w:hAnsi="Arial Narrow"/>
                  <w:sz w:val="18"/>
                  <w:szCs w:val="18"/>
                </w:rPr>
                <w:t xml:space="preserve">. </w:t>
              </w:r>
            </w:ins>
            <w:del w:id="64" w:author="Autor">
              <w:r w:rsidR="0080425A" w:rsidRPr="00385B43" w:rsidDel="00C062F6">
                <w:rPr>
                  <w:rFonts w:ascii="Arial Narrow" w:hAnsi="Arial Narrow"/>
                  <w:sz w:val="18"/>
                  <w:szCs w:val="18"/>
                </w:rPr>
                <w:delText xml:space="preserve"> </w:delText>
              </w:r>
            </w:del>
            <w:r w:rsidR="0080425A" w:rsidRPr="00C062F6">
              <w:rPr>
                <w:rFonts w:ascii="Arial Narrow" w:hAnsi="Arial Narrow"/>
                <w:strike/>
                <w:sz w:val="18"/>
                <w:szCs w:val="18"/>
                <w:rPrChange w:id="65" w:author="Autor">
                  <w:rPr>
                    <w:rFonts w:ascii="Arial Narrow" w:hAnsi="Arial Narrow"/>
                    <w:sz w:val="18"/>
                    <w:szCs w:val="18"/>
                  </w:rPr>
                </w:rPrChange>
              </w:rPr>
              <w:t>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A82C775"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ins w:id="66" w:author="Autor">
              <w:r w:rsidR="00F57336">
                <w:rPr>
                  <w:rFonts w:ascii="Arial Narrow" w:hAnsi="Arial Narrow"/>
                  <w:sz w:val="18"/>
                  <w:szCs w:val="18"/>
                </w:rPr>
                <w:t xml:space="preserve">. </w:t>
              </w:r>
            </w:ins>
            <w:del w:id="67" w:author="Autor">
              <w:r w:rsidR="0080425A" w:rsidRPr="00F57336" w:rsidDel="00F57336">
                <w:rPr>
                  <w:rFonts w:ascii="Arial Narrow" w:hAnsi="Arial Narrow"/>
                  <w:strike/>
                  <w:sz w:val="18"/>
                  <w:szCs w:val="18"/>
                  <w:rPrChange w:id="68" w:author="Autor">
                    <w:rPr>
                      <w:rFonts w:ascii="Arial Narrow" w:hAnsi="Arial Narrow"/>
                      <w:sz w:val="18"/>
                      <w:szCs w:val="18"/>
                    </w:rPr>
                  </w:rPrChange>
                </w:rPr>
                <w:delText xml:space="preserve">, </w:delText>
              </w:r>
            </w:del>
            <w:r w:rsidR="0080425A" w:rsidRPr="00F57336">
              <w:rPr>
                <w:rFonts w:ascii="Arial Narrow" w:hAnsi="Arial Narrow"/>
                <w:strike/>
                <w:sz w:val="18"/>
                <w:szCs w:val="18"/>
                <w:rPrChange w:id="69" w:author="Autor">
                  <w:rPr>
                    <w:rFonts w:ascii="Arial Narrow" w:hAnsi="Arial Narrow"/>
                    <w:sz w:val="18"/>
                    <w:szCs w:val="18"/>
                  </w:rPr>
                </w:rPrChange>
              </w:rPr>
              <w:t>ktorý/é bol/i na úrovni výzvy označený/é „s</w:t>
            </w:r>
            <w:r w:rsidRPr="00F57336">
              <w:rPr>
                <w:rFonts w:ascii="Arial Narrow" w:hAnsi="Arial Narrow"/>
                <w:strike/>
                <w:sz w:val="18"/>
                <w:szCs w:val="18"/>
                <w:rPrChange w:id="70" w:author="Autor">
                  <w:rPr>
                    <w:rFonts w:ascii="Arial Narrow" w:hAnsi="Arial Narrow"/>
                    <w:sz w:val="18"/>
                    <w:szCs w:val="18"/>
                  </w:rPr>
                </w:rPrChange>
              </w:rPr>
              <w:t> </w:t>
            </w:r>
            <w:r w:rsidR="0080425A" w:rsidRPr="00F57336">
              <w:rPr>
                <w:rFonts w:ascii="Arial Narrow" w:hAnsi="Arial Narrow"/>
                <w:strike/>
                <w:sz w:val="18"/>
                <w:szCs w:val="18"/>
                <w:rPrChange w:id="71" w:author="Autor">
                  <w:rPr>
                    <w:rFonts w:ascii="Arial Narrow" w:hAnsi="Arial Narrow"/>
                    <w:sz w:val="18"/>
                    <w:szCs w:val="18"/>
                  </w:rPr>
                </w:rPrChange>
              </w:rPr>
              <w:t>príznakom“.</w:t>
            </w:r>
            <w:r w:rsidR="0080425A" w:rsidRPr="00895D5B">
              <w:rPr>
                <w:rFonts w:ascii="Arial Narrow" w:hAnsi="Arial Narrow"/>
                <w:sz w:val="18"/>
                <w:szCs w:val="18"/>
              </w:rPr>
              <w:t xml:space="preserve">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E11F35"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4207ED4E"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72" w:author="Autor">
              <w:r w:rsidR="00FE1E7D">
                <w:rPr>
                  <w:rFonts w:ascii="Arial Narrow" w:hAnsi="Arial Narrow"/>
                  <w:sz w:val="18"/>
                  <w:szCs w:val="18"/>
                </w:rPr>
                <w:t xml:space="preserve">, </w:t>
              </w:r>
              <w:r w:rsidR="00FE1E7D" w:rsidRPr="00FE1E7D">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73" w:author="Autor">
              <w:r w:rsidDel="00FE1E7D">
                <w:rPr>
                  <w:rFonts w:ascii="Arial Narrow" w:hAnsi="Arial Narrow"/>
                  <w:sz w:val="18"/>
                  <w:szCs w:val="18"/>
                </w:rPr>
                <w:delText>.</w:delText>
              </w:r>
            </w:del>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D3B4117"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ins w:id="74" w:author="Autor">
              <w:r w:rsidR="00E65850">
                <w:rPr>
                  <w:rFonts w:ascii="Arial Narrow" w:hAnsi="Arial Narrow"/>
                  <w:sz w:val="18"/>
                  <w:szCs w:val="18"/>
                </w:rPr>
                <w:t xml:space="preserve"> na obstaranie tovary/prác/služieb v rámci </w:t>
              </w:r>
            </w:ins>
            <w:r w:rsidRPr="00385B43">
              <w:rPr>
                <w:rFonts w:ascii="Arial Narrow" w:hAnsi="Arial Narrow"/>
                <w:sz w:val="18"/>
                <w:szCs w:val="18"/>
              </w:rPr>
              <w:t xml:space="preserve"> </w:t>
            </w:r>
            <w:r w:rsidRPr="00E65850">
              <w:rPr>
                <w:rFonts w:ascii="Arial Narrow" w:hAnsi="Arial Narrow"/>
                <w:strike/>
                <w:sz w:val="18"/>
                <w:szCs w:val="18"/>
                <w:rPrChange w:id="75" w:author="Autor">
                  <w:rPr>
                    <w:rFonts w:ascii="Arial Narrow" w:hAnsi="Arial Narrow"/>
                    <w:sz w:val="18"/>
                    <w:szCs w:val="18"/>
                  </w:rPr>
                </w:rPrChange>
              </w:rPr>
              <w:t>na aktivity</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E11F35">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8182D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76" w:author="Autor">
              <w:r w:rsidR="00A479C1">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E11F35"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2976FB1C"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del w:id="77" w:author="Autor">
              <w:r w:rsidRPr="00385B43" w:rsidDel="0002741F">
                <w:rPr>
                  <w:rFonts w:ascii="Arial Narrow" w:hAnsi="Arial Narrow"/>
                  <w:sz w:val="18"/>
                  <w:szCs w:val="18"/>
                </w:rPr>
                <w:delText> </w:delText>
              </w:r>
            </w:del>
            <w:ins w:id="78" w:author="Autor">
              <w:r w:rsidR="0002741F">
                <w:rPr>
                  <w:rFonts w:ascii="Arial Narrow" w:hAnsi="Arial Narrow"/>
                  <w:sz w:val="18"/>
                  <w:szCs w:val="18"/>
                </w:rPr>
                <w:t xml:space="preserve"> realizovanej aktivite, </w:t>
              </w:r>
            </w:ins>
            <w:r w:rsidRPr="00385B43">
              <w:rPr>
                <w:rFonts w:ascii="Arial Narrow" w:hAnsi="Arial Narrow"/>
                <w:sz w:val="18"/>
                <w:szCs w:val="18"/>
              </w:rPr>
              <w:t xml:space="preserve">cieľoch projektu, </w:t>
            </w:r>
            <w:ins w:id="79" w:author="Autor">
              <w:r w:rsidR="0002741F">
                <w:rPr>
                  <w:rFonts w:ascii="Arial Narrow" w:hAnsi="Arial Narrow"/>
                  <w:sz w:val="18"/>
                  <w:szCs w:val="18"/>
                </w:rPr>
                <w:t xml:space="preserve">predmete – výdavkoch projektu, </w:t>
              </w:r>
            </w:ins>
            <w:r w:rsidRPr="0002741F">
              <w:rPr>
                <w:rFonts w:ascii="Arial Narrow" w:hAnsi="Arial Narrow"/>
                <w:strike/>
                <w:sz w:val="18"/>
                <w:szCs w:val="18"/>
                <w:rPrChange w:id="80" w:author="Autor">
                  <w:rPr>
                    <w:rFonts w:ascii="Arial Narrow" w:hAnsi="Arial Narrow"/>
                    <w:sz w:val="18"/>
                    <w:szCs w:val="18"/>
                  </w:rPr>
                </w:rPrChange>
              </w:rPr>
              <w:t>aktivitách,</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r w:rsidRPr="0047378E">
              <w:rPr>
                <w:rFonts w:ascii="Arial Narrow" w:hAnsi="Arial Narrow"/>
                <w:b/>
                <w:bCs/>
                <w:strike/>
                <w:rPrChange w:id="81" w:author="Autor">
                  <w:rPr>
                    <w:rFonts w:ascii="Arial Narrow" w:hAnsi="Arial Narrow"/>
                    <w:b/>
                    <w:bCs/>
                  </w:rPr>
                </w:rPrChange>
              </w:rPr>
              <w:t>aktivít</w:t>
            </w:r>
            <w:r w:rsidRPr="00385B43">
              <w:rPr>
                <w:rFonts w:ascii="Arial Narrow" w:hAnsi="Arial Narrow"/>
                <w:b/>
                <w:bCs/>
              </w:rPr>
              <w:t xml:space="preserv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B640CA7"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del w:id="82" w:author="Autor">
              <w:r w:rsidR="008A2FD8" w:rsidRPr="00490394" w:rsidDel="00E11F35">
                <w:rPr>
                  <w:rFonts w:ascii="Arial Narrow" w:eastAsia="Calibri" w:hAnsi="Arial Narrow"/>
                  <w:strike/>
                  <w:sz w:val="18"/>
                  <w:szCs w:val="18"/>
                  <w:rPrChange w:id="83" w:author="Autor">
                    <w:rPr>
                      <w:rFonts w:ascii="Arial Narrow" w:eastAsia="Calibri" w:hAnsi="Arial Narrow"/>
                      <w:sz w:val="18"/>
                      <w:szCs w:val="18"/>
                    </w:rPr>
                  </w:rPrChange>
                </w:rPr>
                <w:delText xml:space="preserve">aktivít </w:delText>
              </w:r>
            </w:del>
            <w:r w:rsidR="008A2FD8" w:rsidRPr="00385B43">
              <w:rPr>
                <w:rFonts w:ascii="Arial Narrow" w:eastAsia="Calibri" w:hAnsi="Arial Narrow"/>
                <w:sz w:val="18"/>
                <w:szCs w:val="18"/>
              </w:rPr>
              <w:t>projektu, vrátane vhodnosti navrhovaných aktivít</w:t>
            </w:r>
            <w:ins w:id="84" w:author="Autor">
              <w:r w:rsidR="00010EF9">
                <w:rPr>
                  <w:rFonts w:ascii="Arial Narrow" w:eastAsia="Calibri" w:hAnsi="Arial Narrow"/>
                  <w:sz w:val="18"/>
                  <w:szCs w:val="18"/>
                </w:rPr>
                <w:t>,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ED77347" w14:textId="285F61BF" w:rsidR="00490394" w:rsidRDefault="00D97948" w:rsidP="00490394">
            <w:pPr>
              <w:pStyle w:val="Odsekzoznamu"/>
              <w:numPr>
                <w:ilvl w:val="0"/>
                <w:numId w:val="28"/>
              </w:numPr>
              <w:ind w:left="426"/>
              <w:rPr>
                <w:ins w:id="85" w:author="Autor"/>
                <w:rFonts w:ascii="Arial Narrow" w:eastAsia="Calibri" w:hAnsi="Arial Narrow"/>
                <w:sz w:val="18"/>
                <w:szCs w:val="18"/>
              </w:rPr>
            </w:pPr>
            <w:r>
              <w:rPr>
                <w:rFonts w:ascii="Arial Narrow" w:eastAsia="Calibri" w:hAnsi="Arial Narrow"/>
                <w:sz w:val="18"/>
                <w:szCs w:val="18"/>
              </w:rPr>
              <w:t>p</w:t>
            </w:r>
            <w:r w:rsidR="008A2FD8" w:rsidRPr="00385B43">
              <w:rPr>
                <w:rFonts w:ascii="Arial Narrow" w:eastAsia="Calibri" w:hAnsi="Arial Narrow"/>
                <w:sz w:val="18"/>
                <w:szCs w:val="18"/>
              </w:rPr>
              <w:t>opis</w:t>
            </w:r>
            <w:ins w:id="86" w:author="Autor">
              <w:r w:rsidR="00010EF9">
                <w:rPr>
                  <w:rFonts w:ascii="Arial Narrow" w:eastAsia="Calibri" w:hAnsi="Arial Narrow"/>
                  <w:sz w:val="18"/>
                  <w:szCs w:val="18"/>
                </w:rPr>
                <w:t xml:space="preserve"> predmetu </w:t>
              </w:r>
            </w:ins>
            <w:r w:rsidR="008A2FD8" w:rsidRPr="00385B43">
              <w:rPr>
                <w:rFonts w:ascii="Arial Narrow" w:eastAsia="Calibri" w:hAnsi="Arial Narrow"/>
                <w:sz w:val="18"/>
                <w:szCs w:val="18"/>
              </w:rPr>
              <w:t xml:space="preserve"> </w:t>
            </w:r>
            <w:del w:id="87" w:author="Autor">
              <w:r w:rsidR="008A2FD8" w:rsidRPr="00490394" w:rsidDel="00E11F35">
                <w:rPr>
                  <w:rFonts w:ascii="Arial Narrow" w:eastAsia="Calibri" w:hAnsi="Arial Narrow"/>
                  <w:strike/>
                  <w:sz w:val="18"/>
                  <w:szCs w:val="18"/>
                  <w:rPrChange w:id="88" w:author="Autor">
                    <w:rPr>
                      <w:rFonts w:ascii="Arial Narrow" w:eastAsia="Calibri" w:hAnsi="Arial Narrow"/>
                      <w:sz w:val="18"/>
                      <w:szCs w:val="18"/>
                    </w:rPr>
                  </w:rPrChange>
                </w:rPr>
                <w:delText>jednotlivých aktivít</w:delText>
              </w:r>
              <w:r w:rsidR="008A2FD8" w:rsidRPr="00385B43" w:rsidDel="00E11F35">
                <w:rPr>
                  <w:rFonts w:ascii="Arial Narrow" w:eastAsia="Calibri" w:hAnsi="Arial Narrow"/>
                  <w:sz w:val="18"/>
                  <w:szCs w:val="18"/>
                </w:rPr>
                <w:delText xml:space="preserve"> </w:delText>
              </w:r>
            </w:del>
            <w:r w:rsidR="008A2FD8" w:rsidRPr="00385B43">
              <w:rPr>
                <w:rFonts w:ascii="Arial Narrow" w:eastAsia="Calibri" w:hAnsi="Arial Narrow"/>
                <w:sz w:val="18"/>
                <w:szCs w:val="18"/>
              </w:rPr>
              <w:t>projektu</w:t>
            </w:r>
            <w:del w:id="89" w:author="Autor">
              <w:r w:rsidR="008A2FD8" w:rsidRPr="00385B43" w:rsidDel="00E11F35">
                <w:rPr>
                  <w:rFonts w:ascii="Arial Narrow" w:eastAsia="Calibri" w:hAnsi="Arial Narrow"/>
                  <w:sz w:val="18"/>
                  <w:szCs w:val="18"/>
                </w:rPr>
                <w:delText xml:space="preserve"> </w:delText>
              </w:r>
              <w:r w:rsidR="008A2FD8" w:rsidRPr="00490394" w:rsidDel="00E11F35">
                <w:rPr>
                  <w:rFonts w:ascii="Arial Narrow" w:eastAsia="Calibri" w:hAnsi="Arial Narrow"/>
                  <w:strike/>
                  <w:sz w:val="18"/>
                  <w:szCs w:val="18"/>
                  <w:rPrChange w:id="90" w:author="Autor">
                    <w:rPr>
                      <w:rFonts w:ascii="Arial Narrow" w:eastAsia="Calibri" w:hAnsi="Arial Narrow"/>
                      <w:sz w:val="18"/>
                      <w:szCs w:val="18"/>
                    </w:rPr>
                  </w:rPrChange>
                </w:rPr>
                <w:delText>a ich technické zabezpečenie</w:delText>
              </w:r>
            </w:del>
            <w:r w:rsidR="00F13DF8" w:rsidRPr="00490394">
              <w:rPr>
                <w:rFonts w:ascii="Arial Narrow" w:eastAsia="Calibri" w:hAnsi="Arial Narrow"/>
                <w:strike/>
                <w:sz w:val="18"/>
                <w:szCs w:val="18"/>
                <w:rPrChange w:id="91" w:author="Autor">
                  <w:rPr>
                    <w:rFonts w:ascii="Arial Narrow" w:eastAsia="Calibri" w:hAnsi="Arial Narrow"/>
                    <w:sz w:val="18"/>
                    <w:szCs w:val="18"/>
                  </w:rPr>
                </w:rPrChange>
              </w:rPr>
              <w:t>,</w:t>
            </w:r>
            <w:ins w:id="92" w:author="Autor">
              <w:r w:rsidR="00010EF9" w:rsidRPr="00490394">
                <w:rPr>
                  <w:rFonts w:ascii="Arial Narrow" w:eastAsia="Calibri" w:hAnsi="Arial Narrow"/>
                  <w:sz w:val="18"/>
                  <w:szCs w:val="18"/>
                  <w:rPrChange w:id="93" w:author="Autor">
                    <w:rPr>
                      <w:rFonts w:ascii="Arial Narrow" w:eastAsia="Calibri" w:hAnsi="Arial Narrow"/>
                      <w:strike/>
                      <w:sz w:val="18"/>
                      <w:szCs w:val="18"/>
                    </w:rPr>
                  </w:rPrChange>
                </w:rPr>
                <w:t xml:space="preserve"> - </w:t>
              </w:r>
              <w:r w:rsidR="00010EF9">
                <w:rPr>
                  <w:rFonts w:ascii="Arial Narrow" w:eastAsia="Calibri" w:hAnsi="Arial Narrow"/>
                  <w:sz w:val="18"/>
                  <w:szCs w:val="18"/>
                </w:rPr>
                <w:t>vecný</w:t>
              </w:r>
              <w:r w:rsidR="00490394">
                <w:rPr>
                  <w:rFonts w:ascii="Arial Narrow" w:eastAsia="Calibri" w:hAnsi="Arial Narrow"/>
                  <w:sz w:val="18"/>
                  <w:szCs w:val="18"/>
                </w:rPr>
                <w:t xml:space="preserve"> </w:t>
              </w:r>
              <w:r w:rsidR="00010EF9">
                <w:rPr>
                  <w:rFonts w:ascii="Arial Narrow" w:eastAsia="Calibri" w:hAnsi="Arial Narrow"/>
                  <w:sz w:val="18"/>
                  <w:szCs w:val="18"/>
                </w:rPr>
                <w:t>popis jednotlivých výdavkov definovaných v rozpočte,</w:t>
              </w:r>
            </w:ins>
          </w:p>
          <w:p w14:paraId="12566BDB" w14:textId="0E923664" w:rsidR="00490394" w:rsidRPr="00490394" w:rsidRDefault="00490394" w:rsidP="00490394">
            <w:pPr>
              <w:pStyle w:val="Odsekzoznamu"/>
              <w:numPr>
                <w:ilvl w:val="0"/>
                <w:numId w:val="28"/>
              </w:numPr>
              <w:ind w:left="426"/>
              <w:rPr>
                <w:ins w:id="94" w:author="Autor"/>
                <w:rFonts w:ascii="Arial Narrow" w:eastAsia="Calibri" w:hAnsi="Arial Narrow"/>
                <w:sz w:val="18"/>
                <w:szCs w:val="18"/>
              </w:rPr>
            </w:pPr>
            <w:ins w:id="95" w:author="Autor">
              <w:r w:rsidRPr="00490394">
                <w:rPr>
                  <w:rFonts w:ascii="Arial Narrow" w:eastAsia="Calibri" w:hAnsi="Arial Narrow"/>
                  <w:sz w:val="18"/>
                  <w:szCs w:val="18"/>
                  <w:rPrChange w:id="96" w:author="Autor">
                    <w:rPr/>
                  </w:rPrChange>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r>
                <w:rPr>
                  <w:rFonts w:ascii="Arial Narrow" w:eastAsia="Calibri" w:hAnsi="Arial Narrow"/>
                  <w:sz w:val="18"/>
                  <w:szCs w:val="18"/>
                </w:rPr>
                <w:t>,</w:t>
              </w:r>
            </w:ins>
          </w:p>
          <w:p w14:paraId="4BEC047F" w14:textId="48A6DC71" w:rsidR="006E54EE" w:rsidRDefault="008A2FD8" w:rsidP="006E54E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97" w:author="Autor">
              <w:r w:rsidRPr="00490394" w:rsidDel="00E11F35">
                <w:rPr>
                  <w:rFonts w:ascii="Arial Narrow" w:eastAsia="Calibri" w:hAnsi="Arial Narrow"/>
                  <w:strike/>
                  <w:sz w:val="18"/>
                  <w:szCs w:val="18"/>
                  <w:rPrChange w:id="98" w:author="Autor">
                    <w:rPr>
                      <w:rFonts w:ascii="Arial Narrow" w:eastAsia="Calibri" w:hAnsi="Arial Narrow"/>
                      <w:sz w:val="18"/>
                      <w:szCs w:val="18"/>
                    </w:rPr>
                  </w:rPrChange>
                </w:rPr>
                <w:delText>aktivít</w:delText>
              </w:r>
              <w:r w:rsidRPr="00385B43" w:rsidDel="00E11F35">
                <w:rPr>
                  <w:rFonts w:ascii="Arial Narrow" w:eastAsia="Calibri" w:hAnsi="Arial Narrow"/>
                  <w:sz w:val="18"/>
                  <w:szCs w:val="18"/>
                </w:rPr>
                <w:delText xml:space="preserve"> </w:delText>
              </w:r>
            </w:del>
            <w:r w:rsidRPr="00385B43">
              <w:rPr>
                <w:rFonts w:ascii="Arial Narrow" w:eastAsia="Calibri" w:hAnsi="Arial Narrow"/>
                <w:sz w:val="18"/>
                <w:szCs w:val="18"/>
              </w:rPr>
              <w:t>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FFE070E" w14:textId="426C32F7" w:rsidR="006E54EE" w:rsidRPr="006E54EE" w:rsidRDefault="006E54EE" w:rsidP="006E54EE">
            <w:pPr>
              <w:pStyle w:val="Odsekzoznamu"/>
              <w:numPr>
                <w:ilvl w:val="0"/>
                <w:numId w:val="28"/>
              </w:numPr>
              <w:ind w:left="426"/>
              <w:rPr>
                <w:rFonts w:ascii="Arial Narrow" w:eastAsia="Calibri" w:hAnsi="Arial Narrow"/>
                <w:sz w:val="18"/>
                <w:szCs w:val="18"/>
              </w:rPr>
            </w:pPr>
            <w:r w:rsidRPr="006E54EE">
              <w:rPr>
                <w:rFonts w:ascii="Arial Narrow" w:eastAsia="Calibri" w:hAnsi="Arial Narrow"/>
                <w:sz w:val="18"/>
                <w:szCs w:val="18"/>
              </w:rPr>
              <w:t>preukázanie inovatívnosti projektu – spôsobu realizácie hlavnej aktivity projektu,</w:t>
            </w:r>
          </w:p>
          <w:p w14:paraId="6146CF5B" w14:textId="77777777" w:rsidR="00490394" w:rsidRDefault="008A2FD8" w:rsidP="00490394">
            <w:pPr>
              <w:pStyle w:val="Odsekzoznamu"/>
              <w:numPr>
                <w:ilvl w:val="0"/>
                <w:numId w:val="28"/>
              </w:numPr>
              <w:ind w:left="426"/>
              <w:rPr>
                <w:ins w:id="99" w:author="Autor"/>
                <w:rFonts w:ascii="Arial Narrow" w:eastAsia="Calibri" w:hAnsi="Arial Narrow"/>
                <w:sz w:val="18"/>
                <w:szCs w:val="18"/>
              </w:rPr>
            </w:pPr>
            <w:r w:rsidRPr="008C79D4">
              <w:rPr>
                <w:rFonts w:ascii="Arial Narrow" w:eastAsia="Calibri" w:hAnsi="Arial Narrow"/>
                <w:sz w:val="18"/>
                <w:szCs w:val="18"/>
              </w:rPr>
              <w:t>časovú následnosť (etapizáciu) realizácie aktivít</w:t>
            </w:r>
            <w:r w:rsidR="00F13DF8" w:rsidRPr="008C79D4">
              <w:rPr>
                <w:rFonts w:ascii="Arial Narrow" w:eastAsia="Calibri" w:hAnsi="Arial Narrow"/>
                <w:sz w:val="18"/>
                <w:szCs w:val="18"/>
              </w:rPr>
              <w:t xml:space="preserve"> projektu</w:t>
            </w:r>
            <w:ins w:id="100" w:author="Autor">
              <w:r w:rsidR="00490394">
                <w:rPr>
                  <w:rFonts w:ascii="Arial Narrow" w:eastAsia="Calibri" w:hAnsi="Arial Narrow"/>
                  <w:sz w:val="18"/>
                  <w:szCs w:val="18"/>
                </w:rPr>
                <w:t>,</w:t>
              </w:r>
            </w:ins>
            <w:del w:id="101" w:author="Autor">
              <w:r w:rsidR="00F13DF8" w:rsidRPr="008C79D4" w:rsidDel="00490394">
                <w:rPr>
                  <w:rFonts w:ascii="Arial Narrow" w:eastAsia="Calibri" w:hAnsi="Arial Narrow"/>
                  <w:sz w:val="18"/>
                  <w:szCs w:val="18"/>
                </w:rPr>
                <w:delText>.</w:delText>
              </w:r>
            </w:del>
          </w:p>
          <w:p w14:paraId="56C19162" w14:textId="6AD62395" w:rsidR="00490394" w:rsidRPr="00490394" w:rsidRDefault="00490394" w:rsidP="00490394">
            <w:pPr>
              <w:pStyle w:val="Odsekzoznamu"/>
              <w:numPr>
                <w:ilvl w:val="0"/>
                <w:numId w:val="28"/>
              </w:numPr>
              <w:ind w:left="426"/>
              <w:rPr>
                <w:ins w:id="102" w:author="Autor"/>
                <w:rFonts w:ascii="Arial Narrow" w:eastAsia="Calibri" w:hAnsi="Arial Narrow"/>
                <w:sz w:val="18"/>
                <w:szCs w:val="18"/>
              </w:rPr>
            </w:pPr>
            <w:ins w:id="103" w:author="Autor">
              <w:r>
                <w:rPr>
                  <w:rFonts w:ascii="Arial Narrow" w:eastAsia="Calibri" w:hAnsi="Arial Narrow"/>
                  <w:sz w:val="18"/>
                  <w:szCs w:val="18"/>
                </w:rPr>
                <w:t>i</w:t>
              </w:r>
              <w:r w:rsidRPr="00490394">
                <w:rPr>
                  <w:rFonts w:ascii="Arial Narrow" w:eastAsia="Calibri" w:hAnsi="Arial Narrow"/>
                  <w:sz w:val="18"/>
                  <w:szCs w:val="18"/>
                </w:rPr>
                <w:t>nformácie o majetko-právnych vzťahoch k miestu realizácie projektu</w:t>
              </w:r>
              <w:r>
                <w:rPr>
                  <w:rFonts w:ascii="Arial Narrow" w:eastAsia="Calibri" w:hAnsi="Arial Narrow"/>
                  <w:sz w:val="18"/>
                  <w:szCs w:val="18"/>
                </w:rPr>
                <w:t>.</w:t>
              </w:r>
            </w:ins>
          </w:p>
          <w:p w14:paraId="28B1C3C0" w14:textId="77777777" w:rsidR="00490394" w:rsidRPr="008C79D4" w:rsidRDefault="00490394" w:rsidP="00490394">
            <w:pPr>
              <w:pStyle w:val="Odsekzoznamu"/>
              <w:ind w:left="426"/>
              <w:rPr>
                <w:rFonts w:ascii="Arial Narrow" w:eastAsia="Calibri" w:hAnsi="Arial Narrow"/>
                <w:sz w:val="18"/>
                <w:szCs w:val="18"/>
              </w:rPr>
            </w:pP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27A1EC38"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104" w:author="Autor">
              <w:r w:rsidR="008A2FD8" w:rsidRPr="00B1793E" w:rsidDel="00E11F35">
                <w:rPr>
                  <w:rFonts w:ascii="Arial Narrow" w:hAnsi="Arial Narrow"/>
                  <w:strike/>
                  <w:sz w:val="18"/>
                  <w:szCs w:val="18"/>
                  <w:lang w:val="sk-SK"/>
                  <w:rPrChange w:id="105" w:author="Autor">
                    <w:rPr>
                      <w:rFonts w:ascii="Arial Narrow" w:hAnsi="Arial Narrow"/>
                      <w:sz w:val="18"/>
                      <w:szCs w:val="18"/>
                      <w:lang w:val="sk-SK"/>
                    </w:rPr>
                  </w:rPrChange>
                </w:rPr>
                <w:delText>a posúdenie navrhovaných aktivít</w:delText>
              </w:r>
              <w:r w:rsidR="008A2FD8" w:rsidRPr="00385B43" w:rsidDel="00E11F35">
                <w:rPr>
                  <w:rFonts w:ascii="Arial Narrow" w:hAnsi="Arial Narrow"/>
                  <w:sz w:val="18"/>
                  <w:szCs w:val="18"/>
                  <w:lang w:val="sk-SK"/>
                </w:rPr>
                <w:delText xml:space="preserve">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ins w:id="106" w:author="Autor">
              <w:r w:rsidR="00B1793E">
                <w:rPr>
                  <w:rFonts w:ascii="Arial Narrow" w:hAnsi="Arial Narrow"/>
                  <w:sz w:val="18"/>
                  <w:szCs w:val="18"/>
                  <w:lang w:val="sk-SK"/>
                </w:rPr>
                <w:t xml:space="preserve">t.j. </w:t>
              </w:r>
            </w:ins>
            <w:r w:rsidR="008A2FD8" w:rsidRPr="00385B43">
              <w:rPr>
                <w:rFonts w:ascii="Arial Narrow" w:hAnsi="Arial Narrow"/>
                <w:sz w:val="18"/>
                <w:szCs w:val="18"/>
                <w:lang w:val="sk-SK"/>
              </w:rPr>
              <w:t xml:space="preserve"> </w:t>
            </w:r>
            <w:del w:id="107" w:author="Autor">
              <w:r w:rsidR="008A2FD8" w:rsidRPr="00B1793E" w:rsidDel="00E11F35">
                <w:rPr>
                  <w:rFonts w:ascii="Arial Narrow" w:hAnsi="Arial Narrow"/>
                  <w:strike/>
                  <w:sz w:val="18"/>
                  <w:szCs w:val="18"/>
                  <w:lang w:val="sk-SK"/>
                  <w:rPrChange w:id="108" w:author="Autor">
                    <w:rPr>
                      <w:rFonts w:ascii="Arial Narrow" w:hAnsi="Arial Narrow"/>
                      <w:sz w:val="18"/>
                      <w:szCs w:val="18"/>
                      <w:lang w:val="sk-SK"/>
                    </w:rPr>
                  </w:rPrChange>
                </w:rPr>
                <w:delText>resp</w:delText>
              </w:r>
            </w:del>
            <w:r w:rsidR="008A2FD8" w:rsidRPr="00B1793E">
              <w:rPr>
                <w:rFonts w:ascii="Arial Narrow" w:hAnsi="Arial Narrow"/>
                <w:strike/>
                <w:sz w:val="18"/>
                <w:szCs w:val="18"/>
                <w:lang w:val="sk-SK"/>
                <w:rPrChange w:id="109" w:author="Autor">
                  <w:rPr>
                    <w:rFonts w:ascii="Arial Narrow" w:hAnsi="Arial Narrow"/>
                    <w:sz w:val="18"/>
                    <w:szCs w:val="18"/>
                    <w:lang w:val="sk-SK"/>
                  </w:rPr>
                </w:rPrChange>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9C663FE" w14:textId="77777777" w:rsidR="005560F6" w:rsidRDefault="008A2FD8" w:rsidP="005560F6">
            <w:pPr>
              <w:pStyle w:val="Odsekzoznamu"/>
              <w:numPr>
                <w:ilvl w:val="0"/>
                <w:numId w:val="28"/>
              </w:numPr>
              <w:ind w:left="426"/>
              <w:rPr>
                <w:ins w:id="110" w:author="Auto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ins w:id="111" w:author="Autor">
              <w:r w:rsidR="005560F6">
                <w:rPr>
                  <w:rFonts w:ascii="Arial Narrow" w:eastAsia="Calibri" w:hAnsi="Arial Narrow"/>
                  <w:sz w:val="18"/>
                  <w:szCs w:val="18"/>
                </w:rPr>
                <w:t>,</w:t>
              </w:r>
            </w:ins>
          </w:p>
          <w:p w14:paraId="7A8A3CA5" w14:textId="19DC498D" w:rsidR="005560F6" w:rsidRPr="005560F6" w:rsidRDefault="005560F6" w:rsidP="005560F6">
            <w:pPr>
              <w:pStyle w:val="Odsekzoznamu"/>
              <w:numPr>
                <w:ilvl w:val="0"/>
                <w:numId w:val="28"/>
              </w:numPr>
              <w:ind w:left="426"/>
              <w:rPr>
                <w:rFonts w:ascii="Arial Narrow" w:eastAsia="Calibri" w:hAnsi="Arial Narrow"/>
                <w:sz w:val="18"/>
                <w:szCs w:val="18"/>
              </w:rPr>
            </w:pPr>
            <w:ins w:id="112" w:author="Autor">
              <w:r>
                <w:rPr>
                  <w:rFonts w:ascii="Arial Narrow" w:eastAsia="Calibri" w:hAnsi="Arial Narrow"/>
                  <w:sz w:val="18"/>
                  <w:szCs w:val="18"/>
                </w:rPr>
                <w:t>v</w:t>
              </w:r>
              <w:r w:rsidRPr="005560F6">
                <w:rPr>
                  <w:rFonts w:ascii="Arial Narrow" w:eastAsia="Calibri" w:hAnsi="Arial Narrow"/>
                  <w:sz w:val="18"/>
                  <w:szCs w:val="18"/>
                </w:rPr>
                <w:t>plyv projektu na širšie územie MAS – žiadateľ deklaruje aký presah má realizácia projektu z hľadiska územia, t.j. koľkých obcí v MAS sa realizácia projektu dotkne,</w:t>
              </w:r>
            </w:ins>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509AAD2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113" w:author="Autor">
              <w:r w:rsidRPr="0015202C" w:rsidDel="00E11F35">
                <w:rPr>
                  <w:rFonts w:ascii="Arial Narrow" w:eastAsia="Calibri" w:hAnsi="Arial Narrow"/>
                  <w:strike/>
                  <w:sz w:val="18"/>
                  <w:szCs w:val="18"/>
                  <w:rPrChange w:id="114" w:author="Autor">
                    <w:rPr>
                      <w:rFonts w:ascii="Arial Narrow" w:eastAsia="Calibri" w:hAnsi="Arial Narrow"/>
                      <w:sz w:val="18"/>
                      <w:szCs w:val="18"/>
                    </w:rPr>
                  </w:rPrChange>
                </w:rPr>
                <w:delText>hlavn</w:delText>
              </w:r>
              <w:r w:rsidR="00F760E3" w:rsidRPr="0015202C" w:rsidDel="00E11F35">
                <w:rPr>
                  <w:rFonts w:ascii="Arial Narrow" w:eastAsia="Calibri" w:hAnsi="Arial Narrow"/>
                  <w:strike/>
                  <w:sz w:val="18"/>
                  <w:szCs w:val="18"/>
                  <w:rPrChange w:id="115" w:author="Autor">
                    <w:rPr>
                      <w:rFonts w:ascii="Arial Narrow" w:eastAsia="Calibri" w:hAnsi="Arial Narrow"/>
                      <w:sz w:val="18"/>
                      <w:szCs w:val="18"/>
                    </w:rPr>
                  </w:rPrChange>
                </w:rPr>
                <w:delText>ej</w:delText>
              </w:r>
              <w:r w:rsidRPr="0015202C" w:rsidDel="00E11F35">
                <w:rPr>
                  <w:rFonts w:ascii="Arial Narrow" w:eastAsia="Calibri" w:hAnsi="Arial Narrow"/>
                  <w:strike/>
                  <w:sz w:val="18"/>
                  <w:szCs w:val="18"/>
                  <w:rPrChange w:id="116" w:author="Autor">
                    <w:rPr>
                      <w:rFonts w:ascii="Arial Narrow" w:eastAsia="Calibri" w:hAnsi="Arial Narrow"/>
                      <w:sz w:val="18"/>
                      <w:szCs w:val="18"/>
                    </w:rPr>
                  </w:rPrChange>
                </w:rPr>
                <w:delText xml:space="preserve"> aktiv</w:delText>
              </w:r>
              <w:r w:rsidR="00F760E3" w:rsidRPr="0015202C" w:rsidDel="00E11F35">
                <w:rPr>
                  <w:rFonts w:ascii="Arial Narrow" w:eastAsia="Calibri" w:hAnsi="Arial Narrow"/>
                  <w:strike/>
                  <w:sz w:val="18"/>
                  <w:szCs w:val="18"/>
                  <w:rPrChange w:id="117" w:author="Autor">
                    <w:rPr>
                      <w:rFonts w:ascii="Arial Narrow" w:eastAsia="Calibri" w:hAnsi="Arial Narrow"/>
                      <w:sz w:val="18"/>
                      <w:szCs w:val="18"/>
                    </w:rPr>
                  </w:rPrChange>
                </w:rPr>
                <w:delText>i</w:delText>
              </w:r>
              <w:r w:rsidRPr="0015202C" w:rsidDel="00E11F35">
                <w:rPr>
                  <w:rFonts w:ascii="Arial Narrow" w:eastAsia="Calibri" w:hAnsi="Arial Narrow"/>
                  <w:strike/>
                  <w:sz w:val="18"/>
                  <w:szCs w:val="18"/>
                  <w:rPrChange w:id="118" w:author="Autor">
                    <w:rPr>
                      <w:rFonts w:ascii="Arial Narrow" w:eastAsia="Calibri" w:hAnsi="Arial Narrow"/>
                      <w:sz w:val="18"/>
                      <w:szCs w:val="18"/>
                    </w:rPr>
                  </w:rPrChange>
                </w:rPr>
                <w:delText>t</w:delText>
              </w:r>
              <w:r w:rsidR="00F760E3" w:rsidRPr="0015202C" w:rsidDel="00E11F35">
                <w:rPr>
                  <w:rFonts w:ascii="Arial Narrow" w:eastAsia="Calibri" w:hAnsi="Arial Narrow"/>
                  <w:strike/>
                  <w:sz w:val="18"/>
                  <w:szCs w:val="18"/>
                  <w:rPrChange w:id="119" w:author="Autor">
                    <w:rPr>
                      <w:rFonts w:ascii="Arial Narrow" w:eastAsia="Calibri" w:hAnsi="Arial Narrow"/>
                      <w:sz w:val="18"/>
                      <w:szCs w:val="18"/>
                    </w:rPr>
                  </w:rPrChange>
                </w:rPr>
                <w:delText>y</w:delText>
              </w:r>
              <w:r w:rsidRPr="00385B43" w:rsidDel="00E11F35">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1473471" w14:textId="0B456966" w:rsidR="00B9151C"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C90345">
              <w:rPr>
                <w:rFonts w:ascii="Arial Narrow" w:eastAsia="Calibri" w:hAnsi="Arial Narrow"/>
                <w:sz w:val="18"/>
                <w:szCs w:val="18"/>
              </w:rPr>
              <w:t>,</w:t>
            </w:r>
          </w:p>
          <w:p w14:paraId="2C56A6C3" w14:textId="00E9186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C9034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104469" w:rsidRPr="00385B43" w14:paraId="3642316C" w14:textId="77777777" w:rsidTr="002740F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EE5DA52" w14:textId="77777777" w:rsidR="00104469" w:rsidRPr="00385B43" w:rsidRDefault="00104469" w:rsidP="00104469">
            <w:pPr>
              <w:pStyle w:val="Odsekzoznamu"/>
              <w:numPr>
                <w:ilvl w:val="0"/>
                <w:numId w:val="18"/>
              </w:numPr>
              <w:jc w:val="center"/>
              <w:rPr>
                <w:rFonts w:ascii="Arial Narrow" w:hAnsi="Arial Narrow"/>
                <w:b/>
                <w:bCs/>
              </w:rPr>
            </w:pPr>
            <w:r w:rsidRPr="00385B43">
              <w:rPr>
                <w:rFonts w:ascii="Arial Narrow" w:hAnsi="Arial Narrow"/>
                <w:b/>
                <w:bCs/>
              </w:rPr>
              <w:t>Zoznam povinných príloh žiadosti o príspevok</w:t>
            </w:r>
          </w:p>
          <w:p w14:paraId="22F54419" w14:textId="77777777" w:rsidR="00104469" w:rsidRPr="00385B43" w:rsidRDefault="00104469" w:rsidP="002740F6">
            <w:pPr>
              <w:jc w:val="center"/>
              <w:rPr>
                <w:rFonts w:ascii="Arial Narrow" w:hAnsi="Arial Narrow"/>
                <w:b/>
                <w:bCs/>
              </w:rPr>
            </w:pPr>
            <w:r w:rsidRPr="00385B43">
              <w:rPr>
                <w:rFonts w:ascii="Arial Narrow" w:hAnsi="Arial Narrow"/>
                <w:sz w:val="18"/>
                <w:szCs w:val="18"/>
              </w:rPr>
              <w:t>Zoznam obsahuje reálne predkladané prílohy k ŽoPr, pričom k jednej podmienke môže prislúchať viacero príloh a naopak</w:t>
            </w:r>
          </w:p>
        </w:tc>
      </w:tr>
      <w:tr w:rsidR="00104469" w:rsidRPr="00385B43" w14:paraId="6DAE21CB" w14:textId="77777777" w:rsidTr="002740F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46EDADF" w14:textId="77777777" w:rsidR="00104469" w:rsidRPr="00385B43" w:rsidRDefault="00104469" w:rsidP="002740F6">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tcPr>
          <w:p w14:paraId="4BCF604C" w14:textId="77777777" w:rsidR="00104469" w:rsidRPr="00385B43" w:rsidRDefault="00104469" w:rsidP="002740F6">
            <w:pPr>
              <w:rPr>
                <w:rFonts w:ascii="Arial Narrow" w:hAnsi="Arial Narrow"/>
              </w:rPr>
            </w:pPr>
            <w:r w:rsidRPr="00385B43">
              <w:rPr>
                <w:rFonts w:ascii="Arial Narrow" w:hAnsi="Arial Narrow"/>
              </w:rPr>
              <w:t>Príloha:</w:t>
            </w:r>
          </w:p>
        </w:tc>
      </w:tr>
      <w:tr w:rsidR="00104469" w:rsidRPr="00385B43" w14:paraId="69A469FC" w14:textId="77777777" w:rsidTr="002740F6">
        <w:trPr>
          <w:trHeight w:val="146"/>
        </w:trPr>
        <w:tc>
          <w:tcPr>
            <w:tcW w:w="7054" w:type="dxa"/>
            <w:vAlign w:val="center"/>
          </w:tcPr>
          <w:p w14:paraId="4C534EF3"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Právna forma </w:t>
            </w:r>
          </w:p>
        </w:tc>
        <w:tc>
          <w:tcPr>
            <w:tcW w:w="7405" w:type="dxa"/>
            <w:vAlign w:val="center"/>
          </w:tcPr>
          <w:p w14:paraId="330890D4"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6AA8D29B"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1 </w:t>
            </w:r>
            <w:r w:rsidRPr="00385B43">
              <w:rPr>
                <w:rFonts w:ascii="Arial Narrow" w:hAnsi="Arial Narrow"/>
                <w:sz w:val="18"/>
                <w:szCs w:val="18"/>
              </w:rPr>
              <w:t xml:space="preserve"> ŽoPr –</w:t>
            </w:r>
            <w:r>
              <w:rPr>
                <w:rFonts w:ascii="Arial Narrow" w:hAnsi="Arial Narrow"/>
                <w:sz w:val="18"/>
                <w:szCs w:val="18"/>
              </w:rPr>
              <w:t xml:space="preserve"> </w:t>
            </w:r>
            <w:r w:rsidRPr="00385B43">
              <w:rPr>
                <w:rFonts w:ascii="Arial Narrow" w:hAnsi="Arial Narrow"/>
                <w:sz w:val="18"/>
                <w:szCs w:val="18"/>
              </w:rPr>
              <w:t xml:space="preserve">Splnomocnenie, ak ŽoPr podpisuje splnomocnená osoba a nie štatutárny orgán </w:t>
            </w:r>
            <w:r>
              <w:rPr>
                <w:rFonts w:ascii="Arial Narrow" w:hAnsi="Arial Narrow"/>
                <w:sz w:val="18"/>
                <w:szCs w:val="18"/>
              </w:rPr>
              <w:t>žiadateľa (ak relevantné)</w:t>
            </w:r>
          </w:p>
        </w:tc>
      </w:tr>
      <w:tr w:rsidR="00104469" w:rsidRPr="00385B43" w14:paraId="006B6207" w14:textId="77777777" w:rsidTr="002740F6">
        <w:trPr>
          <w:trHeight w:val="126"/>
        </w:trPr>
        <w:tc>
          <w:tcPr>
            <w:tcW w:w="7054" w:type="dxa"/>
            <w:vAlign w:val="center"/>
          </w:tcPr>
          <w:p w14:paraId="6382D50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D33E170"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Pr>
                <w:rFonts w:ascii="Arial Narrow" w:hAnsi="Arial Narrow"/>
                <w:sz w:val="18"/>
                <w:szCs w:val="18"/>
              </w:rPr>
              <w:t xml:space="preserve">2 </w:t>
            </w:r>
            <w:r w:rsidRPr="004928E9">
              <w:rPr>
                <w:rFonts w:ascii="Arial Narrow" w:hAnsi="Arial Narrow"/>
                <w:sz w:val="18"/>
                <w:szCs w:val="18"/>
              </w:rPr>
              <w:t xml:space="preserve"> ŽoPr – Test podniku v ťažkostiach</w:t>
            </w:r>
          </w:p>
          <w:p w14:paraId="3A5C4261" w14:textId="53CD730B"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w:t>
            </w:r>
          </w:p>
        </w:tc>
      </w:tr>
      <w:tr w:rsidR="00104469" w:rsidRPr="00385B43" w14:paraId="6E1F1A87" w14:textId="77777777" w:rsidTr="002740F6">
        <w:trPr>
          <w:trHeight w:val="176"/>
        </w:trPr>
        <w:tc>
          <w:tcPr>
            <w:tcW w:w="7054" w:type="dxa"/>
            <w:vAlign w:val="center"/>
          </w:tcPr>
          <w:p w14:paraId="329C516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shd w:val="clear" w:color="auto" w:fill="auto"/>
            <w:vAlign w:val="center"/>
          </w:tcPr>
          <w:p w14:paraId="3A2665E0" w14:textId="0BC35886" w:rsidR="00104469" w:rsidRPr="00D76F79" w:rsidRDefault="00D76F79" w:rsidP="00D76F79">
            <w:pPr>
              <w:autoSpaceDE w:val="0"/>
              <w:autoSpaceDN w:val="0"/>
              <w:rPr>
                <w:rFonts w:ascii="Arial Narrow" w:hAnsi="Arial Narrow"/>
                <w:sz w:val="18"/>
                <w:szCs w:val="18"/>
              </w:rPr>
            </w:pPr>
            <w:r>
              <w:rPr>
                <w:rFonts w:ascii="Arial Narrow" w:hAnsi="Arial Narrow"/>
                <w:sz w:val="18"/>
                <w:szCs w:val="18"/>
              </w:rPr>
              <w:t xml:space="preserve"> </w:t>
            </w:r>
            <w:r w:rsidRPr="00D76F79">
              <w:rPr>
                <w:rFonts w:ascii="Arial Narrow" w:hAnsi="Arial Narrow"/>
                <w:sz w:val="18"/>
                <w:szCs w:val="18"/>
              </w:rPr>
              <w:t>Príloha č. 3 ŽoPr – Doklady preukazujúce finančnú spôsobilosť žiadateľa (ak relevantné)</w:t>
            </w:r>
          </w:p>
        </w:tc>
      </w:tr>
      <w:tr w:rsidR="00104469" w:rsidRPr="00385B43" w14:paraId="4D1CA8CC" w14:textId="77777777" w:rsidTr="002740F6">
        <w:trPr>
          <w:trHeight w:val="146"/>
        </w:trPr>
        <w:tc>
          <w:tcPr>
            <w:tcW w:w="7054" w:type="dxa"/>
            <w:vAlign w:val="center"/>
          </w:tcPr>
          <w:p w14:paraId="3A498E9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 (týka sa len obce)</w:t>
            </w:r>
          </w:p>
        </w:tc>
        <w:tc>
          <w:tcPr>
            <w:tcW w:w="7405" w:type="dxa"/>
            <w:vAlign w:val="center"/>
          </w:tcPr>
          <w:p w14:paraId="32F0709B" w14:textId="37D498AD"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353DE1">
              <w:rPr>
                <w:rFonts w:ascii="Arial Narrow" w:hAnsi="Arial Narrow"/>
                <w:sz w:val="18"/>
                <w:szCs w:val="18"/>
              </w:rPr>
              <w:t xml:space="preserve"> 4</w:t>
            </w:r>
            <w:r w:rsidRPr="00385B43">
              <w:rPr>
                <w:rFonts w:ascii="Arial Narrow" w:hAnsi="Arial Narrow"/>
                <w:sz w:val="18"/>
                <w:szCs w:val="18"/>
              </w:rPr>
              <w:t>ŽoPr -</w:t>
            </w:r>
            <w:r>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t.j.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104469" w:rsidRPr="00385B43" w14:paraId="107E6656" w14:textId="77777777" w:rsidTr="002740F6">
        <w:trPr>
          <w:trHeight w:val="330"/>
        </w:trPr>
        <w:tc>
          <w:tcPr>
            <w:tcW w:w="7054" w:type="dxa"/>
            <w:vAlign w:val="center"/>
          </w:tcPr>
          <w:p w14:paraId="5F8486A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A2FA29D" w14:textId="6597E60D" w:rsidR="00104469" w:rsidRPr="00385B43" w:rsidRDefault="00104469" w:rsidP="002740F6">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5</w:t>
            </w:r>
            <w:r w:rsidRPr="00385B43">
              <w:rPr>
                <w:rFonts w:ascii="Arial Narrow" w:hAnsi="Arial Narrow"/>
                <w:sz w:val="18"/>
                <w:szCs w:val="18"/>
              </w:rPr>
              <w:t xml:space="preserve"> ŽoPr – Výpis z registra trestov fyzických osôb</w:t>
            </w:r>
            <w:r>
              <w:rPr>
                <w:rFonts w:ascii="Arial Narrow" w:hAnsi="Arial Narrow"/>
                <w:sz w:val="18"/>
                <w:szCs w:val="18"/>
              </w:rPr>
              <w:t xml:space="preserve"> </w:t>
            </w:r>
          </w:p>
        </w:tc>
      </w:tr>
      <w:tr w:rsidR="00104469" w:rsidRPr="00385B43" w14:paraId="346F8179" w14:textId="77777777" w:rsidTr="002740F6">
        <w:trPr>
          <w:trHeight w:val="127"/>
        </w:trPr>
        <w:tc>
          <w:tcPr>
            <w:tcW w:w="7054" w:type="dxa"/>
            <w:vAlign w:val="center"/>
          </w:tcPr>
          <w:p w14:paraId="5C28AA1D" w14:textId="77777777" w:rsidR="00104469" w:rsidRPr="00223CDE"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F12EF35"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1C6649E" w14:textId="77777777" w:rsidTr="002740F6">
        <w:trPr>
          <w:trHeight w:val="207"/>
        </w:trPr>
        <w:tc>
          <w:tcPr>
            <w:tcW w:w="7054" w:type="dxa"/>
            <w:vAlign w:val="center"/>
          </w:tcPr>
          <w:p w14:paraId="34C6C1C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4805637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4AE3D98" w14:textId="77777777" w:rsidTr="002740F6">
        <w:trPr>
          <w:trHeight w:val="207"/>
        </w:trPr>
        <w:tc>
          <w:tcPr>
            <w:tcW w:w="7054" w:type="dxa"/>
            <w:vAlign w:val="center"/>
          </w:tcPr>
          <w:p w14:paraId="030EA957" w14:textId="16C42891" w:rsidR="00104469" w:rsidRPr="00385B43" w:rsidRDefault="00104469" w:rsidP="00E11F35">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ins w:id="120" w:author="Autor">
              <w:r w:rsidR="00913D92">
                <w:rPr>
                  <w:rFonts w:ascii="Arial Narrow" w:hAnsi="Arial Narrow"/>
                  <w:sz w:val="18"/>
                  <w:szCs w:val="18"/>
                </w:rPr>
                <w:t xml:space="preserve">realizáciu projektu pred predložením ŽoPr na MAS  </w:t>
              </w:r>
            </w:ins>
            <w:del w:id="121" w:author="Autor">
              <w:r w:rsidRPr="00913D92" w:rsidDel="00E11F35">
                <w:rPr>
                  <w:rFonts w:ascii="Arial Narrow" w:hAnsi="Arial Narrow"/>
                  <w:strike/>
                  <w:sz w:val="18"/>
                  <w:szCs w:val="18"/>
                  <w:rPrChange w:id="122" w:author="Autor">
                    <w:rPr>
                      <w:rFonts w:ascii="Arial Narrow" w:hAnsi="Arial Narrow"/>
                      <w:sz w:val="18"/>
                      <w:szCs w:val="18"/>
                    </w:rPr>
                  </w:rPrChange>
                </w:rPr>
                <w:delText>práce na projekte</w:delText>
              </w:r>
              <w:r w:rsidRPr="00385B43" w:rsidDel="00E11F35">
                <w:rPr>
                  <w:rFonts w:ascii="Arial Narrow" w:hAnsi="Arial Narrow"/>
                  <w:sz w:val="18"/>
                  <w:szCs w:val="18"/>
                </w:rPr>
                <w:delText xml:space="preserve"> </w:delText>
              </w:r>
              <w:r w:rsidRPr="00913D92" w:rsidDel="00E11F35">
                <w:rPr>
                  <w:rFonts w:ascii="Arial Narrow" w:hAnsi="Arial Narrow"/>
                  <w:strike/>
                  <w:sz w:val="18"/>
                  <w:szCs w:val="18"/>
                  <w:rPrChange w:id="123" w:author="Autor">
                    <w:rPr>
                      <w:rFonts w:ascii="Arial Narrow" w:hAnsi="Arial Narrow"/>
                      <w:sz w:val="18"/>
                      <w:szCs w:val="18"/>
                    </w:rPr>
                  </w:rPrChange>
                </w:rPr>
                <w:delText>pred nadobudnutím účinnosti zmluvy o príspevku</w:delText>
              </w:r>
            </w:del>
          </w:p>
        </w:tc>
        <w:tc>
          <w:tcPr>
            <w:tcW w:w="7405" w:type="dxa"/>
            <w:vAlign w:val="center"/>
          </w:tcPr>
          <w:p w14:paraId="64831AF6"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7FFAA538" w14:textId="77777777" w:rsidTr="002740F6">
        <w:trPr>
          <w:trHeight w:val="218"/>
        </w:trPr>
        <w:tc>
          <w:tcPr>
            <w:tcW w:w="7054" w:type="dxa"/>
            <w:vAlign w:val="center"/>
          </w:tcPr>
          <w:p w14:paraId="7B7D9BC0"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CCD030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F8D4473" w14:textId="77777777" w:rsidTr="002740F6">
        <w:trPr>
          <w:trHeight w:val="122"/>
        </w:trPr>
        <w:tc>
          <w:tcPr>
            <w:tcW w:w="7054" w:type="dxa"/>
            <w:vAlign w:val="center"/>
          </w:tcPr>
          <w:p w14:paraId="4DA14895"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F6A640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07DC4F6A" w14:textId="77777777" w:rsidTr="002740F6">
        <w:trPr>
          <w:trHeight w:val="122"/>
        </w:trPr>
        <w:tc>
          <w:tcPr>
            <w:tcW w:w="7054" w:type="dxa"/>
            <w:vAlign w:val="center"/>
          </w:tcPr>
          <w:p w14:paraId="1987E80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0DDD8FA4" w14:textId="25F2EB71"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tc>
      </w:tr>
      <w:tr w:rsidR="00104469" w:rsidRPr="00385B43" w14:paraId="7C3F582B" w14:textId="77777777" w:rsidTr="009A64E9">
        <w:trPr>
          <w:trHeight w:val="428"/>
        </w:trPr>
        <w:tc>
          <w:tcPr>
            <w:tcW w:w="7054" w:type="dxa"/>
            <w:vAlign w:val="center"/>
          </w:tcPr>
          <w:p w14:paraId="29DF37E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73705AB4" w14:textId="566EE414"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p w14:paraId="385497AA" w14:textId="25A0C61D"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7</w:t>
            </w:r>
            <w:r>
              <w:rPr>
                <w:rFonts w:ascii="Arial Narrow" w:hAnsi="Arial Narrow"/>
                <w:sz w:val="18"/>
                <w:szCs w:val="18"/>
              </w:rPr>
              <w:t xml:space="preserve"> </w:t>
            </w:r>
            <w:r w:rsidRPr="00385B43">
              <w:rPr>
                <w:rFonts w:ascii="Arial Narrow" w:hAnsi="Arial Narrow"/>
                <w:sz w:val="18"/>
                <w:szCs w:val="18"/>
              </w:rPr>
              <w:t xml:space="preserve"> ŽoPr - Ukazovatele </w:t>
            </w:r>
            <w:r>
              <w:rPr>
                <w:rFonts w:ascii="Arial Narrow" w:hAnsi="Arial Narrow"/>
                <w:sz w:val="18"/>
                <w:szCs w:val="18"/>
              </w:rPr>
              <w:t>hodnotenia finančnej situácie</w:t>
            </w:r>
          </w:p>
          <w:p w14:paraId="204B1A5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p>
        </w:tc>
      </w:tr>
      <w:tr w:rsidR="00104469" w:rsidRPr="00385B43" w14:paraId="3774A2DA" w14:textId="77777777" w:rsidTr="009A64E9">
        <w:trPr>
          <w:trHeight w:val="330"/>
        </w:trPr>
        <w:tc>
          <w:tcPr>
            <w:tcW w:w="7054" w:type="dxa"/>
            <w:shd w:val="clear" w:color="auto" w:fill="auto"/>
            <w:vAlign w:val="center"/>
          </w:tcPr>
          <w:p w14:paraId="2526698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9A64E9">
              <w:rPr>
                <w:rFonts w:ascii="Arial Narrow" w:hAnsi="Arial Narrow"/>
                <w:sz w:val="18"/>
                <w:szCs w:val="18"/>
              </w:rPr>
              <w:t>Podmienky týkajúce sa štátnej pomoci</w:t>
            </w:r>
            <w:r>
              <w:rPr>
                <w:rFonts w:ascii="Arial Narrow" w:hAnsi="Arial Narrow"/>
                <w:sz w:val="18"/>
                <w:szCs w:val="18"/>
              </w:rPr>
              <w:t xml:space="preserve"> </w:t>
            </w:r>
          </w:p>
        </w:tc>
        <w:tc>
          <w:tcPr>
            <w:tcW w:w="7405" w:type="dxa"/>
            <w:vAlign w:val="center"/>
          </w:tcPr>
          <w:p w14:paraId="4DAB15EA"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5D14AD16" w14:textId="77777777" w:rsidTr="002740F6">
        <w:trPr>
          <w:trHeight w:val="330"/>
        </w:trPr>
        <w:tc>
          <w:tcPr>
            <w:tcW w:w="7054" w:type="dxa"/>
            <w:vAlign w:val="center"/>
          </w:tcPr>
          <w:p w14:paraId="10984DC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3DED8BB0"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rsidDel="00E11F35" w14:paraId="75746FED" w14:textId="4F7AD0C4" w:rsidTr="002740F6">
        <w:trPr>
          <w:trHeight w:val="136"/>
          <w:del w:id="124" w:author="Autor"/>
        </w:trPr>
        <w:tc>
          <w:tcPr>
            <w:tcW w:w="7054" w:type="dxa"/>
            <w:vAlign w:val="center"/>
          </w:tcPr>
          <w:p w14:paraId="7D411023" w14:textId="4DAD8203" w:rsidR="00104469" w:rsidRPr="004863A7" w:rsidDel="00E11F35" w:rsidRDefault="00104469" w:rsidP="00104469">
            <w:pPr>
              <w:pStyle w:val="Odsekzoznamu"/>
              <w:numPr>
                <w:ilvl w:val="0"/>
                <w:numId w:val="8"/>
              </w:numPr>
              <w:autoSpaceDE w:val="0"/>
              <w:autoSpaceDN w:val="0"/>
              <w:ind w:left="426"/>
              <w:rPr>
                <w:del w:id="125" w:author="Autor"/>
                <w:rFonts w:ascii="Arial Narrow" w:hAnsi="Arial Narrow"/>
                <w:strike/>
                <w:sz w:val="18"/>
                <w:szCs w:val="18"/>
                <w:rPrChange w:id="126" w:author="Autor">
                  <w:rPr>
                    <w:del w:id="127" w:author="Autor"/>
                    <w:rFonts w:ascii="Arial Narrow" w:hAnsi="Arial Narrow"/>
                    <w:sz w:val="18"/>
                    <w:szCs w:val="18"/>
                  </w:rPr>
                </w:rPrChange>
              </w:rPr>
            </w:pPr>
            <w:del w:id="128" w:author="Autor">
              <w:r w:rsidRPr="004863A7" w:rsidDel="00E11F35">
                <w:rPr>
                  <w:rFonts w:ascii="Arial Narrow" w:hAnsi="Arial Narrow"/>
                  <w:strike/>
                  <w:sz w:val="18"/>
                  <w:szCs w:val="18"/>
                  <w:rPrChange w:id="129" w:author="Autor">
                    <w:rPr>
                      <w:rFonts w:ascii="Arial Narrow" w:hAnsi="Arial Narrow"/>
                      <w:sz w:val="18"/>
                      <w:szCs w:val="18"/>
                    </w:rPr>
                  </w:rPrChange>
                </w:rPr>
                <w:delText>Vyhlásené VO na hlavnú aktivitu projektu</w:delText>
              </w:r>
            </w:del>
          </w:p>
        </w:tc>
        <w:tc>
          <w:tcPr>
            <w:tcW w:w="7405" w:type="dxa"/>
            <w:vAlign w:val="center"/>
          </w:tcPr>
          <w:p w14:paraId="4415052D" w14:textId="7F7BE7DC" w:rsidR="00104469" w:rsidRPr="004863A7" w:rsidDel="00E11F35" w:rsidRDefault="00104469" w:rsidP="002740F6">
            <w:pPr>
              <w:pStyle w:val="Odsekzoznamu"/>
              <w:tabs>
                <w:tab w:val="left" w:pos="1593"/>
              </w:tabs>
              <w:autoSpaceDE w:val="0"/>
              <w:autoSpaceDN w:val="0"/>
              <w:ind w:left="1593" w:hanging="1527"/>
              <w:jc w:val="left"/>
              <w:rPr>
                <w:del w:id="130" w:author="Autor"/>
                <w:rFonts w:ascii="Arial Narrow" w:hAnsi="Arial Narrow"/>
                <w:strike/>
                <w:sz w:val="18"/>
                <w:szCs w:val="18"/>
                <w:rPrChange w:id="131" w:author="Autor">
                  <w:rPr>
                    <w:del w:id="132" w:author="Autor"/>
                    <w:rFonts w:ascii="Arial Narrow" w:hAnsi="Arial Narrow"/>
                    <w:sz w:val="18"/>
                    <w:szCs w:val="18"/>
                  </w:rPr>
                </w:rPrChange>
              </w:rPr>
            </w:pPr>
            <w:del w:id="133" w:author="Autor">
              <w:r w:rsidRPr="004863A7" w:rsidDel="00E11F35">
                <w:rPr>
                  <w:rFonts w:ascii="Arial Narrow" w:hAnsi="Arial Narrow"/>
                  <w:strike/>
                  <w:sz w:val="18"/>
                  <w:szCs w:val="18"/>
                  <w:rPrChange w:id="134" w:author="Autor">
                    <w:rPr>
                      <w:rFonts w:ascii="Arial Narrow" w:hAnsi="Arial Narrow"/>
                      <w:sz w:val="18"/>
                      <w:szCs w:val="18"/>
                    </w:rPr>
                  </w:rPrChange>
                </w:rPr>
                <w:delText>Bez osobitnej prílohy</w:delText>
              </w:r>
            </w:del>
          </w:p>
        </w:tc>
      </w:tr>
      <w:tr w:rsidR="00104469" w:rsidRPr="00385B43" w14:paraId="6D3C3618" w14:textId="77777777" w:rsidTr="002740F6">
        <w:trPr>
          <w:trHeight w:val="136"/>
        </w:trPr>
        <w:tc>
          <w:tcPr>
            <w:tcW w:w="7054" w:type="dxa"/>
            <w:vAlign w:val="center"/>
          </w:tcPr>
          <w:p w14:paraId="0EF6DC79" w14:textId="5D194540"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mať povolenia na realizáciu </w:t>
            </w:r>
            <w:r w:rsidRPr="00B1793E">
              <w:rPr>
                <w:rFonts w:ascii="Arial Narrow" w:hAnsi="Arial Narrow"/>
                <w:strike/>
                <w:sz w:val="18"/>
                <w:szCs w:val="18"/>
                <w:rPrChange w:id="135" w:author="Autor">
                  <w:rPr>
                    <w:rFonts w:ascii="Arial Narrow" w:hAnsi="Arial Narrow"/>
                    <w:sz w:val="18"/>
                    <w:szCs w:val="18"/>
                  </w:rPr>
                </w:rPrChange>
              </w:rPr>
              <w:t>aktivít</w:t>
            </w:r>
            <w:r w:rsidRPr="00385B43">
              <w:rPr>
                <w:rFonts w:ascii="Arial Narrow" w:hAnsi="Arial Narrow"/>
                <w:sz w:val="18"/>
                <w:szCs w:val="18"/>
              </w:rPr>
              <w:t xml:space="preserve"> projektu</w:t>
            </w:r>
            <w:r>
              <w:rPr>
                <w:rFonts w:ascii="Arial Narrow" w:hAnsi="Arial Narrow"/>
                <w:sz w:val="18"/>
                <w:szCs w:val="18"/>
              </w:rPr>
              <w:t xml:space="preserve"> </w:t>
            </w:r>
          </w:p>
        </w:tc>
        <w:tc>
          <w:tcPr>
            <w:tcW w:w="7405" w:type="dxa"/>
            <w:vAlign w:val="center"/>
          </w:tcPr>
          <w:p w14:paraId="2F74CDB9" w14:textId="741BE0F6" w:rsidR="00104469" w:rsidRDefault="00104469" w:rsidP="002740F6">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8</w:t>
            </w:r>
            <w:r>
              <w:rPr>
                <w:rFonts w:ascii="Arial Narrow" w:hAnsi="Arial Narrow"/>
                <w:sz w:val="18"/>
                <w:szCs w:val="18"/>
              </w:rPr>
              <w:t xml:space="preserve"> </w:t>
            </w:r>
            <w:r w:rsidRPr="00385B43">
              <w:rPr>
                <w:rFonts w:ascii="Arial Narrow" w:hAnsi="Arial Narrow"/>
                <w:sz w:val="18"/>
                <w:szCs w:val="18"/>
              </w:rPr>
              <w:t xml:space="preserve"> ŽoPr – Doklady od stavebného úradu (len v prípade, ak sú predmetom projektu stavebné práce)</w:t>
            </w:r>
          </w:p>
          <w:p w14:paraId="2F04FBCA" w14:textId="3D4BCA16" w:rsidR="00104469" w:rsidRPr="00385B43" w:rsidRDefault="00104469" w:rsidP="002740F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353DE1">
              <w:rPr>
                <w:rFonts w:ascii="Arial Narrow" w:hAnsi="Arial Narrow"/>
                <w:sz w:val="18"/>
                <w:szCs w:val="18"/>
              </w:rPr>
              <w:t>9</w:t>
            </w:r>
            <w:r>
              <w:rPr>
                <w:rFonts w:ascii="Arial Narrow" w:hAnsi="Arial Narrow"/>
                <w:sz w:val="18"/>
                <w:szCs w:val="18"/>
              </w:rPr>
              <w:t xml:space="preserve">  ŽoPr – </w:t>
            </w:r>
            <w:r>
              <w:rPr>
                <w:rFonts w:ascii="Arial Narrow" w:hAnsi="Arial Narrow"/>
                <w:sz w:val="18"/>
                <w:szCs w:val="18"/>
              </w:rPr>
              <w:tab/>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104469" w:rsidRPr="00385B43" w14:paraId="775A356A" w14:textId="77777777" w:rsidTr="002740F6">
        <w:trPr>
          <w:trHeight w:val="330"/>
        </w:trPr>
        <w:tc>
          <w:tcPr>
            <w:tcW w:w="7054" w:type="dxa"/>
            <w:vAlign w:val="center"/>
          </w:tcPr>
          <w:p w14:paraId="39F41C06" w14:textId="7C0206A6"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vysporiadané majetkovo-právne vzťahy</w:t>
            </w:r>
            <w:r>
              <w:rPr>
                <w:rFonts w:ascii="Arial Narrow" w:hAnsi="Arial Narrow"/>
                <w:sz w:val="18"/>
                <w:szCs w:val="18"/>
              </w:rPr>
              <w:t xml:space="preserve"> </w:t>
            </w:r>
          </w:p>
        </w:tc>
        <w:tc>
          <w:tcPr>
            <w:tcW w:w="7405" w:type="dxa"/>
            <w:vAlign w:val="center"/>
          </w:tcPr>
          <w:p w14:paraId="64E3DBD5" w14:textId="7263DCE2"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10</w:t>
            </w:r>
            <w:r>
              <w:rPr>
                <w:rFonts w:ascii="Arial Narrow" w:hAnsi="Arial Narrow"/>
                <w:sz w:val="18"/>
                <w:szCs w:val="18"/>
              </w:rPr>
              <w:t xml:space="preserve"> </w:t>
            </w:r>
            <w:r w:rsidRPr="00385B43">
              <w:rPr>
                <w:rFonts w:ascii="Arial Narrow" w:hAnsi="Arial Narrow"/>
                <w:sz w:val="18"/>
                <w:szCs w:val="18"/>
              </w:rPr>
              <w:t xml:space="preserve"> ŽoP</w:t>
            </w:r>
            <w:r>
              <w:rPr>
                <w:rFonts w:ascii="Arial Narrow" w:hAnsi="Arial Narrow"/>
                <w:sz w:val="18"/>
                <w:szCs w:val="18"/>
              </w:rPr>
              <w:t>r</w:t>
            </w:r>
            <w:r w:rsidRPr="00385B43">
              <w:rPr>
                <w:rFonts w:ascii="Arial Narrow" w:hAnsi="Arial Narrow"/>
                <w:sz w:val="18"/>
                <w:szCs w:val="18"/>
              </w:rPr>
              <w:t xml:space="preserve"> – Doklady preukazujúce vysporiadanie majetkovo-právnych vzťahov </w:t>
            </w:r>
          </w:p>
          <w:p w14:paraId="1475696D" w14:textId="2234F373" w:rsidR="00104469" w:rsidRPr="00385B43" w:rsidRDefault="00104469" w:rsidP="002740F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del w:id="136" w:author="Autor">
              <w:r w:rsidDel="004C74C6">
                <w:rPr>
                  <w:rFonts w:ascii="Arial Narrow" w:hAnsi="Arial Narrow"/>
                  <w:sz w:val="18"/>
                  <w:szCs w:val="18"/>
                </w:rPr>
                <w:delText>16</w:delText>
              </w:r>
              <w:r w:rsidRPr="00385B43" w:rsidDel="004C74C6">
                <w:rPr>
                  <w:rFonts w:ascii="Arial Narrow" w:hAnsi="Arial Narrow"/>
                  <w:sz w:val="18"/>
                  <w:szCs w:val="18"/>
                </w:rPr>
                <w:delText>.</w:delText>
              </w:r>
            </w:del>
            <w:ins w:id="137" w:author="Autor">
              <w:r w:rsidR="004C74C6">
                <w:rPr>
                  <w:rFonts w:ascii="Arial Narrow" w:hAnsi="Arial Narrow"/>
                  <w:sz w:val="18"/>
                  <w:szCs w:val="18"/>
                </w:rPr>
                <w:t>15.</w:t>
              </w:r>
            </w:ins>
          </w:p>
        </w:tc>
      </w:tr>
      <w:tr w:rsidR="00104469" w:rsidRPr="00385B43" w14:paraId="3FCEADD8" w14:textId="77777777" w:rsidTr="002740F6">
        <w:trPr>
          <w:trHeight w:val="130"/>
        </w:trPr>
        <w:tc>
          <w:tcPr>
            <w:tcW w:w="7054" w:type="dxa"/>
            <w:vAlign w:val="center"/>
          </w:tcPr>
          <w:p w14:paraId="5AC013E6" w14:textId="157F9BDB"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5C84A14" w14:textId="77777777" w:rsidR="00104469" w:rsidRPr="00B70280" w:rsidRDefault="00104469" w:rsidP="002740F6">
            <w:pPr>
              <w:autoSpaceDE w:val="0"/>
              <w:autoSpaceDN w:val="0"/>
              <w:rPr>
                <w:rFonts w:ascii="Arial Narrow" w:hAnsi="Arial Narrow"/>
                <w:sz w:val="18"/>
                <w:szCs w:val="18"/>
              </w:rPr>
            </w:pPr>
            <w:r w:rsidRPr="00B70280">
              <w:rPr>
                <w:rFonts w:ascii="Arial Narrow" w:hAnsi="Arial Narrow"/>
                <w:sz w:val="18"/>
                <w:szCs w:val="18"/>
              </w:rPr>
              <w:t xml:space="preserve"> Bez osobitnej prílohy</w:t>
            </w:r>
          </w:p>
        </w:tc>
      </w:tr>
      <w:tr w:rsidR="00104469" w:rsidRPr="00385B43" w:rsidDel="00E11F35" w14:paraId="4AE1873D" w14:textId="11AD3A67" w:rsidTr="002740F6">
        <w:trPr>
          <w:trHeight w:val="130"/>
          <w:del w:id="138" w:author="Autor"/>
        </w:trPr>
        <w:tc>
          <w:tcPr>
            <w:tcW w:w="7054" w:type="dxa"/>
            <w:vAlign w:val="center"/>
          </w:tcPr>
          <w:p w14:paraId="76F0035E" w14:textId="0CF78187" w:rsidR="00104469" w:rsidRPr="007046F1" w:rsidDel="00E11F35" w:rsidRDefault="00104469" w:rsidP="00104469">
            <w:pPr>
              <w:pStyle w:val="Odsekzoznamu"/>
              <w:numPr>
                <w:ilvl w:val="0"/>
                <w:numId w:val="8"/>
              </w:numPr>
              <w:autoSpaceDE w:val="0"/>
              <w:autoSpaceDN w:val="0"/>
              <w:ind w:left="426"/>
              <w:rPr>
                <w:del w:id="139" w:author="Autor"/>
                <w:rFonts w:ascii="Arial Narrow" w:hAnsi="Arial Narrow"/>
                <w:strike/>
                <w:sz w:val="18"/>
                <w:szCs w:val="18"/>
                <w:rPrChange w:id="140" w:author="Autor">
                  <w:rPr>
                    <w:del w:id="141" w:author="Autor"/>
                    <w:rFonts w:ascii="Arial Narrow" w:hAnsi="Arial Narrow"/>
                    <w:sz w:val="18"/>
                    <w:szCs w:val="18"/>
                  </w:rPr>
                </w:rPrChange>
              </w:rPr>
            </w:pPr>
            <w:del w:id="142" w:author="Autor">
              <w:r w:rsidRPr="007046F1" w:rsidDel="00E11F35">
                <w:rPr>
                  <w:rFonts w:ascii="Arial Narrow" w:hAnsi="Arial Narrow"/>
                  <w:strike/>
                  <w:sz w:val="18"/>
                  <w:szCs w:val="18"/>
                  <w:rPrChange w:id="143" w:author="Autor">
                    <w:rPr>
                      <w:rFonts w:ascii="Arial Narrow" w:hAnsi="Arial Narrow"/>
                      <w:sz w:val="18"/>
                      <w:szCs w:val="18"/>
                    </w:rPr>
                  </w:rPrChange>
                </w:rPr>
                <w:delText>Časová oprávnenosť realizácie projektu</w:delText>
              </w:r>
            </w:del>
          </w:p>
        </w:tc>
        <w:tc>
          <w:tcPr>
            <w:tcW w:w="7405" w:type="dxa"/>
            <w:vAlign w:val="center"/>
          </w:tcPr>
          <w:p w14:paraId="70BE2D6C" w14:textId="793C198D" w:rsidR="00104469" w:rsidRPr="007046F1" w:rsidDel="00E11F35" w:rsidRDefault="00104469" w:rsidP="002740F6">
            <w:pPr>
              <w:pStyle w:val="Odsekzoznamu"/>
              <w:tabs>
                <w:tab w:val="left" w:pos="1593"/>
              </w:tabs>
              <w:autoSpaceDE w:val="0"/>
              <w:autoSpaceDN w:val="0"/>
              <w:ind w:left="1593" w:hanging="1527"/>
              <w:jc w:val="left"/>
              <w:rPr>
                <w:del w:id="144" w:author="Autor"/>
                <w:rFonts w:ascii="Arial Narrow" w:hAnsi="Arial Narrow"/>
                <w:strike/>
                <w:sz w:val="18"/>
                <w:szCs w:val="18"/>
                <w:highlight w:val="yellow"/>
                <w:rPrChange w:id="145" w:author="Autor">
                  <w:rPr>
                    <w:del w:id="146" w:author="Autor"/>
                    <w:rFonts w:ascii="Arial Narrow" w:hAnsi="Arial Narrow"/>
                    <w:sz w:val="18"/>
                    <w:szCs w:val="18"/>
                    <w:highlight w:val="yellow"/>
                  </w:rPr>
                </w:rPrChange>
              </w:rPr>
            </w:pPr>
            <w:del w:id="147" w:author="Autor">
              <w:r w:rsidRPr="007046F1" w:rsidDel="00E11F35">
                <w:rPr>
                  <w:rFonts w:ascii="Arial Narrow" w:hAnsi="Arial Narrow"/>
                  <w:strike/>
                  <w:sz w:val="18"/>
                  <w:szCs w:val="18"/>
                  <w:rPrChange w:id="148" w:author="Autor">
                    <w:rPr>
                      <w:rFonts w:ascii="Arial Narrow" w:hAnsi="Arial Narrow"/>
                      <w:sz w:val="18"/>
                      <w:szCs w:val="18"/>
                    </w:rPr>
                  </w:rPrChange>
                </w:rPr>
                <w:delText>Bez osobitnej prílohy</w:delText>
              </w:r>
            </w:del>
          </w:p>
        </w:tc>
      </w:tr>
      <w:tr w:rsidR="00104469" w:rsidRPr="00385B43" w:rsidDel="00E11F35" w14:paraId="6CFDCC6E" w14:textId="10745B9C" w:rsidTr="002740F6">
        <w:trPr>
          <w:trHeight w:val="122"/>
          <w:del w:id="149" w:author="Autor"/>
        </w:trPr>
        <w:tc>
          <w:tcPr>
            <w:tcW w:w="7054" w:type="dxa"/>
            <w:vAlign w:val="center"/>
          </w:tcPr>
          <w:p w14:paraId="490E0481" w14:textId="2C5F05D5" w:rsidR="00104469" w:rsidRPr="007046F1" w:rsidDel="00E11F35" w:rsidRDefault="00104469" w:rsidP="00104469">
            <w:pPr>
              <w:pStyle w:val="Odsekzoznamu"/>
              <w:numPr>
                <w:ilvl w:val="0"/>
                <w:numId w:val="8"/>
              </w:numPr>
              <w:autoSpaceDE w:val="0"/>
              <w:autoSpaceDN w:val="0"/>
              <w:ind w:left="426"/>
              <w:rPr>
                <w:del w:id="150" w:author="Autor"/>
                <w:rFonts w:ascii="Arial Narrow" w:hAnsi="Arial Narrow"/>
                <w:strike/>
                <w:sz w:val="18"/>
                <w:szCs w:val="18"/>
                <w:rPrChange w:id="151" w:author="Autor">
                  <w:rPr>
                    <w:del w:id="152" w:author="Autor"/>
                    <w:rFonts w:ascii="Arial Narrow" w:hAnsi="Arial Narrow"/>
                    <w:sz w:val="18"/>
                    <w:szCs w:val="18"/>
                  </w:rPr>
                </w:rPrChange>
              </w:rPr>
            </w:pPr>
            <w:del w:id="153" w:author="Autor">
              <w:r w:rsidRPr="007046F1" w:rsidDel="00E11F35">
                <w:rPr>
                  <w:rFonts w:ascii="Arial Narrow" w:hAnsi="Arial Narrow"/>
                  <w:strike/>
                  <w:sz w:val="18"/>
                  <w:szCs w:val="18"/>
                  <w:rPrChange w:id="154" w:author="Autor">
                    <w:rPr>
                      <w:rFonts w:ascii="Arial Narrow" w:hAnsi="Arial Narrow"/>
                      <w:sz w:val="18"/>
                      <w:szCs w:val="18"/>
                    </w:rPr>
                  </w:rPrChange>
                </w:rPr>
                <w:delText>Podmienky poskytnutia príspevku z hľadiska definovania merateľných ukazovateľov projektu</w:delText>
              </w:r>
            </w:del>
          </w:p>
        </w:tc>
        <w:tc>
          <w:tcPr>
            <w:tcW w:w="7405" w:type="dxa"/>
            <w:vAlign w:val="center"/>
          </w:tcPr>
          <w:p w14:paraId="39CF9E6F" w14:textId="52E0ADB2" w:rsidR="00104469" w:rsidRPr="007046F1" w:rsidDel="00E11F35" w:rsidRDefault="00104469" w:rsidP="002740F6">
            <w:pPr>
              <w:pStyle w:val="Odsekzoznamu"/>
              <w:tabs>
                <w:tab w:val="left" w:pos="1593"/>
              </w:tabs>
              <w:autoSpaceDE w:val="0"/>
              <w:autoSpaceDN w:val="0"/>
              <w:ind w:left="1593" w:hanging="1527"/>
              <w:jc w:val="left"/>
              <w:rPr>
                <w:del w:id="155" w:author="Autor"/>
                <w:rFonts w:ascii="Arial Narrow" w:hAnsi="Arial Narrow"/>
                <w:strike/>
                <w:sz w:val="18"/>
                <w:szCs w:val="18"/>
                <w:rPrChange w:id="156" w:author="Autor">
                  <w:rPr>
                    <w:del w:id="157" w:author="Autor"/>
                    <w:rFonts w:ascii="Arial Narrow" w:hAnsi="Arial Narrow"/>
                    <w:sz w:val="18"/>
                    <w:szCs w:val="18"/>
                  </w:rPr>
                </w:rPrChange>
              </w:rPr>
            </w:pPr>
            <w:del w:id="158" w:author="Autor">
              <w:r w:rsidRPr="007046F1" w:rsidDel="00E11F35">
                <w:rPr>
                  <w:rFonts w:ascii="Arial Narrow" w:hAnsi="Arial Narrow"/>
                  <w:strike/>
                  <w:sz w:val="18"/>
                  <w:szCs w:val="18"/>
                  <w:rPrChange w:id="159" w:author="Autor">
                    <w:rPr>
                      <w:rFonts w:ascii="Arial Narrow" w:hAnsi="Arial Narrow"/>
                      <w:sz w:val="18"/>
                      <w:szCs w:val="18"/>
                    </w:rPr>
                  </w:rPrChange>
                </w:rPr>
                <w:delText>Bez osobitnej prílohy</w:delText>
              </w:r>
            </w:del>
          </w:p>
        </w:tc>
      </w:tr>
      <w:tr w:rsidR="00104469" w:rsidRPr="00385B43" w:rsidDel="00E11F35" w14:paraId="73FE9B9E" w14:textId="57C9FF11" w:rsidTr="002740F6">
        <w:trPr>
          <w:trHeight w:val="122"/>
          <w:del w:id="160" w:author="Autor"/>
        </w:trPr>
        <w:tc>
          <w:tcPr>
            <w:tcW w:w="7054" w:type="dxa"/>
            <w:vAlign w:val="center"/>
          </w:tcPr>
          <w:p w14:paraId="5F989C6F" w14:textId="0BA743D9" w:rsidR="00104469" w:rsidRPr="007046F1" w:rsidDel="00E11F35" w:rsidRDefault="00104469" w:rsidP="00104469">
            <w:pPr>
              <w:pStyle w:val="Odsekzoznamu"/>
              <w:numPr>
                <w:ilvl w:val="0"/>
                <w:numId w:val="8"/>
              </w:numPr>
              <w:autoSpaceDE w:val="0"/>
              <w:autoSpaceDN w:val="0"/>
              <w:ind w:left="426"/>
              <w:rPr>
                <w:del w:id="161" w:author="Autor"/>
                <w:rFonts w:ascii="Arial Narrow" w:hAnsi="Arial Narrow"/>
                <w:strike/>
                <w:sz w:val="18"/>
                <w:szCs w:val="18"/>
                <w:rPrChange w:id="162" w:author="Autor">
                  <w:rPr>
                    <w:del w:id="163" w:author="Autor"/>
                    <w:rFonts w:ascii="Arial Narrow" w:hAnsi="Arial Narrow"/>
                    <w:sz w:val="18"/>
                    <w:szCs w:val="18"/>
                  </w:rPr>
                </w:rPrChange>
              </w:rPr>
            </w:pPr>
            <w:del w:id="164" w:author="Autor">
              <w:r w:rsidRPr="007046F1" w:rsidDel="00E11F35">
                <w:rPr>
                  <w:rFonts w:ascii="Arial Narrow" w:hAnsi="Arial Narrow"/>
                  <w:strike/>
                  <w:sz w:val="18"/>
                  <w:szCs w:val="18"/>
                  <w:rPrChange w:id="165" w:author="Autor">
                    <w:rPr>
                      <w:rFonts w:ascii="Arial Narrow" w:hAnsi="Arial Narrow"/>
                      <w:sz w:val="18"/>
                      <w:szCs w:val="18"/>
                    </w:rPr>
                  </w:rPrChange>
                </w:rPr>
                <w:delText xml:space="preserve">Súlad s požiadavkami v oblasti dopadu projektu na územia sústavy NATURA 2000 </w:delText>
              </w:r>
            </w:del>
          </w:p>
        </w:tc>
        <w:tc>
          <w:tcPr>
            <w:tcW w:w="7405" w:type="dxa"/>
            <w:vAlign w:val="center"/>
          </w:tcPr>
          <w:p w14:paraId="7CB62D8E" w14:textId="4745B1FD" w:rsidR="00104469" w:rsidRPr="007046F1" w:rsidDel="00E11F35" w:rsidRDefault="00104469" w:rsidP="002740F6">
            <w:pPr>
              <w:pStyle w:val="Odsekzoznamu"/>
              <w:autoSpaceDE w:val="0"/>
              <w:autoSpaceDN w:val="0"/>
              <w:ind w:left="1478" w:hanging="1412"/>
              <w:jc w:val="left"/>
              <w:rPr>
                <w:del w:id="166" w:author="Autor"/>
                <w:rFonts w:ascii="Arial Narrow" w:hAnsi="Arial Narrow"/>
                <w:strike/>
                <w:sz w:val="18"/>
                <w:szCs w:val="18"/>
                <w:rPrChange w:id="167" w:author="Autor">
                  <w:rPr>
                    <w:del w:id="168" w:author="Autor"/>
                    <w:rFonts w:ascii="Arial Narrow" w:hAnsi="Arial Narrow"/>
                    <w:sz w:val="18"/>
                    <w:szCs w:val="18"/>
                  </w:rPr>
                </w:rPrChange>
              </w:rPr>
            </w:pPr>
            <w:del w:id="169" w:author="Autor">
              <w:r w:rsidRPr="007046F1" w:rsidDel="00E11F35">
                <w:rPr>
                  <w:rFonts w:ascii="Arial Narrow" w:hAnsi="Arial Narrow"/>
                  <w:strike/>
                  <w:sz w:val="18"/>
                  <w:szCs w:val="18"/>
                  <w:rPrChange w:id="170" w:author="Autor">
                    <w:rPr>
                      <w:rFonts w:ascii="Arial Narrow" w:hAnsi="Arial Narrow"/>
                      <w:sz w:val="18"/>
                      <w:szCs w:val="18"/>
                    </w:rPr>
                  </w:rPrChange>
                </w:rPr>
                <w:delText>Príloha č. 1</w:delText>
              </w:r>
              <w:r w:rsidR="00353DE1" w:rsidRPr="007046F1" w:rsidDel="00E11F35">
                <w:rPr>
                  <w:rFonts w:ascii="Arial Narrow" w:hAnsi="Arial Narrow"/>
                  <w:strike/>
                  <w:sz w:val="18"/>
                  <w:szCs w:val="18"/>
                  <w:rPrChange w:id="171" w:author="Autor">
                    <w:rPr>
                      <w:rFonts w:ascii="Arial Narrow" w:hAnsi="Arial Narrow"/>
                      <w:sz w:val="18"/>
                      <w:szCs w:val="18"/>
                    </w:rPr>
                  </w:rPrChange>
                </w:rPr>
                <w:delText>1</w:delText>
              </w:r>
              <w:r w:rsidRPr="007046F1" w:rsidDel="00E11F35">
                <w:rPr>
                  <w:rFonts w:ascii="Arial Narrow" w:hAnsi="Arial Narrow"/>
                  <w:strike/>
                  <w:sz w:val="18"/>
                  <w:szCs w:val="18"/>
                  <w:rPrChange w:id="172" w:author="Autor">
                    <w:rPr>
                      <w:rFonts w:ascii="Arial Narrow" w:hAnsi="Arial Narrow"/>
                      <w:sz w:val="18"/>
                      <w:szCs w:val="18"/>
                    </w:rPr>
                  </w:rPrChange>
                </w:rPr>
                <w:delText xml:space="preserve">  ŽoPr – </w:delText>
              </w:r>
              <w:r w:rsidRPr="007046F1" w:rsidDel="00E11F35">
                <w:rPr>
                  <w:rFonts w:ascii="Arial Narrow" w:hAnsi="Arial Narrow"/>
                  <w:strike/>
                  <w:sz w:val="18"/>
                  <w:szCs w:val="18"/>
                  <w:rPrChange w:id="173" w:author="Autor">
                    <w:rPr>
                      <w:rFonts w:ascii="Arial Narrow" w:hAnsi="Arial Narrow"/>
                      <w:sz w:val="18"/>
                      <w:szCs w:val="18"/>
                    </w:rPr>
                  </w:rPrChange>
                </w:rPr>
                <w:tab/>
                <w:delText>Doklady preukazujúce súlad s požiadavkami v oblasti dopadu projektu na územia sústavy NATURA 2000</w:delText>
              </w:r>
            </w:del>
          </w:p>
        </w:tc>
      </w:tr>
      <w:tr w:rsidR="00104469" w:rsidRPr="00385B43" w:rsidDel="00E11F35" w14:paraId="7F404534" w14:textId="760A21AE" w:rsidTr="002740F6">
        <w:trPr>
          <w:trHeight w:val="122"/>
          <w:del w:id="174" w:author="Autor"/>
        </w:trPr>
        <w:tc>
          <w:tcPr>
            <w:tcW w:w="7054" w:type="dxa"/>
            <w:vAlign w:val="center"/>
          </w:tcPr>
          <w:p w14:paraId="09A4E022" w14:textId="082FD56E" w:rsidR="00104469" w:rsidRPr="007046F1" w:rsidDel="00E11F35" w:rsidRDefault="00104469" w:rsidP="00104469">
            <w:pPr>
              <w:pStyle w:val="Odsekzoznamu"/>
              <w:numPr>
                <w:ilvl w:val="0"/>
                <w:numId w:val="8"/>
              </w:numPr>
              <w:autoSpaceDE w:val="0"/>
              <w:autoSpaceDN w:val="0"/>
              <w:ind w:left="426"/>
              <w:rPr>
                <w:del w:id="175" w:author="Autor"/>
                <w:rFonts w:ascii="Arial Narrow" w:hAnsi="Arial Narrow"/>
                <w:strike/>
                <w:sz w:val="18"/>
                <w:szCs w:val="18"/>
                <w:rPrChange w:id="176" w:author="Autor">
                  <w:rPr>
                    <w:del w:id="177" w:author="Autor"/>
                    <w:rFonts w:ascii="Arial Narrow" w:hAnsi="Arial Narrow"/>
                    <w:sz w:val="18"/>
                    <w:szCs w:val="18"/>
                  </w:rPr>
                </w:rPrChange>
              </w:rPr>
            </w:pPr>
            <w:del w:id="178" w:author="Autor">
              <w:r w:rsidRPr="007046F1" w:rsidDel="00E11F35">
                <w:rPr>
                  <w:rFonts w:ascii="Arial Narrow" w:hAnsi="Arial Narrow"/>
                  <w:strike/>
                  <w:sz w:val="18"/>
                  <w:szCs w:val="18"/>
                  <w:rPrChange w:id="179" w:author="Autor">
                    <w:rPr>
                      <w:rFonts w:ascii="Arial Narrow" w:hAnsi="Arial Narrow"/>
                      <w:sz w:val="18"/>
                      <w:szCs w:val="18"/>
                    </w:rPr>
                  </w:rPrChange>
                </w:rPr>
                <w:delText xml:space="preserve">Súlad s požiadavkami v oblasti posudzovania vplyvov na životné prostredie </w:delText>
              </w:r>
            </w:del>
          </w:p>
        </w:tc>
        <w:tc>
          <w:tcPr>
            <w:tcW w:w="7405" w:type="dxa"/>
            <w:vAlign w:val="center"/>
          </w:tcPr>
          <w:p w14:paraId="153722D7" w14:textId="5CDF1A8B" w:rsidR="00104469" w:rsidRPr="007046F1" w:rsidDel="00E11F35" w:rsidRDefault="00104469" w:rsidP="002740F6">
            <w:pPr>
              <w:pStyle w:val="Odsekzoznamu"/>
              <w:autoSpaceDE w:val="0"/>
              <w:autoSpaceDN w:val="0"/>
              <w:ind w:left="1478" w:hanging="1412"/>
              <w:jc w:val="left"/>
              <w:rPr>
                <w:del w:id="180" w:author="Autor"/>
                <w:rFonts w:ascii="Arial Narrow" w:hAnsi="Arial Narrow"/>
                <w:strike/>
                <w:sz w:val="18"/>
                <w:szCs w:val="18"/>
                <w:rPrChange w:id="181" w:author="Autor">
                  <w:rPr>
                    <w:del w:id="182" w:author="Autor"/>
                    <w:rFonts w:ascii="Arial Narrow" w:hAnsi="Arial Narrow"/>
                    <w:sz w:val="18"/>
                    <w:szCs w:val="18"/>
                  </w:rPr>
                </w:rPrChange>
              </w:rPr>
            </w:pPr>
            <w:del w:id="183" w:author="Autor">
              <w:r w:rsidRPr="007046F1" w:rsidDel="00E11F35">
                <w:rPr>
                  <w:rFonts w:ascii="Arial Narrow" w:hAnsi="Arial Narrow"/>
                  <w:strike/>
                  <w:sz w:val="18"/>
                  <w:szCs w:val="18"/>
                  <w:rPrChange w:id="184" w:author="Autor">
                    <w:rPr>
                      <w:rFonts w:ascii="Arial Narrow" w:hAnsi="Arial Narrow"/>
                      <w:sz w:val="18"/>
                      <w:szCs w:val="18"/>
                    </w:rPr>
                  </w:rPrChange>
                </w:rPr>
                <w:delText>Príloha č. 1</w:delText>
              </w:r>
              <w:r w:rsidR="00353DE1" w:rsidRPr="007046F1" w:rsidDel="00E11F35">
                <w:rPr>
                  <w:rFonts w:ascii="Arial Narrow" w:hAnsi="Arial Narrow"/>
                  <w:strike/>
                  <w:sz w:val="18"/>
                  <w:szCs w:val="18"/>
                  <w:rPrChange w:id="185" w:author="Autor">
                    <w:rPr>
                      <w:rFonts w:ascii="Arial Narrow" w:hAnsi="Arial Narrow"/>
                      <w:sz w:val="18"/>
                      <w:szCs w:val="18"/>
                    </w:rPr>
                  </w:rPrChange>
                </w:rPr>
                <w:delText>2</w:delText>
              </w:r>
              <w:r w:rsidRPr="007046F1" w:rsidDel="00E11F35">
                <w:rPr>
                  <w:rFonts w:ascii="Arial Narrow" w:hAnsi="Arial Narrow"/>
                  <w:strike/>
                  <w:sz w:val="18"/>
                  <w:szCs w:val="18"/>
                  <w:rPrChange w:id="186" w:author="Autor">
                    <w:rPr>
                      <w:rFonts w:ascii="Arial Narrow" w:hAnsi="Arial Narrow"/>
                      <w:sz w:val="18"/>
                      <w:szCs w:val="18"/>
                    </w:rPr>
                  </w:rPrChange>
                </w:rPr>
                <w:delText xml:space="preserve">  ŽoPr – </w:delText>
              </w:r>
              <w:r w:rsidRPr="007046F1" w:rsidDel="00E11F35">
                <w:rPr>
                  <w:rFonts w:ascii="Arial Narrow" w:hAnsi="Arial Narrow"/>
                  <w:strike/>
                  <w:sz w:val="18"/>
                  <w:szCs w:val="18"/>
                  <w:rPrChange w:id="187" w:author="Autor">
                    <w:rPr>
                      <w:rFonts w:ascii="Arial Narrow" w:hAnsi="Arial Narrow"/>
                      <w:sz w:val="18"/>
                      <w:szCs w:val="18"/>
                    </w:rPr>
                  </w:rPrChange>
                </w:rPr>
                <w:tab/>
                <w:delText>Doklady preukazujúce plnenie požiadaviek v oblasti posudzovania vplyvov na životné prostredie</w:delText>
              </w:r>
            </w:del>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367FF2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114F4029" w14:textId="16D87501" w:rsidR="0040496B" w:rsidRPr="000A0299" w:rsidDel="00E11F35" w:rsidRDefault="006A3CC2" w:rsidP="006C3E35">
            <w:pPr>
              <w:pStyle w:val="Odsekzoznamu"/>
              <w:numPr>
                <w:ilvl w:val="0"/>
                <w:numId w:val="15"/>
              </w:numPr>
              <w:autoSpaceDE w:val="0"/>
              <w:autoSpaceDN w:val="0"/>
              <w:adjustRightInd w:val="0"/>
              <w:spacing w:before="120" w:after="120" w:line="240" w:lineRule="auto"/>
              <w:ind w:left="426" w:right="111"/>
              <w:rPr>
                <w:ins w:id="188" w:author="Autor"/>
                <w:del w:id="189" w:author="Autor"/>
                <w:rFonts w:ascii="Arial Narrow" w:hAnsi="Arial Narrow" w:cs="Times New Roman"/>
                <w:strike/>
                <w:color w:val="000000"/>
                <w:szCs w:val="24"/>
                <w:rPrChange w:id="190" w:author="Autor">
                  <w:rPr>
                    <w:ins w:id="191" w:author="Autor"/>
                    <w:del w:id="192" w:author="Autor"/>
                    <w:rFonts w:ascii="Arial Narrow" w:hAnsi="Arial Narrow" w:cs="Times New Roman"/>
                    <w:color w:val="000000"/>
                    <w:szCs w:val="24"/>
                  </w:rPr>
                </w:rPrChange>
              </w:rPr>
            </w:pPr>
            <w:del w:id="193" w:author="Autor">
              <w:r w:rsidRPr="000A0299" w:rsidDel="00E11F35">
                <w:rPr>
                  <w:rFonts w:ascii="Arial Narrow" w:hAnsi="Arial Narrow" w:cs="Times New Roman"/>
                  <w:strike/>
                  <w:color w:val="000000"/>
                  <w:szCs w:val="24"/>
                  <w:rPrChange w:id="194" w:author="Autor">
                    <w:rPr>
                      <w:rFonts w:ascii="Arial Narrow" w:hAnsi="Arial Narrow" w:cs="Times New Roman"/>
                      <w:color w:val="000000"/>
                      <w:szCs w:val="24"/>
                    </w:rPr>
                  </w:rPrChange>
                </w:rPr>
                <w:delText>nezačnem s prácami na projekte pred nadobudnutím účinnosti zmluvy o</w:delText>
              </w:r>
              <w:r w:rsidR="0040496B" w:rsidRPr="000A0299" w:rsidDel="00E11F35">
                <w:rPr>
                  <w:rFonts w:ascii="Arial Narrow" w:hAnsi="Arial Narrow" w:cs="Times New Roman"/>
                  <w:strike/>
                  <w:color w:val="000000"/>
                  <w:szCs w:val="24"/>
                  <w:rPrChange w:id="195" w:author="Autor">
                    <w:rPr>
                      <w:rFonts w:ascii="Arial Narrow" w:hAnsi="Arial Narrow" w:cs="Times New Roman"/>
                      <w:color w:val="000000"/>
                      <w:szCs w:val="24"/>
                    </w:rPr>
                  </w:rPrChange>
                </w:rPr>
                <w:delText> </w:delText>
              </w:r>
              <w:r w:rsidRPr="000A0299" w:rsidDel="00E11F35">
                <w:rPr>
                  <w:rFonts w:ascii="Arial Narrow" w:hAnsi="Arial Narrow" w:cs="Times New Roman"/>
                  <w:strike/>
                  <w:color w:val="000000"/>
                  <w:szCs w:val="24"/>
                  <w:rPrChange w:id="196" w:author="Autor">
                    <w:rPr>
                      <w:rFonts w:ascii="Arial Narrow" w:hAnsi="Arial Narrow" w:cs="Times New Roman"/>
                      <w:color w:val="000000"/>
                      <w:szCs w:val="24"/>
                    </w:rPr>
                  </w:rPrChange>
                </w:rPr>
                <w:delText>príspevku</w:delText>
              </w:r>
              <w:r w:rsidR="0040496B" w:rsidRPr="000A0299" w:rsidDel="00E11F35">
                <w:rPr>
                  <w:rFonts w:ascii="Arial Narrow" w:hAnsi="Arial Narrow" w:cs="Times New Roman"/>
                  <w:strike/>
                  <w:color w:val="000000"/>
                  <w:szCs w:val="24"/>
                  <w:rPrChange w:id="197" w:author="Autor">
                    <w:rPr>
                      <w:rFonts w:ascii="Arial Narrow" w:hAnsi="Arial Narrow" w:cs="Times New Roman"/>
                      <w:color w:val="000000"/>
                      <w:szCs w:val="24"/>
                    </w:rPr>
                  </w:rPrChange>
                </w:rPr>
                <w:delText xml:space="preserve"> </w:delText>
              </w:r>
            </w:del>
          </w:p>
          <w:p w14:paraId="1A7D26B9" w14:textId="7C810E3A" w:rsidR="000A0299" w:rsidRPr="000A0299" w:rsidRDefault="000A029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strike/>
                <w:color w:val="000000"/>
                <w:szCs w:val="24"/>
                <w:rPrChange w:id="198" w:author="Autor">
                  <w:rPr>
                    <w:rFonts w:ascii="Arial Narrow" w:hAnsi="Arial Narrow" w:cs="Times New Roman"/>
                    <w:color w:val="000000"/>
                    <w:szCs w:val="24"/>
                  </w:rPr>
                </w:rPrChange>
              </w:rPr>
            </w:pPr>
            <w:ins w:id="199" w:author="Autor">
              <w:r>
                <w:rPr>
                  <w:rFonts w:ascii="Arial Narrow" w:hAnsi="Arial Narrow" w:cs="Times New Roman"/>
                  <w:color w:val="000000"/>
                  <w:szCs w:val="24"/>
                </w:rPr>
                <w:t>som nezačal realizáciu projektu pred predložením ŽoPr na MAS,</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5D817E90" w:rsidR="006A3CC2" w:rsidRPr="00E43BED"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strike/>
                <w:color w:val="000000"/>
                <w:szCs w:val="24"/>
                <w:rPrChange w:id="200" w:author="Autor">
                  <w:rPr>
                    <w:rFonts w:ascii="Arial Narrow" w:hAnsi="Arial Narrow" w:cs="Times New Roman"/>
                    <w:color w:val="000000"/>
                    <w:szCs w:val="24"/>
                  </w:rPr>
                </w:rPrChange>
              </w:rPr>
            </w:pPr>
            <w:del w:id="201" w:author="Autor">
              <w:r w:rsidRPr="00E43BED" w:rsidDel="00E11F35">
                <w:rPr>
                  <w:rFonts w:ascii="Arial Narrow" w:hAnsi="Arial Narrow" w:cs="Times New Roman"/>
                  <w:strike/>
                  <w:color w:val="000000"/>
                  <w:szCs w:val="24"/>
                  <w:rPrChange w:id="202" w:author="Autor">
                    <w:rPr>
                      <w:rFonts w:ascii="Arial Narrow" w:hAnsi="Arial Narrow" w:cs="Times New Roman"/>
                      <w:color w:val="000000"/>
                      <w:szCs w:val="24"/>
                    </w:rPr>
                  </w:rPrChange>
                </w:rPr>
                <w:delText>ukončím práce na projekte do 9 mesiacov od nadobudnutia účinnosti zmluvy o príspevku</w:delText>
              </w:r>
            </w:del>
            <w:bookmarkStart w:id="203" w:name="_GoBack"/>
            <w:bookmarkEnd w:id="203"/>
            <w:r w:rsidRPr="00E43BED">
              <w:rPr>
                <w:rFonts w:ascii="Arial Narrow" w:hAnsi="Arial Narrow" w:cs="Times New Roman"/>
                <w:strike/>
                <w:color w:val="000000"/>
                <w:szCs w:val="24"/>
                <w:rPrChange w:id="204" w:author="Autor">
                  <w:rPr>
                    <w:rFonts w:ascii="Arial Narrow" w:hAnsi="Arial Narrow" w:cs="Times New Roman"/>
                    <w:color w:val="000000"/>
                    <w:szCs w:val="24"/>
                  </w:rPr>
                </w:rPrChange>
              </w:rPr>
              <w:t>,</w:t>
            </w:r>
          </w:p>
          <w:p w14:paraId="20929BA0" w14:textId="3BC3CC9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205" w:name="_Ref500347763"/>
            <w:r w:rsidR="00613B6F" w:rsidRPr="00385B43">
              <w:rPr>
                <w:rStyle w:val="Odkaznapoznmkupodiarou"/>
                <w:rFonts w:ascii="Arial Narrow" w:hAnsi="Arial Narrow" w:cs="Times New Roman"/>
                <w:color w:val="000000"/>
                <w:szCs w:val="24"/>
              </w:rPr>
              <w:footnoteReference w:id="2"/>
            </w:r>
            <w:bookmarkEnd w:id="205"/>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49E0FED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06"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206"/>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79716E4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r w:rsidR="00AA10F8">
              <w:rPr>
                <w:rFonts w:ascii="Arial Narrow" w:hAnsi="Arial Narrow" w:cs="Times New Roman"/>
                <w:color w:val="000000"/>
                <w:szCs w:val="24"/>
              </w:rPr>
              <w:t>,</w:t>
            </w:r>
          </w:p>
          <w:p w14:paraId="32618183" w14:textId="0FA0ACB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4D83EE21" w14:textId="78256388" w:rsidR="0041126F" w:rsidRPr="00AA10F8" w:rsidRDefault="005206F0" w:rsidP="00AA10F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D685D54"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CB85ABD" w14:textId="77777777" w:rsidR="00353DE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AA10F8">
              <w:rPr>
                <w:rFonts w:ascii="Arial Narrow" w:hAnsi="Arial Narrow" w:cs="Times New Roman"/>
                <w:color w:val="000000"/>
                <w:szCs w:val="24"/>
              </w:rPr>
              <w:t xml:space="preserve"> </w:t>
            </w:r>
          </w:p>
          <w:p w14:paraId="68688B41" w14:textId="0DC6BFCA"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0689" w14:textId="77777777" w:rsidR="00F012BD" w:rsidRDefault="00F012BD" w:rsidP="00297396">
      <w:pPr>
        <w:spacing w:after="0" w:line="240" w:lineRule="auto"/>
      </w:pPr>
      <w:r>
        <w:separator/>
      </w:r>
    </w:p>
  </w:endnote>
  <w:endnote w:type="continuationSeparator" w:id="0">
    <w:p w14:paraId="35B80105" w14:textId="77777777" w:rsidR="00F012BD" w:rsidRDefault="00F012BD" w:rsidP="00297396">
      <w:pPr>
        <w:spacing w:after="0" w:line="240" w:lineRule="auto"/>
      </w:pPr>
      <w:r>
        <w:continuationSeparator/>
      </w:r>
    </w:p>
  </w:endnote>
  <w:endnote w:type="continuationNotice" w:id="1">
    <w:p w14:paraId="38DFDE41" w14:textId="77777777" w:rsidR="00F012BD" w:rsidRDefault="00F01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420DE5A"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136EECC"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AC3ED63"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D8C524C"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06604158"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A9CB4" w14:textId="77777777" w:rsidR="00F012BD" w:rsidRDefault="00F012BD" w:rsidP="00297396">
      <w:pPr>
        <w:spacing w:after="0" w:line="240" w:lineRule="auto"/>
      </w:pPr>
      <w:r>
        <w:separator/>
      </w:r>
    </w:p>
  </w:footnote>
  <w:footnote w:type="continuationSeparator" w:id="0">
    <w:p w14:paraId="174E35DD" w14:textId="77777777" w:rsidR="00F012BD" w:rsidRDefault="00F012BD" w:rsidP="00297396">
      <w:pPr>
        <w:spacing w:after="0" w:line="240" w:lineRule="auto"/>
      </w:pPr>
      <w:r>
        <w:continuationSeparator/>
      </w:r>
    </w:p>
  </w:footnote>
  <w:footnote w:type="continuationNotice" w:id="1">
    <w:p w14:paraId="5F4EB2A0" w14:textId="77777777" w:rsidR="00F012BD" w:rsidRDefault="00F012BD">
      <w:pPr>
        <w:spacing w:after="0" w:line="240" w:lineRule="auto"/>
      </w:pPr>
    </w:p>
  </w:footnote>
  <w:footnote w:id="2">
    <w:p w14:paraId="6BBEF93C" w14:textId="109A2203" w:rsidR="00F012BD" w:rsidRPr="00221DA9" w:rsidRDefault="00F012BD"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012BD" w:rsidRPr="00221DA9" w:rsidRDefault="00F012BD"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012BD" w:rsidRPr="00613B6F" w:rsidRDefault="00F012BD"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012BD" w:rsidRDefault="00F012B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42873262" w:rsidR="00F012BD" w:rsidRPr="001F013A" w:rsidRDefault="00F012BD" w:rsidP="000F2DA9">
    <w:pPr>
      <w:pStyle w:val="Hlavika"/>
      <w:rPr>
        <w:rFonts w:ascii="Arial Narrow" w:hAnsi="Arial Narrow"/>
        <w:sz w:val="20"/>
      </w:rPr>
    </w:pPr>
    <w:r>
      <w:rPr>
        <w:noProof/>
        <w:lang w:eastAsia="sk-SK"/>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05F"/>
    <w:rsid w:val="00007732"/>
    <w:rsid w:val="00010EF9"/>
    <w:rsid w:val="00016F1C"/>
    <w:rsid w:val="00020171"/>
    <w:rsid w:val="00020526"/>
    <w:rsid w:val="00020955"/>
    <w:rsid w:val="00020C91"/>
    <w:rsid w:val="00021230"/>
    <w:rsid w:val="00021692"/>
    <w:rsid w:val="00024D2A"/>
    <w:rsid w:val="00025295"/>
    <w:rsid w:val="0002571D"/>
    <w:rsid w:val="0002659F"/>
    <w:rsid w:val="00026DB1"/>
    <w:rsid w:val="0002741F"/>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11C"/>
    <w:rsid w:val="00086D95"/>
    <w:rsid w:val="0009206F"/>
    <w:rsid w:val="000931F4"/>
    <w:rsid w:val="00094C8A"/>
    <w:rsid w:val="000A0299"/>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469"/>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02C"/>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B87"/>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3DE1"/>
    <w:rsid w:val="00361FC6"/>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78E"/>
    <w:rsid w:val="00473F9B"/>
    <w:rsid w:val="004763C1"/>
    <w:rsid w:val="00477765"/>
    <w:rsid w:val="00480855"/>
    <w:rsid w:val="00482A78"/>
    <w:rsid w:val="0048348A"/>
    <w:rsid w:val="00484EC7"/>
    <w:rsid w:val="004863A7"/>
    <w:rsid w:val="004875FA"/>
    <w:rsid w:val="00490394"/>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C74C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596B"/>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690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0F6"/>
    <w:rsid w:val="00556601"/>
    <w:rsid w:val="0055697E"/>
    <w:rsid w:val="00563456"/>
    <w:rsid w:val="00563B37"/>
    <w:rsid w:val="0056563E"/>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54EE"/>
    <w:rsid w:val="006F0D2B"/>
    <w:rsid w:val="006F4226"/>
    <w:rsid w:val="006F5B34"/>
    <w:rsid w:val="006F6E13"/>
    <w:rsid w:val="006F7BEF"/>
    <w:rsid w:val="00700291"/>
    <w:rsid w:val="0070283D"/>
    <w:rsid w:val="007046F1"/>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54C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DD2"/>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3D92"/>
    <w:rsid w:val="009146C3"/>
    <w:rsid w:val="0091485F"/>
    <w:rsid w:val="009152FB"/>
    <w:rsid w:val="00916751"/>
    <w:rsid w:val="00917B81"/>
    <w:rsid w:val="00921249"/>
    <w:rsid w:val="009219B5"/>
    <w:rsid w:val="009227C0"/>
    <w:rsid w:val="00922D37"/>
    <w:rsid w:val="00923B5C"/>
    <w:rsid w:val="009260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561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64E9"/>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9C1"/>
    <w:rsid w:val="00A52513"/>
    <w:rsid w:val="00A5253A"/>
    <w:rsid w:val="00A5263E"/>
    <w:rsid w:val="00A527BC"/>
    <w:rsid w:val="00A54518"/>
    <w:rsid w:val="00A56BEC"/>
    <w:rsid w:val="00A572C3"/>
    <w:rsid w:val="00A6173A"/>
    <w:rsid w:val="00A650FF"/>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10F8"/>
    <w:rsid w:val="00AA237D"/>
    <w:rsid w:val="00AA275A"/>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1793E"/>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151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2F6"/>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345"/>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76F79"/>
    <w:rsid w:val="00D8025D"/>
    <w:rsid w:val="00D81B17"/>
    <w:rsid w:val="00D8579F"/>
    <w:rsid w:val="00D85CE2"/>
    <w:rsid w:val="00D86A4F"/>
    <w:rsid w:val="00D91C81"/>
    <w:rsid w:val="00D92637"/>
    <w:rsid w:val="00D92EF3"/>
    <w:rsid w:val="00D9436B"/>
    <w:rsid w:val="00D956DF"/>
    <w:rsid w:val="00D97948"/>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1F35"/>
    <w:rsid w:val="00E1377D"/>
    <w:rsid w:val="00E138F0"/>
    <w:rsid w:val="00E17B5C"/>
    <w:rsid w:val="00E20D40"/>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BED"/>
    <w:rsid w:val="00E43ED7"/>
    <w:rsid w:val="00E44DAD"/>
    <w:rsid w:val="00E5010C"/>
    <w:rsid w:val="00E516FE"/>
    <w:rsid w:val="00E52BA3"/>
    <w:rsid w:val="00E548EA"/>
    <w:rsid w:val="00E57107"/>
    <w:rsid w:val="00E60107"/>
    <w:rsid w:val="00E611A5"/>
    <w:rsid w:val="00E62185"/>
    <w:rsid w:val="00E644CD"/>
    <w:rsid w:val="00E64D12"/>
    <w:rsid w:val="00E6585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3CB"/>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2BD"/>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336"/>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262"/>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1E7D"/>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qFormat/>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86F23"/>
    <w:rsid w:val="00146F15"/>
    <w:rsid w:val="00147404"/>
    <w:rsid w:val="0015687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3EA5-CA51-4058-80BC-26D10616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3713</Words>
  <Characters>21169</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2022-09-16T10:43:00Z</dcterms:modified>
</cp:coreProperties>
</file>