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FAA2384" w:rsidR="00A97A10" w:rsidRPr="00385B43" w:rsidRDefault="00DA0553" w:rsidP="00A97A10">
            <w:pPr>
              <w:rPr>
                <w:rFonts w:ascii="Arial Narrow" w:hAnsi="Arial Narrow"/>
                <w:bCs/>
                <w:sz w:val="18"/>
                <w:szCs w:val="18"/>
                <w:highlight w:val="yellow"/>
              </w:rPr>
            </w:pPr>
            <w:r w:rsidRPr="00DA0553">
              <w:rPr>
                <w:rFonts w:ascii="Arial Narrow" w:hAnsi="Arial Narrow"/>
                <w:bCs/>
                <w:sz w:val="18"/>
                <w:szCs w:val="18"/>
              </w:rPr>
              <w:t>IROP-CLLD-X266-511-005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F3FF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681A6E" w:rsidRPr="00D91810">
              <w:rPr>
                <w:rFonts w:ascii="Arial Narrow" w:hAnsi="Arial Narrow"/>
                <w:strike/>
                <w:sz w:val="18"/>
                <w:szCs w:val="18"/>
                <w:rPrChange w:id="0" w:author="Autor">
                  <w:rPr>
                    <w:rFonts w:ascii="Arial Narrow" w:hAnsi="Arial Narrow"/>
                    <w:sz w:val="18"/>
                    <w:szCs w:val="18"/>
                  </w:rPr>
                </w:rPrChange>
              </w:rPr>
              <w:t>v podmienkach tejto výzvy</w:t>
            </w:r>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5EF8760"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r w:rsidRPr="00D91810">
              <w:rPr>
                <w:rFonts w:ascii="Arial Narrow" w:hAnsi="Arial Narrow"/>
                <w:strike/>
                <w:sz w:val="18"/>
                <w:szCs w:val="18"/>
                <w:rPrChange w:id="1" w:author="Autor">
                  <w:rPr>
                    <w:rFonts w:ascii="Arial Narrow" w:hAnsi="Arial Narrow"/>
                    <w:sz w:val="18"/>
                    <w:szCs w:val="18"/>
                  </w:rPr>
                </w:rPrChange>
              </w:rPr>
              <w:t>sa uvádza miesto bežného výskytu, napr. miesto prevádzkarne. (V prípade nákupu autobusov miesto garáže, resp. parkovacieho státia (depo), kde sa mobilné zariadenie nachádza pokiaľ nevykonáva činnosť).</w:t>
            </w:r>
            <w:ins w:id="2" w:author="Autor">
              <w:r w:rsidR="00D91810" w:rsidRPr="00D91810">
                <w:rPr>
                  <w:rFonts w:ascii="Arial Narrow" w:hAnsi="Arial Narrow"/>
                  <w:sz w:val="18"/>
                  <w:szCs w:val="18"/>
                  <w:rPrChange w:id="3" w:author="Autor">
                    <w:rPr>
                      <w:rFonts w:ascii="Arial Narrow" w:hAnsi="Arial Narrow"/>
                      <w:strike/>
                      <w:sz w:val="18"/>
                      <w:szCs w:val="18"/>
                    </w:rPr>
                  </w:rPrChange>
                </w:rPr>
                <w:t xml:space="preserve">, ktoré nemajú stále miesto ich využitia, sa uvádza sídlo žiadateľa, resp. adresa prevádzkarne, v rámci ktorej sa mobilné zariadenia využívajú. </w:t>
              </w:r>
            </w:ins>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D66459" w:rsidRPr="00385B43" w14:paraId="1B0288FB" w14:textId="77777777" w:rsidTr="004C7CE3">
        <w:trPr>
          <w:trHeight w:val="307"/>
          <w:ins w:id="4" w:author="Autor"/>
        </w:trPr>
        <w:tc>
          <w:tcPr>
            <w:tcW w:w="9782" w:type="dxa"/>
            <w:gridSpan w:val="6"/>
            <w:vAlign w:val="center"/>
          </w:tcPr>
          <w:p w14:paraId="469D48E6" w14:textId="2767CC0E" w:rsidR="00D66459" w:rsidRPr="00385B43" w:rsidRDefault="00D66459" w:rsidP="00A64F88">
            <w:pPr>
              <w:rPr>
                <w:ins w:id="5" w:author="Autor"/>
                <w:rFonts w:ascii="Arial Narrow" w:hAnsi="Arial Narrow"/>
                <w:bCs/>
                <w:sz w:val="18"/>
              </w:rPr>
            </w:pPr>
            <w:ins w:id="6" w:author="Autor">
              <w:r w:rsidRPr="00D66459">
                <w:rPr>
                  <w:rFonts w:ascii="Arial Narrow" w:hAnsi="Arial Narrow"/>
                  <w:bCs/>
                  <w:sz w:val="18"/>
                </w:rPr>
                <w:lastRenderedPageBreak/>
                <w:t>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A64F88" w:rsidRPr="00385B43" w14:paraId="07CCB19B" w14:textId="77777777" w:rsidTr="0058555A">
        <w:trPr>
          <w:trHeight w:val="307"/>
          <w:ins w:id="7" w:author="Autor"/>
        </w:trPr>
        <w:tc>
          <w:tcPr>
            <w:tcW w:w="2230" w:type="dxa"/>
            <w:gridSpan w:val="2"/>
            <w:vAlign w:val="center"/>
          </w:tcPr>
          <w:p w14:paraId="7110225D" w14:textId="007A5571" w:rsidR="00A64F88" w:rsidRPr="00385B43" w:rsidRDefault="00A64F88" w:rsidP="008A2FD8">
            <w:pPr>
              <w:jc w:val="center"/>
              <w:rPr>
                <w:ins w:id="8" w:author="Autor"/>
                <w:rFonts w:ascii="Arial Narrow" w:hAnsi="Arial Narrow"/>
                <w:bCs/>
                <w:sz w:val="18"/>
              </w:rPr>
            </w:pPr>
            <w:ins w:id="9" w:author="Autor">
              <w:r>
                <w:rPr>
                  <w:rFonts w:ascii="Arial Narrow" w:hAnsi="Arial Narrow"/>
                  <w:bCs/>
                  <w:sz w:val="18"/>
                </w:rPr>
                <w:t>Typ</w:t>
              </w:r>
            </w:ins>
          </w:p>
        </w:tc>
        <w:tc>
          <w:tcPr>
            <w:tcW w:w="1465" w:type="dxa"/>
            <w:vAlign w:val="center"/>
          </w:tcPr>
          <w:p w14:paraId="1303500F" w14:textId="6C165E1D" w:rsidR="00A64F88" w:rsidRPr="00385B43" w:rsidRDefault="00A64F88" w:rsidP="008A2FD8">
            <w:pPr>
              <w:jc w:val="center"/>
              <w:rPr>
                <w:ins w:id="10" w:author="Autor"/>
                <w:rFonts w:ascii="Arial Narrow" w:hAnsi="Arial Narrow"/>
                <w:bCs/>
                <w:sz w:val="18"/>
              </w:rPr>
            </w:pPr>
            <w:ins w:id="11" w:author="Autor">
              <w:r>
                <w:rPr>
                  <w:rFonts w:ascii="Arial Narrow" w:hAnsi="Arial Narrow"/>
                  <w:bCs/>
                  <w:sz w:val="18"/>
                </w:rPr>
                <w:t>Katastrálne územie</w:t>
              </w:r>
            </w:ins>
          </w:p>
        </w:tc>
        <w:tc>
          <w:tcPr>
            <w:tcW w:w="1464" w:type="dxa"/>
            <w:vAlign w:val="center"/>
          </w:tcPr>
          <w:p w14:paraId="0123161C" w14:textId="2943384F" w:rsidR="00A64F88" w:rsidRPr="00385B43" w:rsidRDefault="00A64F88" w:rsidP="008A2FD8">
            <w:pPr>
              <w:jc w:val="center"/>
              <w:rPr>
                <w:ins w:id="12" w:author="Autor"/>
                <w:rFonts w:ascii="Arial Narrow" w:hAnsi="Arial Narrow"/>
                <w:bCs/>
                <w:sz w:val="18"/>
              </w:rPr>
            </w:pPr>
            <w:ins w:id="13" w:author="Autor">
              <w:r>
                <w:rPr>
                  <w:rFonts w:ascii="Arial Narrow" w:hAnsi="Arial Narrow"/>
                  <w:bCs/>
                  <w:sz w:val="18"/>
                </w:rPr>
                <w:t>Č. parcely</w:t>
              </w:r>
            </w:ins>
          </w:p>
        </w:tc>
        <w:tc>
          <w:tcPr>
            <w:tcW w:w="2604" w:type="dxa"/>
            <w:vAlign w:val="center"/>
          </w:tcPr>
          <w:p w14:paraId="3A13EEAA" w14:textId="4AB58118" w:rsidR="00A64F88" w:rsidRPr="00385B43" w:rsidRDefault="00A64F88" w:rsidP="008A2FD8">
            <w:pPr>
              <w:jc w:val="center"/>
              <w:rPr>
                <w:ins w:id="14" w:author="Autor"/>
                <w:rFonts w:ascii="Arial Narrow" w:hAnsi="Arial Narrow"/>
                <w:bCs/>
                <w:sz w:val="18"/>
              </w:rPr>
            </w:pPr>
            <w:ins w:id="15" w:author="Autor">
              <w:r>
                <w:rPr>
                  <w:rFonts w:ascii="Arial Narrow" w:hAnsi="Arial Narrow"/>
                  <w:bCs/>
                  <w:sz w:val="18"/>
                </w:rPr>
                <w:t>Č. LV</w:t>
              </w:r>
            </w:ins>
          </w:p>
        </w:tc>
        <w:tc>
          <w:tcPr>
            <w:tcW w:w="2019" w:type="dxa"/>
            <w:vAlign w:val="center"/>
          </w:tcPr>
          <w:p w14:paraId="29B7B5F8" w14:textId="6D246220" w:rsidR="00A64F88" w:rsidRPr="00385B43" w:rsidRDefault="00A64F88" w:rsidP="008A2FD8">
            <w:pPr>
              <w:jc w:val="center"/>
              <w:rPr>
                <w:ins w:id="16" w:author="Autor"/>
                <w:rFonts w:ascii="Arial Narrow" w:hAnsi="Arial Narrow"/>
                <w:bCs/>
                <w:sz w:val="18"/>
              </w:rPr>
            </w:pPr>
            <w:ins w:id="17" w:author="Autor">
              <w:r>
                <w:rPr>
                  <w:rFonts w:ascii="Arial Narrow" w:hAnsi="Arial Narrow"/>
                  <w:bCs/>
                  <w:sz w:val="18"/>
                </w:rPr>
                <w:t>Vzťah žiadateľa k nehnuteľnosti</w:t>
              </w:r>
            </w:ins>
          </w:p>
        </w:tc>
      </w:tr>
      <w:tr w:rsidR="00A64F88" w:rsidRPr="00385B43" w14:paraId="356F7F5E" w14:textId="77777777" w:rsidTr="00837F03">
        <w:trPr>
          <w:trHeight w:val="307"/>
          <w:ins w:id="18" w:author="Autor"/>
        </w:trPr>
        <w:tc>
          <w:tcPr>
            <w:tcW w:w="2230" w:type="dxa"/>
            <w:gridSpan w:val="2"/>
            <w:vAlign w:val="center"/>
          </w:tcPr>
          <w:p w14:paraId="690EC6B7" w14:textId="3D4B09C2" w:rsidR="00A64F88" w:rsidRPr="00385B43" w:rsidRDefault="00A64F88" w:rsidP="008A2FD8">
            <w:pPr>
              <w:jc w:val="center"/>
              <w:rPr>
                <w:ins w:id="19" w:author="Autor"/>
                <w:rFonts w:ascii="Arial Narrow" w:hAnsi="Arial Narrow"/>
                <w:bCs/>
                <w:sz w:val="18"/>
              </w:rPr>
            </w:pPr>
            <w:ins w:id="20" w:author="Autor">
              <w:r w:rsidRPr="00BE0D08">
                <w:rPr>
                  <w:rFonts w:ascii="Arial Narrow" w:hAnsi="Arial Narrow"/>
                  <w:bCs/>
                  <w:i/>
                  <w:sz w:val="18"/>
                </w:rPr>
                <w:t>stavba, pozemok</w:t>
              </w:r>
            </w:ins>
          </w:p>
        </w:tc>
        <w:tc>
          <w:tcPr>
            <w:tcW w:w="1465" w:type="dxa"/>
            <w:vAlign w:val="center"/>
          </w:tcPr>
          <w:p w14:paraId="76EA4FAA" w14:textId="77777777" w:rsidR="00A64F88" w:rsidRPr="00385B43" w:rsidRDefault="00A64F88" w:rsidP="008A2FD8">
            <w:pPr>
              <w:jc w:val="center"/>
              <w:rPr>
                <w:ins w:id="21" w:author="Autor"/>
                <w:rFonts w:ascii="Arial Narrow" w:hAnsi="Arial Narrow"/>
                <w:bCs/>
                <w:sz w:val="18"/>
              </w:rPr>
            </w:pPr>
          </w:p>
        </w:tc>
        <w:tc>
          <w:tcPr>
            <w:tcW w:w="1464" w:type="dxa"/>
            <w:vAlign w:val="center"/>
          </w:tcPr>
          <w:p w14:paraId="15FF3043" w14:textId="77777777" w:rsidR="00A64F88" w:rsidRPr="00385B43" w:rsidRDefault="00A64F88" w:rsidP="008A2FD8">
            <w:pPr>
              <w:jc w:val="center"/>
              <w:rPr>
                <w:ins w:id="22" w:author="Autor"/>
                <w:rFonts w:ascii="Arial Narrow" w:hAnsi="Arial Narrow"/>
                <w:bCs/>
                <w:sz w:val="18"/>
              </w:rPr>
            </w:pPr>
          </w:p>
        </w:tc>
        <w:tc>
          <w:tcPr>
            <w:tcW w:w="2604" w:type="dxa"/>
            <w:vAlign w:val="center"/>
          </w:tcPr>
          <w:p w14:paraId="79EB256C" w14:textId="77777777" w:rsidR="00A64F88" w:rsidRPr="00385B43" w:rsidRDefault="00A64F88" w:rsidP="008A2FD8">
            <w:pPr>
              <w:jc w:val="center"/>
              <w:rPr>
                <w:ins w:id="23" w:author="Autor"/>
                <w:rFonts w:ascii="Arial Narrow" w:hAnsi="Arial Narrow"/>
                <w:bCs/>
                <w:sz w:val="18"/>
              </w:rPr>
            </w:pPr>
          </w:p>
        </w:tc>
        <w:tc>
          <w:tcPr>
            <w:tcW w:w="2019" w:type="dxa"/>
            <w:vAlign w:val="center"/>
          </w:tcPr>
          <w:p w14:paraId="4D078B15" w14:textId="03F13840" w:rsidR="00A64F88" w:rsidRPr="006651BC" w:rsidRDefault="00A64F88" w:rsidP="008A2FD8">
            <w:pPr>
              <w:jc w:val="center"/>
              <w:rPr>
                <w:ins w:id="24" w:author="Autor"/>
                <w:rFonts w:ascii="Arial Narrow" w:hAnsi="Arial Narrow"/>
                <w:bCs/>
                <w:i/>
                <w:iCs/>
                <w:sz w:val="18"/>
              </w:rPr>
            </w:pPr>
            <w:ins w:id="25" w:author="Autor">
              <w:r w:rsidRPr="006651BC">
                <w:rPr>
                  <w:rFonts w:ascii="Arial Narrow" w:hAnsi="Arial Narrow"/>
                  <w:bCs/>
                  <w:i/>
                  <w:i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6737E2EF" w:rsidR="00CD0FA6" w:rsidRPr="00385B43" w:rsidRDefault="00DA0553" w:rsidP="00DA0553">
            <w:pPr>
              <w:spacing w:before="120"/>
              <w:jc w:val="center"/>
              <w:rPr>
                <w:rFonts w:ascii="Arial Narrow" w:hAnsi="Arial Narrow"/>
                <w:sz w:val="18"/>
                <w:szCs w:val="18"/>
              </w:rPr>
            </w:pPr>
            <w:r w:rsidRPr="00DA0553">
              <w:rPr>
                <w:rFonts w:ascii="Arial Narrow" w:hAnsi="Arial Narrow"/>
                <w:sz w:val="18"/>
                <w:szCs w:val="18"/>
              </w:rPr>
              <w:t>A1 Podpora podnikania a inovácií</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63A9D666"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CD5477">
              <w:rPr>
                <w:rFonts w:ascii="Arial Narrow" w:hAnsi="Arial Narrow"/>
                <w:sz w:val="18"/>
                <w:szCs w:val="18"/>
              </w:rPr>
              <w:t>po predložení ŽoPr na MAS.</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3CD9596"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w:t>
            </w:r>
            <w:ins w:id="26" w:author="Autor">
              <w:r w:rsidR="006A5C7E">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10935D5A"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ins w:id="27" w:author="Autor">
              <w:r w:rsidR="006A5C7E">
                <w:rPr>
                  <w:rFonts w:ascii="Arial Narrow" w:hAnsi="Arial Narrow"/>
                  <w:bCs/>
                  <w:sz w:val="18"/>
                  <w:szCs w:val="18"/>
                </w:rPr>
                <w:t xml:space="preserve"> realizáciu aktivít projektu </w:t>
              </w:r>
            </w:ins>
            <w:r w:rsidRPr="00204EA5">
              <w:rPr>
                <w:rFonts w:ascii="Arial Narrow" w:hAnsi="Arial Narrow"/>
                <w:bCs/>
                <w:sz w:val="18"/>
                <w:szCs w:val="18"/>
              </w:rPr>
              <w:t xml:space="preserve"> </w:t>
            </w:r>
            <w:r w:rsidRPr="006A5C7E">
              <w:rPr>
                <w:rFonts w:ascii="Arial Narrow" w:hAnsi="Arial Narrow"/>
                <w:bCs/>
                <w:strike/>
                <w:sz w:val="18"/>
                <w:szCs w:val="18"/>
                <w:rPrChange w:id="28" w:author="Autor">
                  <w:rPr>
                    <w:rFonts w:ascii="Arial Narrow" w:hAnsi="Arial Narrow"/>
                    <w:bCs/>
                    <w:sz w:val="18"/>
                    <w:szCs w:val="18"/>
                  </w:rPr>
                </w:rPrChange>
              </w:rPr>
              <w:t>práce na projekte</w:t>
            </w:r>
            <w:r w:rsidRPr="00204EA5">
              <w:rPr>
                <w:rFonts w:ascii="Arial Narrow" w:hAnsi="Arial Narrow"/>
                <w:bCs/>
                <w:sz w:val="18"/>
                <w:szCs w:val="18"/>
              </w:rPr>
              <w:t xml:space="preserve"> do 9 mesiacov od nadobudnutia účinnosti zmluvy o poskytnutí príspevku</w:t>
            </w:r>
            <w:ins w:id="29" w:author="Autor">
              <w:r w:rsidR="006A5C7E">
                <w:rPr>
                  <w:rFonts w:ascii="Arial Narrow" w:hAnsi="Arial Narrow"/>
                  <w:bCs/>
                  <w:sz w:val="18"/>
                  <w:szCs w:val="18"/>
                </w:rPr>
                <w:t xml:space="preserve">, najneskôr však do 13.10.2023. </w:t>
              </w:r>
            </w:ins>
            <w:r w:rsidRPr="00204EA5">
              <w:rPr>
                <w:rFonts w:ascii="Arial Narrow" w:hAnsi="Arial Narrow"/>
                <w:bCs/>
                <w:sz w:val="18"/>
                <w:szCs w:val="18"/>
              </w:rPr>
              <w:t xml:space="preserve"> </w:t>
            </w:r>
            <w:r w:rsidRPr="006A5C7E">
              <w:rPr>
                <w:rFonts w:ascii="Arial Narrow" w:hAnsi="Arial Narrow"/>
                <w:bCs/>
                <w:strike/>
                <w:sz w:val="18"/>
                <w:szCs w:val="18"/>
                <w:rPrChange w:id="30" w:author="Autor">
                  <w:rPr>
                    <w:rFonts w:ascii="Arial Narrow" w:hAnsi="Arial Narrow"/>
                    <w:bCs/>
                    <w:sz w:val="18"/>
                    <w:szCs w:val="18"/>
                  </w:rPr>
                </w:rPrChange>
              </w:rPr>
              <w:t>Zároveň je žiadateľ povinný zrealizovať hlavnú aktivitu projektu najneskôr do 30.6.2023.</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B77ABE5"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CD5477" w:rsidRPr="00CD5477">
              <w:rPr>
                <w:rFonts w:ascii="Arial Narrow" w:hAnsi="Arial Narrow"/>
                <w:sz w:val="18"/>
                <w:szCs w:val="18"/>
              </w:rPr>
              <w:t xml:space="preserve">Žiadateľ uvedie </w:t>
            </w:r>
            <w:ins w:id="31" w:author="Autor">
              <w:r w:rsidR="00F16C40">
                <w:rPr>
                  <w:rFonts w:ascii="Arial Narrow" w:hAnsi="Arial Narrow"/>
                  <w:sz w:val="18"/>
                  <w:szCs w:val="18"/>
                </w:rPr>
                <w:t xml:space="preserve">k projektu </w:t>
              </w:r>
            </w:ins>
            <w:r w:rsidR="00CD5477" w:rsidRPr="00CD5477">
              <w:rPr>
                <w:rFonts w:ascii="Arial Narrow" w:hAnsi="Arial Narrow"/>
                <w:sz w:val="18"/>
                <w:szCs w:val="18"/>
              </w:rPr>
              <w:t xml:space="preserve">príslušný </w:t>
            </w:r>
            <w:ins w:id="32" w:author="Autor">
              <w:r w:rsidR="00F16C40">
                <w:rPr>
                  <w:rFonts w:ascii="Arial Narrow" w:hAnsi="Arial Narrow"/>
                  <w:sz w:val="18"/>
                  <w:szCs w:val="18"/>
                </w:rPr>
                <w:t xml:space="preserve">adekvátny </w:t>
              </w:r>
            </w:ins>
            <w:r w:rsidR="00CD5477" w:rsidRPr="00CD5477">
              <w:rPr>
                <w:rFonts w:ascii="Arial Narrow" w:hAnsi="Arial Narrow"/>
                <w:sz w:val="18"/>
                <w:szCs w:val="18"/>
              </w:rPr>
              <w:t xml:space="preserve">kód </w:t>
            </w:r>
            <w:ins w:id="33" w:author="Autor">
              <w:r w:rsidR="00F16C40">
                <w:rPr>
                  <w:rFonts w:ascii="Arial Narrow" w:hAnsi="Arial Narrow"/>
                  <w:sz w:val="18"/>
                  <w:szCs w:val="18"/>
                </w:rPr>
                <w:t xml:space="preserve">a názov </w:t>
              </w:r>
            </w:ins>
            <w:r w:rsidR="00CD5477" w:rsidRPr="00CD5477">
              <w:rPr>
                <w:rFonts w:ascii="Arial Narrow" w:hAnsi="Arial Narrow"/>
                <w:sz w:val="18"/>
                <w:szCs w:val="18"/>
              </w:rPr>
              <w:t xml:space="preserve">z číselníka SK NACE (štatistická klasifikácia ekonomických činností SK NACE Rev. 2 podľa Vyhlášky Štatistického úradu SR č. 306/2007 Z. z. z 18.6.2007), </w:t>
            </w:r>
            <w:r w:rsidR="00CD5477" w:rsidRPr="00B072DF">
              <w:rPr>
                <w:rFonts w:ascii="Arial Narrow" w:hAnsi="Arial Narrow"/>
                <w:b/>
                <w:bCs/>
                <w:sz w:val="18"/>
                <w:szCs w:val="18"/>
                <w:rPrChange w:id="34" w:author="Autor">
                  <w:rPr>
                    <w:rFonts w:ascii="Arial Narrow" w:hAnsi="Arial Narrow"/>
                    <w:sz w:val="18"/>
                    <w:szCs w:val="18"/>
                  </w:rPr>
                </w:rPrChange>
              </w:rPr>
              <w:t>zodpovedajúci činnosti, na ktorú je zameraný projektu</w:t>
            </w:r>
            <w:r w:rsidR="00CD5477" w:rsidRPr="00CD5477">
              <w:rPr>
                <w:rFonts w:ascii="Arial Narrow" w:hAnsi="Arial Narrow"/>
                <w:sz w:val="18"/>
                <w:szCs w:val="18"/>
              </w:rPr>
              <w:t>. SK NACE projektu uvádza žiadateľ na najnižšej možnej úrovni. NACE kód projektu môže byť odlišný od kódu zodpovedajúcemu prevládajúcej činnosti žiadateľa</w:t>
            </w:r>
            <w:ins w:id="35" w:author="Autor">
              <w:r w:rsidR="00F16C40">
                <w:rPr>
                  <w:rFonts w:ascii="Arial Narrow" w:hAnsi="Arial Narrow"/>
                  <w:sz w:val="18"/>
                  <w:szCs w:val="18"/>
                </w:rPr>
                <w:t>, t.j. ide o NACE projektu, nie žiadateľa.</w:t>
              </w:r>
            </w:ins>
            <w:del w:id="36" w:author="Autor">
              <w:r w:rsidR="00CD5477" w:rsidRPr="00CD5477" w:rsidDel="00F16C40">
                <w:rPr>
                  <w:rFonts w:ascii="Arial Narrow" w:hAnsi="Arial Narrow"/>
                  <w:sz w:val="18"/>
                  <w:szCs w:val="18"/>
                </w:rPr>
                <w:delText>.</w:delText>
              </w:r>
            </w:del>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6AC959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A0553">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7D46F443"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7" w:author="Autor">
              <w:r w:rsidR="00B072DF">
                <w:rPr>
                  <w:rFonts w:ascii="Arial Narrow" w:hAnsi="Arial Narrow"/>
                  <w:sz w:val="18"/>
                  <w:szCs w:val="18"/>
                </w:rPr>
                <w:t xml:space="preserve"> </w:t>
              </w:r>
              <w:r w:rsidR="00B072DF" w:rsidRPr="00B072DF">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DA0553" w:rsidRPr="00385B43" w14:paraId="563945D3" w14:textId="77777777" w:rsidTr="00EF4A0F">
        <w:trPr>
          <w:trHeight w:val="76"/>
        </w:trPr>
        <w:tc>
          <w:tcPr>
            <w:tcW w:w="2433" w:type="dxa"/>
            <w:gridSpan w:val="2"/>
            <w:tcBorders>
              <w:bottom w:val="single" w:sz="4" w:space="0" w:color="auto"/>
            </w:tcBorders>
          </w:tcPr>
          <w:p w14:paraId="62DB11D6" w14:textId="34762EE2"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A103</w:t>
            </w:r>
          </w:p>
        </w:tc>
        <w:tc>
          <w:tcPr>
            <w:tcW w:w="2434" w:type="dxa"/>
            <w:tcBorders>
              <w:bottom w:val="single" w:sz="4" w:space="0" w:color="auto"/>
            </w:tcBorders>
          </w:tcPr>
          <w:p w14:paraId="0948197C" w14:textId="2B393D90"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podnikov, ktorým sa poskytuje podpora</w:t>
            </w:r>
          </w:p>
        </w:tc>
        <w:tc>
          <w:tcPr>
            <w:tcW w:w="2433" w:type="dxa"/>
            <w:tcBorders>
              <w:bottom w:val="single" w:sz="4" w:space="0" w:color="auto"/>
            </w:tcBorders>
          </w:tcPr>
          <w:p w14:paraId="2E065C40" w14:textId="463BF7DA"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Podniky</w:t>
            </w:r>
          </w:p>
        </w:tc>
        <w:tc>
          <w:tcPr>
            <w:tcW w:w="2434" w:type="dxa"/>
            <w:tcBorders>
              <w:bottom w:val="single" w:sz="4" w:space="0" w:color="auto"/>
            </w:tcBorders>
          </w:tcPr>
          <w:p w14:paraId="450DD18D" w14:textId="6E80998D"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63111CD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5ABE6BC5" w14:textId="1BB850E9"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RNRMŽaND</w:t>
            </w:r>
          </w:p>
        </w:tc>
      </w:tr>
      <w:tr w:rsidR="00DA0553" w:rsidRPr="00385B43" w14:paraId="4B49962C" w14:textId="77777777" w:rsidTr="00EF4A0F">
        <w:trPr>
          <w:trHeight w:val="76"/>
        </w:trPr>
        <w:tc>
          <w:tcPr>
            <w:tcW w:w="2433" w:type="dxa"/>
            <w:gridSpan w:val="2"/>
            <w:tcBorders>
              <w:bottom w:val="single" w:sz="4" w:space="0" w:color="auto"/>
            </w:tcBorders>
          </w:tcPr>
          <w:p w14:paraId="12D777C7" w14:textId="176CE0D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A104</w:t>
            </w:r>
          </w:p>
        </w:tc>
        <w:tc>
          <w:tcPr>
            <w:tcW w:w="2434" w:type="dxa"/>
            <w:tcBorders>
              <w:bottom w:val="single" w:sz="4" w:space="0" w:color="auto"/>
            </w:tcBorders>
          </w:tcPr>
          <w:p w14:paraId="6F1ABD2B" w14:textId="0780AF5A"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vytvorených pracovných miest</w:t>
            </w:r>
          </w:p>
        </w:tc>
        <w:tc>
          <w:tcPr>
            <w:tcW w:w="2433" w:type="dxa"/>
            <w:tcBorders>
              <w:bottom w:val="single" w:sz="4" w:space="0" w:color="auto"/>
            </w:tcBorders>
          </w:tcPr>
          <w:p w14:paraId="6FD81D71" w14:textId="4ED90AC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FTE</w:t>
            </w:r>
          </w:p>
        </w:tc>
        <w:tc>
          <w:tcPr>
            <w:tcW w:w="2434" w:type="dxa"/>
            <w:tcBorders>
              <w:bottom w:val="single" w:sz="4" w:space="0" w:color="auto"/>
            </w:tcBorders>
          </w:tcPr>
          <w:p w14:paraId="50EE7DF2" w14:textId="0B723D9A"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1D782FE0"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A424479" w14:textId="48E1CF55"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6927B286" w14:textId="77777777" w:rsidTr="00EF4A0F">
        <w:trPr>
          <w:trHeight w:val="76"/>
        </w:trPr>
        <w:tc>
          <w:tcPr>
            <w:tcW w:w="2433" w:type="dxa"/>
            <w:gridSpan w:val="2"/>
            <w:tcBorders>
              <w:bottom w:val="single" w:sz="4" w:space="0" w:color="auto"/>
            </w:tcBorders>
          </w:tcPr>
          <w:p w14:paraId="03C17890" w14:textId="1F40F03E"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A101</w:t>
            </w:r>
          </w:p>
        </w:tc>
        <w:tc>
          <w:tcPr>
            <w:tcW w:w="2434" w:type="dxa"/>
            <w:tcBorders>
              <w:bottom w:val="single" w:sz="4" w:space="0" w:color="auto"/>
            </w:tcBorders>
          </w:tcPr>
          <w:p w14:paraId="303AD8F9" w14:textId="4437A1A6"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produktov, ktoré sú pre firmu nové</w:t>
            </w:r>
          </w:p>
        </w:tc>
        <w:tc>
          <w:tcPr>
            <w:tcW w:w="2433" w:type="dxa"/>
            <w:tcBorders>
              <w:bottom w:val="single" w:sz="4" w:space="0" w:color="auto"/>
            </w:tcBorders>
          </w:tcPr>
          <w:p w14:paraId="5CA285D2" w14:textId="54433D3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Počet</w:t>
            </w:r>
          </w:p>
        </w:tc>
        <w:tc>
          <w:tcPr>
            <w:tcW w:w="2434" w:type="dxa"/>
            <w:tcBorders>
              <w:bottom w:val="single" w:sz="4" w:space="0" w:color="auto"/>
            </w:tcBorders>
          </w:tcPr>
          <w:p w14:paraId="61F4C06C" w14:textId="6108617F"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72778ACC"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382BA09" w14:textId="048A9E8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45B71C35" w14:textId="77777777" w:rsidTr="00EF4A0F">
        <w:trPr>
          <w:trHeight w:val="76"/>
        </w:trPr>
        <w:tc>
          <w:tcPr>
            <w:tcW w:w="2433" w:type="dxa"/>
            <w:gridSpan w:val="2"/>
            <w:tcBorders>
              <w:bottom w:val="single" w:sz="4" w:space="0" w:color="auto"/>
            </w:tcBorders>
          </w:tcPr>
          <w:p w14:paraId="3BD70D5E" w14:textId="54F04096"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A102</w:t>
            </w:r>
          </w:p>
        </w:tc>
        <w:tc>
          <w:tcPr>
            <w:tcW w:w="2434" w:type="dxa"/>
            <w:tcBorders>
              <w:bottom w:val="single" w:sz="4" w:space="0" w:color="auto"/>
            </w:tcBorders>
          </w:tcPr>
          <w:p w14:paraId="4428A1CB" w14:textId="1FEAA664" w:rsidR="00DA0553" w:rsidRPr="00DA0553" w:rsidRDefault="00DA0553" w:rsidP="00DA0553">
            <w:pPr>
              <w:jc w:val="left"/>
              <w:rPr>
                <w:rFonts w:ascii="Arial Narrow" w:hAnsi="Arial Narrow" w:cs="Arial"/>
                <w:sz w:val="18"/>
                <w:szCs w:val="18"/>
                <w:lang w:val="en-AU"/>
              </w:rPr>
            </w:pPr>
            <w:r w:rsidRPr="00DA0553">
              <w:rPr>
                <w:rFonts w:ascii="Arial Narrow" w:hAnsi="Arial Narrow"/>
                <w:sz w:val="18"/>
                <w:szCs w:val="18"/>
              </w:rPr>
              <w:t>Počet produktov, ktoré sú pre trh nové</w:t>
            </w:r>
          </w:p>
        </w:tc>
        <w:tc>
          <w:tcPr>
            <w:tcW w:w="2433" w:type="dxa"/>
            <w:tcBorders>
              <w:bottom w:val="single" w:sz="4" w:space="0" w:color="auto"/>
            </w:tcBorders>
          </w:tcPr>
          <w:p w14:paraId="65D3CFFF" w14:textId="07FE1363"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Počet</w:t>
            </w:r>
          </w:p>
        </w:tc>
        <w:tc>
          <w:tcPr>
            <w:tcW w:w="2434" w:type="dxa"/>
            <w:tcBorders>
              <w:bottom w:val="single" w:sz="4" w:space="0" w:color="auto"/>
            </w:tcBorders>
          </w:tcPr>
          <w:p w14:paraId="09DF4F05" w14:textId="393A7443"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6E71D13" w14:textId="128B0A21"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bez príznaku</w:t>
            </w:r>
          </w:p>
        </w:tc>
        <w:tc>
          <w:tcPr>
            <w:tcW w:w="2434" w:type="dxa"/>
            <w:tcBorders>
              <w:bottom w:val="single" w:sz="4" w:space="0" w:color="auto"/>
            </w:tcBorders>
          </w:tcPr>
          <w:p w14:paraId="7B534CD2" w14:textId="7B105B04"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UR, RMŽaNDRN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6B0B861"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ins w:id="38" w:author="Autor">
              <w:r w:rsidR="000000E2">
                <w:rPr>
                  <w:rFonts w:ascii="Arial Narrow" w:hAnsi="Arial Narrow"/>
                  <w:sz w:val="18"/>
                  <w:szCs w:val="18"/>
                </w:rPr>
                <w:t>.</w:t>
              </w:r>
            </w:ins>
            <w:r w:rsidR="0080425A" w:rsidRPr="000000E2">
              <w:rPr>
                <w:rFonts w:ascii="Arial Narrow" w:hAnsi="Arial Narrow"/>
                <w:strike/>
                <w:sz w:val="18"/>
                <w:szCs w:val="18"/>
                <w:rPrChange w:id="39" w:author="Autor">
                  <w:rPr>
                    <w:rFonts w:ascii="Arial Narrow" w:hAnsi="Arial Narrow"/>
                    <w:sz w:val="18"/>
                    <w:szCs w:val="18"/>
                  </w:rPr>
                </w:rPrChange>
              </w:rPr>
              <w:t>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08E9FCB"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ins w:id="40" w:author="Autor">
              <w:r w:rsidR="000000E2">
                <w:rPr>
                  <w:rFonts w:ascii="Arial Narrow" w:hAnsi="Arial Narrow"/>
                  <w:sz w:val="18"/>
                  <w:szCs w:val="18"/>
                </w:rPr>
                <w:t xml:space="preserve">. </w:t>
              </w:r>
            </w:ins>
            <w:r w:rsidR="0080425A" w:rsidRPr="00895D5B">
              <w:rPr>
                <w:rFonts w:ascii="Arial Narrow" w:hAnsi="Arial Narrow"/>
                <w:sz w:val="18"/>
                <w:szCs w:val="18"/>
              </w:rPr>
              <w:t xml:space="preserve"> </w:t>
            </w:r>
            <w:r w:rsidR="0080425A" w:rsidRPr="000000E2">
              <w:rPr>
                <w:rFonts w:ascii="Arial Narrow" w:hAnsi="Arial Narrow"/>
                <w:strike/>
                <w:sz w:val="18"/>
                <w:szCs w:val="18"/>
                <w:rPrChange w:id="41" w:author="Autor">
                  <w:rPr>
                    <w:rFonts w:ascii="Arial Narrow" w:hAnsi="Arial Narrow"/>
                    <w:sz w:val="18"/>
                    <w:szCs w:val="18"/>
                  </w:rPr>
                </w:rPrChange>
              </w:rPr>
              <w:t>ktorý/é bol/i na úrovni výzvy označený/é „s</w:t>
            </w:r>
            <w:r w:rsidRPr="000000E2">
              <w:rPr>
                <w:rFonts w:ascii="Arial Narrow" w:hAnsi="Arial Narrow"/>
                <w:strike/>
                <w:sz w:val="18"/>
                <w:szCs w:val="18"/>
                <w:rPrChange w:id="42" w:author="Autor">
                  <w:rPr>
                    <w:rFonts w:ascii="Arial Narrow" w:hAnsi="Arial Narrow"/>
                    <w:sz w:val="18"/>
                    <w:szCs w:val="18"/>
                  </w:rPr>
                </w:rPrChange>
              </w:rPr>
              <w:t> </w:t>
            </w:r>
            <w:r w:rsidR="0080425A" w:rsidRPr="000000E2">
              <w:rPr>
                <w:rFonts w:ascii="Arial Narrow" w:hAnsi="Arial Narrow"/>
                <w:strike/>
                <w:sz w:val="18"/>
                <w:szCs w:val="18"/>
                <w:rPrChange w:id="43" w:author="Autor">
                  <w:rPr>
                    <w:rFonts w:ascii="Arial Narrow" w:hAnsi="Arial Narrow"/>
                    <w:sz w:val="18"/>
                    <w:szCs w:val="18"/>
                  </w:rPr>
                </w:rPrChange>
              </w:rPr>
              <w:t>príznakom“.</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F3FF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F026F39"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44" w:author="Autor">
              <w:r w:rsidR="008441A6">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45" w:author="Autor">
              <w:r w:rsidDel="008441A6">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117FE7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ins w:id="46" w:author="Autor">
              <w:r w:rsidR="00DA6625">
                <w:rPr>
                  <w:rFonts w:ascii="Arial Narrow" w:hAnsi="Arial Narrow"/>
                  <w:sz w:val="18"/>
                  <w:szCs w:val="18"/>
                </w:rPr>
                <w:t xml:space="preserve">obstaranie tovary/prác/služieb v rámci </w:t>
              </w:r>
            </w:ins>
            <w:r w:rsidRPr="00DA6625">
              <w:rPr>
                <w:rFonts w:ascii="Arial Narrow" w:hAnsi="Arial Narrow"/>
                <w:strike/>
                <w:sz w:val="18"/>
                <w:szCs w:val="18"/>
                <w:rPrChange w:id="47" w:author="Autor">
                  <w:rPr>
                    <w:rFonts w:ascii="Arial Narrow" w:hAnsi="Arial Narrow"/>
                    <w:sz w:val="18"/>
                    <w:szCs w:val="18"/>
                  </w:rPr>
                </w:rPrChange>
              </w:rPr>
              <w:t>aktivity</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F3FF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25D4D4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8" w:author="Autor">
              <w:r w:rsidR="00DA6625">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F3FF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A3E1026"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49" w:author="Autor">
              <w:r w:rsidRPr="00385B43" w:rsidDel="00762AE1">
                <w:rPr>
                  <w:rFonts w:ascii="Arial Narrow" w:hAnsi="Arial Narrow"/>
                  <w:sz w:val="18"/>
                  <w:szCs w:val="18"/>
                </w:rPr>
                <w:delText> </w:delText>
              </w:r>
            </w:del>
            <w:ins w:id="50" w:author="Autor">
              <w:r w:rsidR="00762AE1">
                <w:rPr>
                  <w:rFonts w:ascii="Arial Narrow" w:hAnsi="Arial Narrow"/>
                  <w:sz w:val="18"/>
                  <w:szCs w:val="18"/>
                </w:rPr>
                <w:t xml:space="preserve"> realizovanej aktivite, </w:t>
              </w:r>
            </w:ins>
            <w:r w:rsidRPr="00385B43">
              <w:rPr>
                <w:rFonts w:ascii="Arial Narrow" w:hAnsi="Arial Narrow"/>
                <w:sz w:val="18"/>
                <w:szCs w:val="18"/>
              </w:rPr>
              <w:t>cieľoch projektu,</w:t>
            </w:r>
            <w:ins w:id="51" w:author="Autor">
              <w:r w:rsidR="00762AE1">
                <w:rPr>
                  <w:rFonts w:ascii="Arial Narrow" w:hAnsi="Arial Narrow"/>
                  <w:sz w:val="18"/>
                  <w:szCs w:val="18"/>
                </w:rPr>
                <w:t xml:space="preserve">predmete – výdavkoch projektu, </w:t>
              </w:r>
            </w:ins>
            <w:r w:rsidRPr="00385B43">
              <w:rPr>
                <w:rFonts w:ascii="Arial Narrow" w:hAnsi="Arial Narrow"/>
                <w:sz w:val="18"/>
                <w:szCs w:val="18"/>
              </w:rPr>
              <w:t xml:space="preserve"> </w:t>
            </w:r>
            <w:r w:rsidRPr="00762AE1">
              <w:rPr>
                <w:rFonts w:ascii="Arial Narrow" w:hAnsi="Arial Narrow"/>
                <w:strike/>
                <w:sz w:val="18"/>
                <w:szCs w:val="18"/>
                <w:rPrChange w:id="52" w:author="Autor">
                  <w:rPr>
                    <w:rFonts w:ascii="Arial Narrow" w:hAnsi="Arial Narrow"/>
                    <w:sz w:val="18"/>
                    <w:szCs w:val="18"/>
                  </w:rPr>
                </w:rPrChange>
              </w:rPr>
              <w:t>aktivitách,</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573830">
              <w:rPr>
                <w:rFonts w:ascii="Arial Narrow" w:hAnsi="Arial Narrow"/>
                <w:b/>
                <w:bCs/>
                <w:strike/>
                <w:rPrChange w:id="53" w:author="Autor">
                  <w:rPr>
                    <w:rFonts w:ascii="Arial Narrow" w:hAnsi="Arial Narrow"/>
                    <w:b/>
                    <w:bCs/>
                  </w:rPr>
                </w:rPrChang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9CBB03B"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r w:rsidR="008A2FD8" w:rsidRPr="001900A3">
              <w:rPr>
                <w:rFonts w:ascii="Arial Narrow" w:eastAsia="Calibri" w:hAnsi="Arial Narrow"/>
                <w:strike/>
                <w:sz w:val="18"/>
                <w:szCs w:val="18"/>
                <w:rPrChange w:id="54" w:author="Autor">
                  <w:rPr>
                    <w:rFonts w:ascii="Arial Narrow" w:eastAsia="Calibri" w:hAnsi="Arial Narrow"/>
                    <w:sz w:val="18"/>
                    <w:szCs w:val="18"/>
                  </w:rPr>
                </w:rPrChange>
              </w:rPr>
              <w:t xml:space="preserve"> aktivít</w:t>
            </w:r>
            <w:r w:rsidR="008A2FD8" w:rsidRPr="00385B43">
              <w:rPr>
                <w:rFonts w:ascii="Arial Narrow" w:eastAsia="Calibri" w:hAnsi="Arial Narrow"/>
                <w:sz w:val="18"/>
                <w:szCs w:val="18"/>
              </w:rPr>
              <w:t xml:space="preserve"> projektu, vrátane vhodnosti navrhovaných aktivít</w:t>
            </w:r>
            <w:ins w:id="55" w:author="Autor">
              <w:r w:rsidR="001900A3">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40D65F2" w14:textId="3A7FE8F5" w:rsidR="00172CF0" w:rsidRDefault="00172CF0" w:rsidP="00172CF0">
            <w:pPr>
              <w:rPr>
                <w:ins w:id="56" w:author="Auto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popis</w:t>
            </w:r>
            <w:ins w:id="57" w:author="Autor">
              <w:r w:rsidR="00AC7BF4">
                <w:rPr>
                  <w:rFonts w:ascii="Arial Narrow" w:eastAsia="Calibri" w:hAnsi="Arial Narrow"/>
                  <w:sz w:val="18"/>
                  <w:szCs w:val="18"/>
                </w:rPr>
                <w:t xml:space="preserve"> predmetu</w:t>
              </w:r>
            </w:ins>
            <w:r w:rsidRPr="00A56277">
              <w:rPr>
                <w:rFonts w:ascii="Arial Narrow" w:eastAsia="Calibri" w:hAnsi="Arial Narrow"/>
                <w:sz w:val="18"/>
                <w:szCs w:val="18"/>
              </w:rPr>
              <w:t xml:space="preserve"> </w:t>
            </w:r>
            <w:r w:rsidRPr="00573830">
              <w:rPr>
                <w:rFonts w:ascii="Arial Narrow" w:eastAsia="Calibri" w:hAnsi="Arial Narrow"/>
                <w:strike/>
                <w:sz w:val="18"/>
                <w:szCs w:val="18"/>
                <w:rPrChange w:id="58" w:author="Autor">
                  <w:rPr>
                    <w:rFonts w:ascii="Arial Narrow" w:eastAsia="Calibri" w:hAnsi="Arial Narrow"/>
                    <w:sz w:val="18"/>
                    <w:szCs w:val="18"/>
                  </w:rPr>
                </w:rPrChange>
              </w:rPr>
              <w:t>jednotlivých aktivít</w:t>
            </w:r>
            <w:r w:rsidRPr="00A56277">
              <w:rPr>
                <w:rFonts w:ascii="Arial Narrow" w:eastAsia="Calibri" w:hAnsi="Arial Narrow"/>
                <w:sz w:val="18"/>
                <w:szCs w:val="18"/>
              </w:rPr>
              <w:t xml:space="preserve"> projektu </w:t>
            </w:r>
            <w:r w:rsidRPr="00573830">
              <w:rPr>
                <w:rFonts w:ascii="Arial Narrow" w:eastAsia="Calibri" w:hAnsi="Arial Narrow"/>
                <w:strike/>
                <w:sz w:val="18"/>
                <w:szCs w:val="18"/>
                <w:rPrChange w:id="59" w:author="Autor">
                  <w:rPr>
                    <w:rFonts w:ascii="Arial Narrow" w:eastAsia="Calibri" w:hAnsi="Arial Narrow"/>
                    <w:sz w:val="18"/>
                    <w:szCs w:val="18"/>
                  </w:rPr>
                </w:rPrChange>
              </w:rPr>
              <w:t>a</w:t>
            </w:r>
            <w:ins w:id="60" w:author="Autor">
              <w:r w:rsidR="00AC7BF4">
                <w:rPr>
                  <w:rFonts w:ascii="Arial Narrow" w:eastAsia="Calibri" w:hAnsi="Arial Narrow"/>
                  <w:strike/>
                  <w:sz w:val="18"/>
                  <w:szCs w:val="18"/>
                </w:rPr>
                <w:t> </w:t>
              </w:r>
            </w:ins>
            <w:r w:rsidRPr="00573830">
              <w:rPr>
                <w:rFonts w:ascii="Arial Narrow" w:eastAsia="Calibri" w:hAnsi="Arial Narrow"/>
                <w:strike/>
                <w:sz w:val="18"/>
                <w:szCs w:val="18"/>
                <w:rPrChange w:id="61" w:author="Autor">
                  <w:rPr>
                    <w:rFonts w:ascii="Arial Narrow" w:eastAsia="Calibri" w:hAnsi="Arial Narrow"/>
                    <w:sz w:val="18"/>
                    <w:szCs w:val="18"/>
                  </w:rPr>
                </w:rPrChange>
              </w:rPr>
              <w:t>ich technické zabezpečenie,</w:t>
            </w:r>
            <w:ins w:id="62" w:author="Autor">
              <w:r w:rsidR="00AC7BF4">
                <w:rPr>
                  <w:rFonts w:ascii="Arial Narrow" w:eastAsia="Calibri" w:hAnsi="Arial Narrow"/>
                  <w:sz w:val="18"/>
                  <w:szCs w:val="18"/>
                </w:rPr>
                <w:t>-</w:t>
              </w:r>
              <w:r w:rsidR="00AC7BF4">
                <w:t xml:space="preserve"> </w:t>
              </w:r>
              <w:r w:rsidR="00AC7BF4" w:rsidRPr="00AC7BF4">
                <w:rPr>
                  <w:rFonts w:ascii="Arial Narrow" w:eastAsia="Calibri" w:hAnsi="Arial Narrow"/>
                  <w:sz w:val="18"/>
                  <w:szCs w:val="18"/>
                </w:rPr>
                <w:t>vecný popis jednotlivých výdavkov definovaných v</w:t>
              </w:r>
              <w:r w:rsidR="00AC7BF4">
                <w:rPr>
                  <w:rFonts w:ascii="Arial Narrow" w:eastAsia="Calibri" w:hAnsi="Arial Narrow"/>
                  <w:sz w:val="18"/>
                  <w:szCs w:val="18"/>
                </w:rPr>
                <w:t> </w:t>
              </w:r>
              <w:r w:rsidR="00AC7BF4" w:rsidRPr="00AC7BF4">
                <w:rPr>
                  <w:rFonts w:ascii="Arial Narrow" w:eastAsia="Calibri" w:hAnsi="Arial Narrow"/>
                  <w:sz w:val="18"/>
                  <w:szCs w:val="18"/>
                </w:rPr>
                <w:t>rozpočte</w:t>
              </w:r>
            </w:ins>
          </w:p>
          <w:p w14:paraId="3B51E686" w14:textId="77777777" w:rsidR="00573830" w:rsidRDefault="00573830" w:rsidP="00573830">
            <w:pPr>
              <w:pStyle w:val="Odsekzoznamu"/>
              <w:numPr>
                <w:ilvl w:val="0"/>
                <w:numId w:val="28"/>
              </w:numPr>
              <w:spacing w:after="200" w:line="276" w:lineRule="auto"/>
              <w:ind w:left="426"/>
              <w:rPr>
                <w:ins w:id="63" w:author="Autor"/>
                <w:rFonts w:ascii="Arial Narrow" w:eastAsia="Calibri" w:hAnsi="Arial Narrow"/>
                <w:sz w:val="18"/>
                <w:szCs w:val="18"/>
              </w:rPr>
            </w:pPr>
            <w:ins w:id="64" w:author="Autor">
              <w:r>
                <w:rPr>
                  <w:rFonts w:ascii="Arial Narrow" w:eastAsia="Calibri" w:hAnsi="Arial Narrow"/>
                  <w:sz w:val="18"/>
                  <w:szCs w:val="18"/>
                </w:rPr>
                <w:t xml:space="preserve">      ak relevantné, identifikácia a popis neoprávnených výdavkov (napr. ak DPH je neoprávneným výdavkom pre žiadateľa alebo niektoré  </w:t>
              </w:r>
            </w:ins>
          </w:p>
          <w:p w14:paraId="5F03FCA5" w14:textId="77777777" w:rsidR="00573830" w:rsidRDefault="00573830" w:rsidP="00573830">
            <w:pPr>
              <w:pStyle w:val="Odsekzoznamu"/>
              <w:spacing w:after="200" w:line="276" w:lineRule="auto"/>
              <w:ind w:left="426"/>
              <w:rPr>
                <w:ins w:id="65" w:author="Autor"/>
                <w:rFonts w:ascii="Arial Narrow" w:eastAsia="Calibri" w:hAnsi="Arial Narrow"/>
                <w:sz w:val="18"/>
                <w:szCs w:val="18"/>
              </w:rPr>
            </w:pPr>
            <w:ins w:id="66" w:author="Autor">
              <w:r>
                <w:rPr>
                  <w:rFonts w:ascii="Arial Narrow" w:eastAsia="Calibri" w:hAnsi="Arial Narrow"/>
                  <w:sz w:val="18"/>
                  <w:szCs w:val="18"/>
                </w:rPr>
                <w:t xml:space="preserve">      položky položkovitého rozpočtu sú vecne neoprávnené alebo neoprávnené výdavky, ktoré vzniknú z dôvodu presahu max. potenciálnej   </w:t>
              </w:r>
            </w:ins>
          </w:p>
          <w:p w14:paraId="2129D5C4" w14:textId="2EAEF3F9" w:rsidR="00AC7BF4" w:rsidRPr="00AC7BF4" w:rsidRDefault="00573830" w:rsidP="00573830">
            <w:pPr>
              <w:pStyle w:val="Odsekzoznamu"/>
              <w:spacing w:line="276" w:lineRule="auto"/>
              <w:ind w:left="426"/>
              <w:rPr>
                <w:rFonts w:ascii="Arial Narrow" w:eastAsia="Calibri" w:hAnsi="Arial Narrow"/>
                <w:sz w:val="18"/>
                <w:szCs w:val="18"/>
              </w:rPr>
            </w:pPr>
            <w:ins w:id="67" w:author="Autor">
              <w:r>
                <w:rPr>
                  <w:rFonts w:ascii="Arial Narrow" w:eastAsia="Calibri" w:hAnsi="Arial Narrow"/>
                  <w:sz w:val="18"/>
                  <w:szCs w:val="18"/>
                </w:rPr>
                <w:t xml:space="preserve">      výšky COV –Celkových oprávnených výdavkov, t.j. sú finančné neoprávnené atď.)</w:t>
              </w:r>
            </w:ins>
          </w:p>
          <w:p w14:paraId="710CE108" w14:textId="77777777" w:rsidR="00172CF0" w:rsidRDefault="00172CF0" w:rsidP="0057383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 xml:space="preserve">popis navrhovaných postupov a riešení pri realizácii </w:t>
            </w:r>
            <w:r w:rsidRPr="00573830">
              <w:rPr>
                <w:rFonts w:ascii="Arial Narrow" w:eastAsia="Calibri" w:hAnsi="Arial Narrow"/>
                <w:strike/>
                <w:sz w:val="18"/>
                <w:szCs w:val="18"/>
                <w:rPrChange w:id="68" w:author="Autor">
                  <w:rPr>
                    <w:rFonts w:ascii="Arial Narrow" w:eastAsia="Calibri" w:hAnsi="Arial Narrow"/>
                    <w:sz w:val="18"/>
                    <w:szCs w:val="18"/>
                  </w:rPr>
                </w:rPrChange>
              </w:rPr>
              <w:t>aktiví</w:t>
            </w:r>
            <w:r w:rsidRPr="00A56277">
              <w:rPr>
                <w:rFonts w:ascii="Arial Narrow" w:eastAsia="Calibri" w:hAnsi="Arial Narrow"/>
                <w:sz w:val="18"/>
                <w:szCs w:val="18"/>
              </w:rPr>
              <w:t xml:space="preserve">t projektu (napr. vybrané materiály, technológie, technické riešenia </w:t>
            </w:r>
          </w:p>
          <w:p w14:paraId="1621F43C" w14:textId="77777777" w:rsidR="00172CF0" w:rsidRPr="00A56277" w:rsidRDefault="00172CF0" w:rsidP="00172CF0">
            <w:pPr>
              <w:rPr>
                <w:rFonts w:ascii="Arial Narrow" w:eastAsia="Calibri" w:hAnsi="Arial Narrow"/>
                <w:sz w:val="18"/>
                <w:szCs w:val="18"/>
              </w:rPr>
            </w:pPr>
            <w:r>
              <w:rPr>
                <w:rFonts w:ascii="Arial Narrow" w:eastAsia="Calibri" w:hAnsi="Arial Narrow"/>
                <w:sz w:val="18"/>
                <w:szCs w:val="18"/>
              </w:rPr>
              <w:t xml:space="preserve">                 </w:t>
            </w:r>
            <w:r w:rsidRPr="00A56277">
              <w:rPr>
                <w:rFonts w:ascii="Arial Narrow" w:eastAsia="Calibri" w:hAnsi="Arial Narrow"/>
                <w:sz w:val="18"/>
                <w:szCs w:val="18"/>
              </w:rPr>
              <w:t>metodologické postupy, potreby nákupu konkrétnych zariadení a pod),</w:t>
            </w:r>
          </w:p>
          <w:p w14:paraId="2FA34CE2" w14:textId="77777777" w:rsidR="00172CF0" w:rsidRPr="00A56277"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preukázanie inovatívnosti projektu – spôsobu realizácie hlavnej aktivity projektu,</w:t>
            </w:r>
          </w:p>
          <w:p w14:paraId="26C93E96" w14:textId="01FBB32F" w:rsidR="00172CF0" w:rsidRDefault="00172CF0" w:rsidP="00172CF0">
            <w:pPr>
              <w:rPr>
                <w:ins w:id="69" w:author="Auto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 xml:space="preserve">časovú následnosť (etapizáciu) realizácie </w:t>
            </w:r>
            <w:r w:rsidRPr="00573830">
              <w:rPr>
                <w:rFonts w:ascii="Arial Narrow" w:eastAsia="Calibri" w:hAnsi="Arial Narrow"/>
                <w:strike/>
                <w:sz w:val="18"/>
                <w:szCs w:val="18"/>
                <w:rPrChange w:id="70" w:author="Autor">
                  <w:rPr>
                    <w:rFonts w:ascii="Arial Narrow" w:eastAsia="Calibri" w:hAnsi="Arial Narrow"/>
                    <w:sz w:val="18"/>
                    <w:szCs w:val="18"/>
                  </w:rPr>
                </w:rPrChange>
              </w:rPr>
              <w:t>aktivít</w:t>
            </w:r>
            <w:r w:rsidRPr="00A56277">
              <w:rPr>
                <w:rFonts w:ascii="Arial Narrow" w:eastAsia="Calibri" w:hAnsi="Arial Narrow"/>
                <w:sz w:val="18"/>
                <w:szCs w:val="18"/>
              </w:rPr>
              <w:t xml:space="preserve"> projektu</w:t>
            </w:r>
          </w:p>
          <w:p w14:paraId="77877B07" w14:textId="12D25E7F" w:rsidR="00573830" w:rsidRPr="00A56277" w:rsidRDefault="00573830" w:rsidP="00172CF0">
            <w:pPr>
              <w:rPr>
                <w:rFonts w:ascii="Arial Narrow" w:eastAsia="Calibri" w:hAnsi="Arial Narrow"/>
                <w:sz w:val="18"/>
                <w:szCs w:val="18"/>
              </w:rPr>
            </w:pPr>
            <w:ins w:id="71" w:author="Autor">
              <w:r>
                <w:rPr>
                  <w:rFonts w:ascii="Arial Narrow" w:eastAsia="Calibri" w:hAnsi="Arial Narrow"/>
                  <w:sz w:val="18"/>
                  <w:szCs w:val="18"/>
                </w:rPr>
                <w:t>-                informácie o majetkovo-právnych vzťahoch k miestu realizácie projektu.</w:t>
              </w:r>
            </w:ins>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2BA1A6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r w:rsidR="008A2FD8" w:rsidRPr="00F3467F">
              <w:rPr>
                <w:rFonts w:ascii="Arial Narrow" w:hAnsi="Arial Narrow"/>
                <w:strike/>
                <w:sz w:val="18"/>
                <w:szCs w:val="18"/>
                <w:lang w:val="sk-SK"/>
                <w:rPrChange w:id="72" w:author="Autor">
                  <w:rPr>
                    <w:rFonts w:ascii="Arial Narrow" w:hAnsi="Arial Narrow"/>
                    <w:sz w:val="18"/>
                    <w:szCs w:val="18"/>
                    <w:lang w:val="sk-SK"/>
                  </w:rPr>
                </w:rPrChange>
              </w:rPr>
              <w:t>a posúdenie navrhovaných aktivít</w:t>
            </w:r>
            <w:r w:rsidR="008A2FD8" w:rsidRPr="00385B43">
              <w:rPr>
                <w:rFonts w:ascii="Arial Narrow" w:hAnsi="Arial Narrow"/>
                <w:sz w:val="18"/>
                <w:szCs w:val="18"/>
                <w:lang w:val="sk-SK"/>
              </w:rPr>
              <w:t xml:space="preserve">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ins w:id="73" w:author="Autor">
              <w:r w:rsidR="00DB082F">
                <w:rPr>
                  <w:rFonts w:ascii="Arial Narrow" w:hAnsi="Arial Narrow"/>
                  <w:sz w:val="18"/>
                  <w:szCs w:val="18"/>
                  <w:lang w:val="sk-SK"/>
                </w:rPr>
                <w:t xml:space="preserve">t.j. </w:t>
              </w:r>
            </w:ins>
            <w:r w:rsidR="008A2FD8" w:rsidRPr="00385B43">
              <w:rPr>
                <w:rFonts w:ascii="Arial Narrow" w:hAnsi="Arial Narrow"/>
                <w:sz w:val="18"/>
                <w:szCs w:val="18"/>
                <w:lang w:val="sk-SK"/>
              </w:rPr>
              <w:t xml:space="preserve"> </w:t>
            </w:r>
            <w:r w:rsidR="008A2FD8" w:rsidRPr="00F3467F">
              <w:rPr>
                <w:rFonts w:ascii="Arial Narrow" w:hAnsi="Arial Narrow"/>
                <w:strike/>
                <w:sz w:val="18"/>
                <w:szCs w:val="18"/>
                <w:lang w:val="sk-SK"/>
                <w:rPrChange w:id="74" w:author="Autor">
                  <w:rPr>
                    <w:rFonts w:ascii="Arial Narrow" w:hAnsi="Arial Narrow"/>
                    <w:sz w:val="18"/>
                    <w:szCs w:val="18"/>
                    <w:lang w:val="sk-SK"/>
                  </w:rPr>
                </w:rPrChange>
              </w:rPr>
              <w:t>resp</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6189659" w14:textId="77777777" w:rsidR="00AB4AE4" w:rsidRDefault="008A2FD8" w:rsidP="00AB4AE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15EFABD" w14:textId="2277B522" w:rsidR="00AB4AE4" w:rsidRPr="00AB4AE4" w:rsidRDefault="00AB4AE4" w:rsidP="00AB4AE4">
            <w:pPr>
              <w:pStyle w:val="Odsekzoznamu"/>
              <w:numPr>
                <w:ilvl w:val="0"/>
                <w:numId w:val="28"/>
              </w:numPr>
              <w:ind w:left="426"/>
              <w:rPr>
                <w:rFonts w:ascii="Arial Narrow" w:eastAsia="Calibri" w:hAnsi="Arial Narrow"/>
                <w:sz w:val="18"/>
                <w:szCs w:val="18"/>
              </w:rPr>
            </w:pPr>
            <w:r w:rsidRPr="00AB4AE4">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8FCC7F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hlavn</w:t>
            </w:r>
            <w:r w:rsidR="00F760E3">
              <w:rPr>
                <w:rFonts w:ascii="Arial Narrow" w:eastAsia="Calibri" w:hAnsi="Arial Narrow"/>
                <w:sz w:val="18"/>
                <w:szCs w:val="18"/>
              </w:rPr>
              <w:t>ej</w:t>
            </w:r>
            <w:r w:rsidRPr="00385B43">
              <w:rPr>
                <w:rFonts w:ascii="Arial Narrow" w:eastAsia="Calibri" w:hAnsi="Arial Narrow"/>
                <w:sz w:val="18"/>
                <w:szCs w:val="18"/>
              </w:rPr>
              <w:t xml:space="preserve"> </w:t>
            </w:r>
            <w:r w:rsidRPr="00F3467F">
              <w:rPr>
                <w:rFonts w:ascii="Arial Narrow" w:eastAsia="Calibri" w:hAnsi="Arial Narrow"/>
                <w:strike/>
                <w:sz w:val="18"/>
                <w:szCs w:val="18"/>
                <w:rPrChange w:id="75" w:author="Autor">
                  <w:rPr>
                    <w:rFonts w:ascii="Arial Narrow" w:eastAsia="Calibri" w:hAnsi="Arial Narrow"/>
                    <w:sz w:val="18"/>
                    <w:szCs w:val="18"/>
                  </w:rPr>
                </w:rPrChange>
              </w:rPr>
              <w:t>aktiv</w:t>
            </w:r>
            <w:r w:rsidR="00F760E3" w:rsidRPr="00F3467F">
              <w:rPr>
                <w:rFonts w:ascii="Arial Narrow" w:eastAsia="Calibri" w:hAnsi="Arial Narrow"/>
                <w:strike/>
                <w:sz w:val="18"/>
                <w:szCs w:val="18"/>
                <w:rPrChange w:id="76" w:author="Autor">
                  <w:rPr>
                    <w:rFonts w:ascii="Arial Narrow" w:eastAsia="Calibri" w:hAnsi="Arial Narrow"/>
                    <w:sz w:val="18"/>
                    <w:szCs w:val="18"/>
                  </w:rPr>
                </w:rPrChange>
              </w:rPr>
              <w:t>i</w:t>
            </w:r>
            <w:r w:rsidRPr="00F3467F">
              <w:rPr>
                <w:rFonts w:ascii="Arial Narrow" w:eastAsia="Calibri" w:hAnsi="Arial Narrow"/>
                <w:strike/>
                <w:sz w:val="18"/>
                <w:szCs w:val="18"/>
                <w:rPrChange w:id="77" w:author="Autor">
                  <w:rPr>
                    <w:rFonts w:ascii="Arial Narrow" w:eastAsia="Calibri" w:hAnsi="Arial Narrow"/>
                    <w:sz w:val="18"/>
                    <w:szCs w:val="18"/>
                  </w:rPr>
                </w:rPrChange>
              </w:rPr>
              <w:t>t</w:t>
            </w:r>
            <w:r w:rsidR="00F760E3" w:rsidRPr="00F3467F">
              <w:rPr>
                <w:rFonts w:ascii="Arial Narrow" w:eastAsia="Calibri" w:hAnsi="Arial Narrow"/>
                <w:strike/>
                <w:sz w:val="18"/>
                <w:szCs w:val="18"/>
                <w:rPrChange w:id="78" w:author="Autor">
                  <w:rPr>
                    <w:rFonts w:ascii="Arial Narrow" w:eastAsia="Calibri" w:hAnsi="Arial Narrow"/>
                    <w:sz w:val="18"/>
                    <w:szCs w:val="18"/>
                  </w:rPr>
                </w:rPrChange>
              </w:rPr>
              <w:t>y</w:t>
            </w:r>
            <w:r w:rsidRPr="00F3467F">
              <w:rPr>
                <w:rFonts w:ascii="Arial Narrow" w:eastAsia="Calibri" w:hAnsi="Arial Narrow"/>
                <w:strike/>
                <w:sz w:val="18"/>
                <w:szCs w:val="18"/>
                <w:rPrChange w:id="79" w:author="Autor">
                  <w:rPr>
                    <w:rFonts w:ascii="Arial Narrow" w:eastAsia="Calibri" w:hAnsi="Arial Narrow"/>
                    <w:sz w:val="18"/>
                    <w:szCs w:val="18"/>
                  </w:rPr>
                </w:rPrChange>
              </w:rPr>
              <w:t xml:space="preserve"> </w:t>
            </w:r>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139450EB" w14:textId="77777777" w:rsidR="00AB4AE4" w:rsidRDefault="00045684" w:rsidP="00AB4AE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15D5617" w14:textId="77777777" w:rsidR="00EB18CA"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74BC6CAB"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008A2FD8" w:rsidRPr="00385B43">
              <w:rPr>
                <w:rFonts w:ascii="Arial Narrow" w:eastAsia="Calibri" w:hAnsi="Arial Narrow"/>
                <w:sz w:val="18"/>
                <w:szCs w:val="18"/>
              </w:rPr>
              <w:t>účinnosť a efektívnosť riešenia vo vzťahu k stanoveným cieľom a výsledkom projektu</w:t>
            </w:r>
            <w:r w:rsidR="00EB18CA">
              <w:rPr>
                <w:rFonts w:ascii="Arial Narrow" w:eastAsia="Calibri" w:hAnsi="Arial Narrow"/>
                <w:sz w:val="18"/>
                <w:szCs w:val="18"/>
              </w:rPr>
              <w:t>,</w:t>
            </w:r>
          </w:p>
          <w:p w14:paraId="2B292658" w14:textId="77777777" w:rsidR="00AB4AE4" w:rsidRPr="00AB4AE4" w:rsidRDefault="008A2FD8" w:rsidP="00AB4AE4">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34C7B66" w14:textId="629B0B0C" w:rsidR="00AB4AE4" w:rsidRPr="00AB4AE4" w:rsidRDefault="00AB4AE4" w:rsidP="00AB4AE4">
            <w:pPr>
              <w:pStyle w:val="Odsekzoznamu"/>
              <w:numPr>
                <w:ilvl w:val="0"/>
                <w:numId w:val="28"/>
              </w:numPr>
              <w:ind w:left="426"/>
              <w:rPr>
                <w:rFonts w:ascii="Arial Narrow" w:hAnsi="Arial Narrow"/>
                <w:sz w:val="18"/>
                <w:szCs w:val="18"/>
              </w:rPr>
            </w:pPr>
            <w:r w:rsidRPr="00AB4AE4">
              <w:rPr>
                <w:rFonts w:ascii="Arial Narrow" w:hAnsi="Arial Narrow"/>
                <w:sz w:val="18"/>
                <w:szCs w:val="18"/>
              </w:rPr>
              <w:t>popis vstupov do finančnej analýzy</w:t>
            </w:r>
            <w:r w:rsidR="005339D0">
              <w:rPr>
                <w:rFonts w:ascii="Arial Narrow"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Change w:id="80">
          <w:tblGrid>
            <w:gridCol w:w="7054"/>
            <w:gridCol w:w="7405"/>
          </w:tblGrid>
        </w:tblGridChange>
      </w:tblGrid>
      <w:tr w:rsidR="00F61866" w14:paraId="4D398230" w14:textId="77777777" w:rsidTr="00F6186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EEE4904" w14:textId="77777777" w:rsidR="00F61866" w:rsidRDefault="00F61866" w:rsidP="00F61866">
            <w:pPr>
              <w:pStyle w:val="Odsekzoznamu"/>
              <w:numPr>
                <w:ilvl w:val="0"/>
                <w:numId w:val="32"/>
              </w:numPr>
              <w:jc w:val="center"/>
              <w:rPr>
                <w:rFonts w:ascii="Arial Narrow" w:hAnsi="Arial Narrow"/>
                <w:b/>
                <w:bCs/>
              </w:rPr>
            </w:pPr>
            <w:r>
              <w:rPr>
                <w:rFonts w:ascii="Arial Narrow" w:hAnsi="Arial Narrow"/>
                <w:b/>
                <w:bCs/>
              </w:rPr>
              <w:t>Zoznam povinných príloh žiadosti o príspevok</w:t>
            </w:r>
          </w:p>
          <w:p w14:paraId="26740D93" w14:textId="77777777" w:rsidR="00F61866" w:rsidRDefault="00F61866">
            <w:pPr>
              <w:jc w:val="center"/>
              <w:rPr>
                <w:rFonts w:ascii="Arial Narrow" w:hAnsi="Arial Narrow"/>
                <w:b/>
                <w:bCs/>
              </w:rPr>
            </w:pPr>
            <w:r>
              <w:rPr>
                <w:rFonts w:ascii="Arial Narrow" w:hAnsi="Arial Narrow"/>
                <w:sz w:val="18"/>
                <w:szCs w:val="18"/>
              </w:rPr>
              <w:t>Zoznam obsahuje reálne predkladané prílohy k ŽoPr, pričom k jednej podmienke môže prislúchať viacero príloh a naopak</w:t>
            </w:r>
          </w:p>
        </w:tc>
      </w:tr>
      <w:tr w:rsidR="00F61866" w14:paraId="3F371DB9" w14:textId="77777777" w:rsidTr="00F6186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hideMark/>
          </w:tcPr>
          <w:p w14:paraId="324457B6" w14:textId="77777777" w:rsidR="00F61866" w:rsidRDefault="00F61866">
            <w:pPr>
              <w:rPr>
                <w:rFonts w:ascii="Arial Narrow" w:hAnsi="Arial Narrow"/>
              </w:rPr>
            </w:pPr>
            <w:r>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hideMark/>
          </w:tcPr>
          <w:p w14:paraId="02E5A6A8" w14:textId="77777777" w:rsidR="00F61866" w:rsidRDefault="00F61866">
            <w:pPr>
              <w:rPr>
                <w:rFonts w:ascii="Arial Narrow" w:hAnsi="Arial Narrow"/>
              </w:rPr>
            </w:pPr>
            <w:r>
              <w:rPr>
                <w:rFonts w:ascii="Arial Narrow" w:hAnsi="Arial Narrow"/>
              </w:rPr>
              <w:t>Príloha:</w:t>
            </w:r>
          </w:p>
        </w:tc>
      </w:tr>
      <w:tr w:rsidR="00F61866" w14:paraId="230C1EB0" w14:textId="77777777" w:rsidTr="00F61866">
        <w:trPr>
          <w:trHeight w:val="146"/>
        </w:trPr>
        <w:tc>
          <w:tcPr>
            <w:tcW w:w="7054" w:type="dxa"/>
            <w:tcBorders>
              <w:top w:val="single" w:sz="2" w:space="0" w:color="000000"/>
              <w:left w:val="single" w:sz="4" w:space="0" w:color="auto"/>
              <w:bottom w:val="single" w:sz="4" w:space="0" w:color="auto"/>
              <w:right w:val="single" w:sz="4" w:space="0" w:color="auto"/>
            </w:tcBorders>
            <w:vAlign w:val="center"/>
            <w:hideMark/>
          </w:tcPr>
          <w:p w14:paraId="407C1FD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Právna forma a veľkosť podniku </w:t>
            </w:r>
          </w:p>
        </w:tc>
        <w:tc>
          <w:tcPr>
            <w:tcW w:w="7405" w:type="dxa"/>
            <w:tcBorders>
              <w:top w:val="single" w:sz="2" w:space="0" w:color="000000"/>
              <w:left w:val="single" w:sz="4" w:space="0" w:color="auto"/>
              <w:bottom w:val="single" w:sz="4" w:space="0" w:color="auto"/>
              <w:right w:val="single" w:sz="4" w:space="0" w:color="auto"/>
            </w:tcBorders>
            <w:vAlign w:val="center"/>
            <w:hideMark/>
          </w:tcPr>
          <w:p w14:paraId="74DF7A70" w14:textId="035B18C6" w:rsidR="00F61866" w:rsidRDefault="00F61866">
            <w:pPr>
              <w:pStyle w:val="Odsekzoznamu"/>
              <w:tabs>
                <w:tab w:val="left" w:pos="1593"/>
              </w:tabs>
              <w:autoSpaceDE w:val="0"/>
              <w:autoSpaceDN w:val="0"/>
              <w:ind w:left="1593" w:hanging="1527"/>
              <w:rPr>
                <w:ins w:id="81" w:author="Autor"/>
                <w:rFonts w:ascii="Arial Narrow" w:hAnsi="Arial Narrow"/>
                <w:sz w:val="18"/>
                <w:szCs w:val="18"/>
              </w:rPr>
            </w:pPr>
            <w:r>
              <w:rPr>
                <w:rFonts w:ascii="Arial Narrow" w:hAnsi="Arial Narrow"/>
                <w:sz w:val="18"/>
                <w:szCs w:val="18"/>
              </w:rPr>
              <w:t>Príloha č. 1 ŽoPr – Splnomocnenie, ak ŽoPr podpisuje splnomocnená osoba a nie štatutárny orgán žiadateľa (ak relevantné)</w:t>
            </w:r>
          </w:p>
          <w:p w14:paraId="58D22830" w14:textId="4009127B" w:rsidR="00DB082F" w:rsidRDefault="00DB082F">
            <w:pPr>
              <w:pStyle w:val="Odsekzoznamu"/>
              <w:tabs>
                <w:tab w:val="left" w:pos="1593"/>
              </w:tabs>
              <w:autoSpaceDE w:val="0"/>
              <w:autoSpaceDN w:val="0"/>
              <w:ind w:left="1593" w:hanging="1527"/>
              <w:rPr>
                <w:rFonts w:ascii="Arial Narrow" w:hAnsi="Arial Narrow"/>
                <w:sz w:val="18"/>
                <w:szCs w:val="18"/>
              </w:rPr>
            </w:pPr>
            <w:ins w:id="82" w:author="Autor">
              <w:r>
                <w:rPr>
                  <w:rFonts w:ascii="Arial Narrow" w:hAnsi="Arial Narrow"/>
                  <w:sz w:val="18"/>
                  <w:szCs w:val="18"/>
                </w:rPr>
                <w:t xml:space="preserve">Príloha č. </w:t>
              </w:r>
              <w:r w:rsidR="000F3FF0">
                <w:rPr>
                  <w:rFonts w:ascii="Arial Narrow" w:hAnsi="Arial Narrow"/>
                  <w:sz w:val="18"/>
                  <w:szCs w:val="18"/>
                </w:rPr>
                <w:t>3</w:t>
              </w:r>
              <w:r>
                <w:rPr>
                  <w:rFonts w:ascii="Arial Narrow" w:hAnsi="Arial Narrow"/>
                  <w:sz w:val="18"/>
                  <w:szCs w:val="18"/>
                </w:rPr>
                <w:t xml:space="preserve"> ŽoPr – Zrušenie osvedčenia o zápise do evidencie SHR (ak relevantné)</w:t>
              </w:r>
            </w:ins>
          </w:p>
          <w:p w14:paraId="744D29DD" w14:textId="52A8567D"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Pr="000F3FF0">
              <w:rPr>
                <w:rFonts w:ascii="Arial Narrow" w:hAnsi="Arial Narrow"/>
                <w:sz w:val="18"/>
                <w:szCs w:val="18"/>
                <w:rPrChange w:id="83" w:author="Autor">
                  <w:rPr>
                    <w:rFonts w:ascii="Arial Narrow" w:hAnsi="Arial Narrow"/>
                    <w:sz w:val="18"/>
                    <w:szCs w:val="18"/>
                  </w:rPr>
                </w:rPrChange>
              </w:rPr>
              <w:t>2</w:t>
            </w:r>
            <w:r>
              <w:rPr>
                <w:rFonts w:ascii="Arial Narrow" w:hAnsi="Arial Narrow"/>
                <w:sz w:val="18"/>
                <w:szCs w:val="18"/>
              </w:rPr>
              <w:t xml:space="preserve"> </w:t>
            </w:r>
            <w:ins w:id="84" w:author="Autor">
              <w:r w:rsidR="00DB082F">
                <w:rPr>
                  <w:rFonts w:ascii="Arial Narrow" w:hAnsi="Arial Narrow"/>
                  <w:sz w:val="18"/>
                  <w:szCs w:val="18"/>
                </w:rPr>
                <w:t xml:space="preserve"> </w:t>
              </w:r>
            </w:ins>
            <w:r>
              <w:rPr>
                <w:rFonts w:ascii="Arial Narrow" w:hAnsi="Arial Narrow"/>
                <w:sz w:val="18"/>
                <w:szCs w:val="18"/>
              </w:rPr>
              <w:t>ŽoPr –Vyhlásenie o veľkosti podniku</w:t>
            </w:r>
          </w:p>
          <w:p w14:paraId="3C68FF04" w14:textId="0C9AED99" w:rsidR="00EB18CA" w:rsidRDefault="00EB18CA">
            <w:pPr>
              <w:pStyle w:val="Odsekzoznamu"/>
              <w:tabs>
                <w:tab w:val="left" w:pos="1593"/>
              </w:tabs>
              <w:autoSpaceDE w:val="0"/>
              <w:autoSpaceDN w:val="0"/>
              <w:ind w:left="1593" w:hanging="1527"/>
              <w:rPr>
                <w:rFonts w:ascii="Arial Narrow" w:hAnsi="Arial Narrow"/>
                <w:sz w:val="18"/>
                <w:szCs w:val="18"/>
              </w:rPr>
            </w:pPr>
            <w:r w:rsidRPr="00EB18CA">
              <w:rPr>
                <w:rFonts w:ascii="Arial Narrow" w:hAnsi="Arial Narrow"/>
                <w:sz w:val="18"/>
                <w:szCs w:val="18"/>
              </w:rPr>
              <w:t>Účtovná závierka žiadateľa (ak nie je zverejnená v registri účtovných závierok)/Daňové priznanie</w:t>
            </w:r>
          </w:p>
        </w:tc>
      </w:tr>
      <w:tr w:rsidR="00F61866" w14:paraId="4C0859C6" w14:textId="77777777" w:rsidTr="00F61866">
        <w:trPr>
          <w:trHeight w:val="126"/>
        </w:trPr>
        <w:tc>
          <w:tcPr>
            <w:tcW w:w="7054" w:type="dxa"/>
            <w:tcBorders>
              <w:top w:val="single" w:sz="4" w:space="0" w:color="auto"/>
              <w:left w:val="single" w:sz="4" w:space="0" w:color="auto"/>
              <w:bottom w:val="single" w:sz="4" w:space="0" w:color="auto"/>
              <w:right w:val="single" w:sz="4" w:space="0" w:color="auto"/>
            </w:tcBorders>
            <w:vAlign w:val="center"/>
            <w:hideMark/>
          </w:tcPr>
          <w:p w14:paraId="2301FE6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finančnej spôsobilosti spolufinancovania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E8AC084" w14:textId="37F29E05" w:rsidR="00F61866" w:rsidRDefault="00F61866" w:rsidP="000F3FF0">
            <w:pPr>
              <w:pStyle w:val="Odsekzoznamu"/>
              <w:autoSpaceDE w:val="0"/>
              <w:autoSpaceDN w:val="0"/>
              <w:ind w:left="1456" w:hanging="1390"/>
              <w:rPr>
                <w:rFonts w:ascii="Arial Narrow" w:hAnsi="Arial Narrow"/>
                <w:sz w:val="18"/>
                <w:szCs w:val="18"/>
              </w:rPr>
              <w:pPrChange w:id="85" w:author="Autor">
                <w:pPr>
                  <w:pStyle w:val="Odsekzoznamu"/>
                  <w:autoSpaceDE w:val="0"/>
                  <w:autoSpaceDN w:val="0"/>
                  <w:ind w:left="1456" w:hanging="1390"/>
                </w:pPr>
              </w:pPrChange>
            </w:pPr>
            <w:r>
              <w:rPr>
                <w:rFonts w:ascii="Arial Narrow" w:hAnsi="Arial Narrow"/>
                <w:sz w:val="18"/>
                <w:szCs w:val="18"/>
              </w:rPr>
              <w:t xml:space="preserve">Príloha č. </w:t>
            </w:r>
            <w:del w:id="86" w:author="Autor">
              <w:r w:rsidRPr="00F3467F" w:rsidDel="000F3FF0">
                <w:rPr>
                  <w:rFonts w:ascii="Arial Narrow" w:hAnsi="Arial Narrow"/>
                  <w:strike/>
                  <w:sz w:val="18"/>
                  <w:szCs w:val="18"/>
                  <w:rPrChange w:id="87" w:author="Autor">
                    <w:rPr>
                      <w:rFonts w:ascii="Arial Narrow" w:hAnsi="Arial Narrow"/>
                      <w:sz w:val="18"/>
                      <w:szCs w:val="18"/>
                    </w:rPr>
                  </w:rPrChange>
                </w:rPr>
                <w:delText xml:space="preserve">3 </w:delText>
              </w:r>
            </w:del>
            <w:ins w:id="88" w:author="Autor">
              <w:del w:id="89" w:author="Autor">
                <w:r w:rsidR="00F3467F" w:rsidDel="000F3FF0">
                  <w:rPr>
                    <w:rFonts w:ascii="Arial Narrow" w:hAnsi="Arial Narrow"/>
                    <w:sz w:val="18"/>
                    <w:szCs w:val="18"/>
                  </w:rPr>
                  <w:delText xml:space="preserve"> </w:delText>
                </w:r>
              </w:del>
              <w:r w:rsidR="00F3467F">
                <w:rPr>
                  <w:rFonts w:ascii="Arial Narrow" w:hAnsi="Arial Narrow"/>
                  <w:sz w:val="18"/>
                  <w:szCs w:val="18"/>
                </w:rPr>
                <w:t xml:space="preserve">4 </w:t>
              </w:r>
            </w:ins>
            <w:r>
              <w:rPr>
                <w:rFonts w:ascii="Arial Narrow" w:hAnsi="Arial Narrow"/>
                <w:sz w:val="18"/>
                <w:szCs w:val="18"/>
              </w:rPr>
              <w:t>ŽoPr – Dokumenty preukazujúce finančnú spôsobilosť žiadateľa (ak relevantné)</w:t>
            </w:r>
          </w:p>
        </w:tc>
      </w:tr>
      <w:tr w:rsidR="00F61866" w14:paraId="1C293705" w14:textId="77777777" w:rsidTr="00F61866">
        <w:trPr>
          <w:trHeight w:val="146"/>
        </w:trPr>
        <w:tc>
          <w:tcPr>
            <w:tcW w:w="7054" w:type="dxa"/>
            <w:tcBorders>
              <w:top w:val="single" w:sz="4" w:space="0" w:color="auto"/>
              <w:left w:val="single" w:sz="4" w:space="0" w:color="auto"/>
              <w:bottom w:val="single" w:sz="4" w:space="0" w:color="auto"/>
              <w:right w:val="single" w:sz="4" w:space="0" w:color="auto"/>
            </w:tcBorders>
            <w:vAlign w:val="center"/>
            <w:hideMark/>
          </w:tcPr>
          <w:p w14:paraId="7768E84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štatutárny orgán, ani žiadny člen štatutárneho orgánu, ani prokurista/i, ani osoba splnomocnená zastupovať žiadateľa v procese schvaľovania žiadosti o príspevok neboli právoplatne odsúdení za niektorý z vybraných trestných činov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EA2F1F7" w14:textId="292BA8E4" w:rsidR="00F61866" w:rsidRDefault="00F61866" w:rsidP="000F3FF0">
            <w:pPr>
              <w:pStyle w:val="Odsekzoznamu"/>
              <w:tabs>
                <w:tab w:val="left" w:pos="1593"/>
              </w:tabs>
              <w:autoSpaceDE w:val="0"/>
              <w:autoSpaceDN w:val="0"/>
              <w:ind w:left="1593" w:hanging="1527"/>
              <w:rPr>
                <w:rFonts w:ascii="Arial Narrow" w:hAnsi="Arial Narrow"/>
                <w:sz w:val="18"/>
                <w:szCs w:val="18"/>
              </w:rPr>
              <w:pPrChange w:id="90" w:author="Autor">
                <w:pPr>
                  <w:pStyle w:val="Odsekzoznamu"/>
                  <w:tabs>
                    <w:tab w:val="left" w:pos="1593"/>
                  </w:tabs>
                  <w:autoSpaceDE w:val="0"/>
                  <w:autoSpaceDN w:val="0"/>
                  <w:ind w:left="1593" w:hanging="1527"/>
                </w:pPr>
              </w:pPrChange>
            </w:pPr>
            <w:r>
              <w:rPr>
                <w:rFonts w:ascii="Arial Narrow" w:hAnsi="Arial Narrow"/>
                <w:sz w:val="18"/>
                <w:szCs w:val="18"/>
              </w:rPr>
              <w:t xml:space="preserve">Príloha č. </w:t>
            </w:r>
            <w:del w:id="91" w:author="Autor">
              <w:r w:rsidRPr="00B3312E" w:rsidDel="000F3FF0">
                <w:rPr>
                  <w:rFonts w:ascii="Arial Narrow" w:hAnsi="Arial Narrow"/>
                  <w:strike/>
                  <w:sz w:val="18"/>
                  <w:szCs w:val="18"/>
                  <w:rPrChange w:id="92" w:author="Autor">
                    <w:rPr>
                      <w:rFonts w:ascii="Arial Narrow" w:hAnsi="Arial Narrow"/>
                      <w:sz w:val="18"/>
                      <w:szCs w:val="18"/>
                    </w:rPr>
                  </w:rPrChange>
                </w:rPr>
                <w:delText>4</w:delText>
              </w:r>
              <w:r w:rsidDel="000F3FF0">
                <w:rPr>
                  <w:rFonts w:ascii="Arial Narrow" w:hAnsi="Arial Narrow"/>
                  <w:sz w:val="18"/>
                  <w:szCs w:val="18"/>
                </w:rPr>
                <w:delText xml:space="preserve"> </w:delText>
              </w:r>
            </w:del>
            <w:ins w:id="93" w:author="Autor">
              <w:r w:rsidR="00B3312E">
                <w:rPr>
                  <w:rFonts w:ascii="Arial Narrow" w:hAnsi="Arial Narrow"/>
                  <w:sz w:val="18"/>
                  <w:szCs w:val="18"/>
                </w:rPr>
                <w:t xml:space="preserve">5 </w:t>
              </w:r>
            </w:ins>
            <w:r>
              <w:rPr>
                <w:rFonts w:ascii="Arial Narrow" w:hAnsi="Arial Narrow"/>
                <w:sz w:val="18"/>
                <w:szCs w:val="18"/>
              </w:rPr>
              <w:t xml:space="preserve">ŽoPr – Výpis z registra trestov fyzických osôb </w:t>
            </w:r>
          </w:p>
        </w:tc>
      </w:tr>
      <w:tr w:rsidR="00F61866" w14:paraId="0F7CD507"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4308DA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5B86EBC" w14:textId="77777777" w:rsidR="00F61866" w:rsidRDefault="00F61866">
            <w:pPr>
              <w:pStyle w:val="Odsekzoznamu"/>
              <w:tabs>
                <w:tab w:val="left" w:pos="1338"/>
              </w:tabs>
              <w:autoSpaceDE w:val="0"/>
              <w:autoSpaceDN w:val="0"/>
              <w:ind w:left="1338" w:hanging="1272"/>
              <w:jc w:val="left"/>
              <w:rPr>
                <w:rFonts w:ascii="Arial Narrow" w:hAnsi="Arial Narrow"/>
                <w:sz w:val="18"/>
                <w:szCs w:val="18"/>
              </w:rPr>
            </w:pPr>
            <w:r>
              <w:rPr>
                <w:rFonts w:ascii="Arial Narrow" w:hAnsi="Arial Narrow"/>
                <w:sz w:val="18"/>
                <w:szCs w:val="18"/>
              </w:rPr>
              <w:t>Bez osobitnej prílohy</w:t>
            </w:r>
          </w:p>
        </w:tc>
      </w:tr>
      <w:tr w:rsidR="00F61866" w14:paraId="03D6F672" w14:textId="77777777" w:rsidTr="00F61866">
        <w:trPr>
          <w:trHeight w:val="127"/>
        </w:trPr>
        <w:tc>
          <w:tcPr>
            <w:tcW w:w="7054" w:type="dxa"/>
            <w:tcBorders>
              <w:top w:val="single" w:sz="4" w:space="0" w:color="auto"/>
              <w:left w:val="single" w:sz="4" w:space="0" w:color="auto"/>
              <w:bottom w:val="single" w:sz="4" w:space="0" w:color="auto"/>
              <w:right w:val="single" w:sz="4" w:space="0" w:color="auto"/>
            </w:tcBorders>
            <w:vAlign w:val="center"/>
            <w:hideMark/>
          </w:tcPr>
          <w:p w14:paraId="43051FE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6A5706E"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25C3470A"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68B915A7" w14:textId="21F563DF"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Podmienka, že žiadateľ nezačal </w:t>
            </w:r>
            <w:ins w:id="94" w:author="Autor">
              <w:r w:rsidR="00B3312E">
                <w:rPr>
                  <w:rFonts w:ascii="Arial Narrow" w:hAnsi="Arial Narrow"/>
                  <w:sz w:val="18"/>
                  <w:szCs w:val="18"/>
                </w:rPr>
                <w:t xml:space="preserve">realizáciu projektu pred predložením ŽoPr na MAS </w:t>
              </w:r>
            </w:ins>
            <w:r w:rsidRPr="00B3312E">
              <w:rPr>
                <w:rFonts w:ascii="Arial Narrow" w:hAnsi="Arial Narrow"/>
                <w:strike/>
                <w:sz w:val="18"/>
                <w:szCs w:val="18"/>
                <w:rPrChange w:id="95" w:author="Autor">
                  <w:rPr>
                    <w:rFonts w:ascii="Arial Narrow" w:hAnsi="Arial Narrow"/>
                    <w:sz w:val="18"/>
                    <w:szCs w:val="18"/>
                  </w:rPr>
                </w:rPrChange>
              </w:rPr>
              <w:t xml:space="preserve">práce na projekte </w:t>
            </w:r>
            <w:r w:rsidR="00564C73" w:rsidRPr="00B3312E">
              <w:rPr>
                <w:rFonts w:ascii="Arial Narrow" w:hAnsi="Arial Narrow"/>
                <w:strike/>
                <w:sz w:val="18"/>
                <w:szCs w:val="18"/>
                <w:rPrChange w:id="96" w:author="Autor">
                  <w:rPr>
                    <w:rFonts w:ascii="Arial Narrow" w:hAnsi="Arial Narrow"/>
                    <w:sz w:val="18"/>
                    <w:szCs w:val="18"/>
                  </w:rPr>
                </w:rPrChange>
              </w:rPr>
              <w:t xml:space="preserve">pred </w:t>
            </w:r>
            <w:r w:rsidR="00120CA8" w:rsidRPr="00B3312E">
              <w:rPr>
                <w:rFonts w:ascii="Arial Narrow" w:hAnsi="Arial Narrow"/>
                <w:strike/>
                <w:sz w:val="18"/>
                <w:szCs w:val="18"/>
                <w:rPrChange w:id="97" w:author="Autor">
                  <w:rPr>
                    <w:rFonts w:ascii="Arial Narrow" w:hAnsi="Arial Narrow"/>
                    <w:sz w:val="18"/>
                    <w:szCs w:val="18"/>
                  </w:rPr>
                </w:rPrChange>
              </w:rPr>
              <w:t>predložení</w:t>
            </w:r>
            <w:r w:rsidR="00564C73" w:rsidRPr="00B3312E">
              <w:rPr>
                <w:rFonts w:ascii="Arial Narrow" w:hAnsi="Arial Narrow"/>
                <w:strike/>
                <w:sz w:val="18"/>
                <w:szCs w:val="18"/>
                <w:rPrChange w:id="98" w:author="Autor">
                  <w:rPr>
                    <w:rFonts w:ascii="Arial Narrow" w:hAnsi="Arial Narrow"/>
                    <w:sz w:val="18"/>
                    <w:szCs w:val="18"/>
                  </w:rPr>
                </w:rPrChange>
              </w:rPr>
              <w:t>m Ž</w:t>
            </w:r>
            <w:r w:rsidR="00120CA8" w:rsidRPr="00B3312E">
              <w:rPr>
                <w:rFonts w:ascii="Arial Narrow" w:hAnsi="Arial Narrow"/>
                <w:strike/>
                <w:sz w:val="18"/>
                <w:szCs w:val="18"/>
                <w:rPrChange w:id="99" w:author="Autor">
                  <w:rPr>
                    <w:rFonts w:ascii="Arial Narrow" w:hAnsi="Arial Narrow"/>
                    <w:sz w:val="18"/>
                    <w:szCs w:val="18"/>
                  </w:rPr>
                </w:rPrChange>
              </w:rPr>
              <w:t>oPr na MAS</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F80A83F"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106C499B"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4F890F6B"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projekt je realizovaný na území MAS</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8214BF8"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1A2451" w14:textId="77777777" w:rsidTr="00F61866">
        <w:trPr>
          <w:trHeight w:val="218"/>
        </w:trPr>
        <w:tc>
          <w:tcPr>
            <w:tcW w:w="7054" w:type="dxa"/>
            <w:tcBorders>
              <w:top w:val="single" w:sz="4" w:space="0" w:color="auto"/>
              <w:left w:val="single" w:sz="4" w:space="0" w:color="auto"/>
              <w:bottom w:val="single" w:sz="4" w:space="0" w:color="auto"/>
              <w:right w:val="single" w:sz="4" w:space="0" w:color="auto"/>
            </w:tcBorders>
            <w:vAlign w:val="center"/>
            <w:hideMark/>
          </w:tcPr>
          <w:p w14:paraId="255070FD"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Súlad s horizontálnymi princípmi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0B5DCC"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298F55"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22EFFCA9"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výdavkov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BBCB2F0" w14:textId="6F034BB4" w:rsidR="00F61866" w:rsidRDefault="00F61866" w:rsidP="000F3FF0">
            <w:pPr>
              <w:pStyle w:val="Odsekzoznamu"/>
              <w:tabs>
                <w:tab w:val="left" w:pos="1593"/>
              </w:tabs>
              <w:autoSpaceDE w:val="0"/>
              <w:autoSpaceDN w:val="0"/>
              <w:ind w:left="1593" w:hanging="1527"/>
              <w:jc w:val="left"/>
              <w:rPr>
                <w:rFonts w:ascii="Arial Narrow" w:hAnsi="Arial Narrow"/>
                <w:sz w:val="18"/>
                <w:szCs w:val="18"/>
              </w:rPr>
              <w:pPrChange w:id="100" w:author="Autor">
                <w:pPr>
                  <w:pStyle w:val="Odsekzoznamu"/>
                  <w:tabs>
                    <w:tab w:val="left" w:pos="1593"/>
                  </w:tabs>
                  <w:autoSpaceDE w:val="0"/>
                  <w:autoSpaceDN w:val="0"/>
                  <w:ind w:left="1593" w:hanging="1527"/>
                  <w:jc w:val="left"/>
                </w:pPr>
              </w:pPrChange>
            </w:pPr>
            <w:r>
              <w:rPr>
                <w:rFonts w:ascii="Arial Narrow" w:hAnsi="Arial Narrow"/>
                <w:sz w:val="18"/>
                <w:szCs w:val="18"/>
              </w:rPr>
              <w:t xml:space="preserve">Príloha č. </w:t>
            </w:r>
            <w:del w:id="101" w:author="Autor">
              <w:r w:rsidRPr="00B3312E" w:rsidDel="000F3FF0">
                <w:rPr>
                  <w:rFonts w:ascii="Arial Narrow" w:hAnsi="Arial Narrow"/>
                  <w:strike/>
                  <w:sz w:val="18"/>
                  <w:szCs w:val="18"/>
                  <w:rPrChange w:id="102" w:author="Autor">
                    <w:rPr>
                      <w:rFonts w:ascii="Arial Narrow" w:hAnsi="Arial Narrow"/>
                      <w:sz w:val="18"/>
                      <w:szCs w:val="18"/>
                    </w:rPr>
                  </w:rPrChange>
                </w:rPr>
                <w:delText>5</w:delText>
              </w:r>
              <w:r w:rsidDel="000F3FF0">
                <w:rPr>
                  <w:rFonts w:ascii="Arial Narrow" w:hAnsi="Arial Narrow"/>
                  <w:sz w:val="18"/>
                  <w:szCs w:val="18"/>
                </w:rPr>
                <w:delText xml:space="preserve"> </w:delText>
              </w:r>
            </w:del>
            <w:ins w:id="103" w:author="Autor">
              <w:r w:rsidR="00B3312E">
                <w:rPr>
                  <w:rFonts w:ascii="Arial Narrow" w:hAnsi="Arial Narrow"/>
                  <w:sz w:val="18"/>
                  <w:szCs w:val="18"/>
                </w:rPr>
                <w:t xml:space="preserve">6 </w:t>
              </w:r>
            </w:ins>
            <w:r>
              <w:rPr>
                <w:rFonts w:ascii="Arial Narrow" w:hAnsi="Arial Narrow"/>
                <w:sz w:val="18"/>
                <w:szCs w:val="18"/>
              </w:rPr>
              <w:t>ŽoPr - Rozpočet projektu</w:t>
            </w:r>
          </w:p>
        </w:tc>
      </w:tr>
      <w:tr w:rsidR="00F61866" w14:paraId="1AED54A7"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726C8A5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Kritériá pre výber projektov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4903287B" w14:textId="28359880"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04" w:author="Autor">
              <w:r w:rsidRPr="00B3312E" w:rsidDel="000F3FF0">
                <w:rPr>
                  <w:rFonts w:ascii="Arial Narrow" w:hAnsi="Arial Narrow"/>
                  <w:strike/>
                  <w:sz w:val="18"/>
                  <w:szCs w:val="18"/>
                  <w:rPrChange w:id="105" w:author="Autor">
                    <w:rPr>
                      <w:rFonts w:ascii="Arial Narrow" w:hAnsi="Arial Narrow"/>
                      <w:sz w:val="18"/>
                      <w:szCs w:val="18"/>
                    </w:rPr>
                  </w:rPrChange>
                </w:rPr>
                <w:delText>5</w:delText>
              </w:r>
              <w:r w:rsidDel="000F3FF0">
                <w:rPr>
                  <w:rFonts w:ascii="Arial Narrow" w:hAnsi="Arial Narrow"/>
                  <w:sz w:val="18"/>
                  <w:szCs w:val="18"/>
                </w:rPr>
                <w:delText xml:space="preserve"> </w:delText>
              </w:r>
            </w:del>
            <w:ins w:id="106" w:author="Autor">
              <w:r w:rsidR="00B3312E">
                <w:rPr>
                  <w:rFonts w:ascii="Arial Narrow" w:hAnsi="Arial Narrow"/>
                  <w:sz w:val="18"/>
                  <w:szCs w:val="18"/>
                </w:rPr>
                <w:t xml:space="preserve">6 </w:t>
              </w:r>
            </w:ins>
            <w:r>
              <w:rPr>
                <w:rFonts w:ascii="Arial Narrow" w:hAnsi="Arial Narrow"/>
                <w:sz w:val="18"/>
                <w:szCs w:val="18"/>
              </w:rPr>
              <w:t>ŽoPr - Rozpočet projektu,</w:t>
            </w:r>
          </w:p>
          <w:p w14:paraId="1934D59F" w14:textId="48F6AEFB"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07" w:author="Autor">
              <w:r w:rsidRPr="00B3312E" w:rsidDel="000F3FF0">
                <w:rPr>
                  <w:rFonts w:ascii="Arial Narrow" w:hAnsi="Arial Narrow"/>
                  <w:strike/>
                  <w:sz w:val="18"/>
                  <w:szCs w:val="18"/>
                  <w:rPrChange w:id="108" w:author="Autor">
                    <w:rPr>
                      <w:rFonts w:ascii="Arial Narrow" w:hAnsi="Arial Narrow"/>
                      <w:sz w:val="18"/>
                      <w:szCs w:val="18"/>
                    </w:rPr>
                  </w:rPrChange>
                </w:rPr>
                <w:delText xml:space="preserve">6 </w:delText>
              </w:r>
            </w:del>
            <w:ins w:id="109" w:author="Autor">
              <w:r w:rsidR="00B3312E">
                <w:rPr>
                  <w:rFonts w:ascii="Arial Narrow" w:hAnsi="Arial Narrow"/>
                  <w:sz w:val="18"/>
                  <w:szCs w:val="18"/>
                </w:rPr>
                <w:t xml:space="preserve">7 </w:t>
              </w:r>
            </w:ins>
            <w:r>
              <w:rPr>
                <w:rFonts w:ascii="Arial Narrow" w:hAnsi="Arial Narrow"/>
                <w:sz w:val="18"/>
                <w:szCs w:val="18"/>
              </w:rPr>
              <w:t>ŽoPr - Ukazovatele hodnotenia finančnej situácie,</w:t>
            </w:r>
          </w:p>
          <w:p w14:paraId="1AF3ED8F" w14:textId="559AE2A1" w:rsidR="00F61866" w:rsidRDefault="00F61866" w:rsidP="000F3FF0">
            <w:pPr>
              <w:pStyle w:val="Odsekzoznamu"/>
              <w:tabs>
                <w:tab w:val="left" w:pos="1593"/>
              </w:tabs>
              <w:autoSpaceDE w:val="0"/>
              <w:autoSpaceDN w:val="0"/>
              <w:ind w:left="1593" w:hanging="1527"/>
              <w:jc w:val="left"/>
              <w:rPr>
                <w:rFonts w:ascii="Arial Narrow" w:hAnsi="Arial Narrow"/>
                <w:sz w:val="18"/>
                <w:szCs w:val="18"/>
              </w:rPr>
              <w:pPrChange w:id="110" w:author="Autor">
                <w:pPr>
                  <w:pStyle w:val="Odsekzoznamu"/>
                  <w:tabs>
                    <w:tab w:val="left" w:pos="1593"/>
                  </w:tabs>
                  <w:autoSpaceDE w:val="0"/>
                  <w:autoSpaceDN w:val="0"/>
                  <w:ind w:left="1593" w:hanging="1527"/>
                  <w:jc w:val="left"/>
                </w:pPr>
              </w:pPrChange>
            </w:pPr>
            <w:r>
              <w:rPr>
                <w:rFonts w:ascii="Arial Narrow" w:hAnsi="Arial Narrow"/>
                <w:sz w:val="18"/>
                <w:szCs w:val="18"/>
              </w:rPr>
              <w:t xml:space="preserve">Príloha č. </w:t>
            </w:r>
            <w:del w:id="111" w:author="Autor">
              <w:r w:rsidRPr="00B3312E" w:rsidDel="000F3FF0">
                <w:rPr>
                  <w:rFonts w:ascii="Arial Narrow" w:hAnsi="Arial Narrow"/>
                  <w:strike/>
                  <w:sz w:val="18"/>
                  <w:szCs w:val="18"/>
                  <w:rPrChange w:id="112" w:author="Autor">
                    <w:rPr>
                      <w:rFonts w:ascii="Arial Narrow" w:hAnsi="Arial Narrow"/>
                      <w:sz w:val="18"/>
                      <w:szCs w:val="18"/>
                    </w:rPr>
                  </w:rPrChange>
                </w:rPr>
                <w:delText>7</w:delText>
              </w:r>
              <w:r w:rsidDel="000F3FF0">
                <w:rPr>
                  <w:rFonts w:ascii="Arial Narrow" w:hAnsi="Arial Narrow"/>
                  <w:sz w:val="18"/>
                  <w:szCs w:val="18"/>
                </w:rPr>
                <w:delText xml:space="preserve"> </w:delText>
              </w:r>
            </w:del>
            <w:ins w:id="113" w:author="Autor">
              <w:r w:rsidR="00B3312E">
                <w:rPr>
                  <w:rFonts w:ascii="Arial Narrow" w:hAnsi="Arial Narrow"/>
                  <w:sz w:val="18"/>
                  <w:szCs w:val="18"/>
                </w:rPr>
                <w:t xml:space="preserve">8 </w:t>
              </w:r>
            </w:ins>
            <w:r>
              <w:rPr>
                <w:rFonts w:ascii="Arial Narrow" w:hAnsi="Arial Narrow"/>
                <w:sz w:val="18"/>
                <w:szCs w:val="18"/>
              </w:rPr>
              <w:t>ŽoPr - Finančná analýza projektu</w:t>
            </w:r>
          </w:p>
        </w:tc>
      </w:tr>
      <w:tr w:rsidR="00F61866" w14:paraId="78A12EB2"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1DD54C02"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Podmienky vyplývajúce zo schémy pomoci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D1AB31"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Všetky prílohy predložené v rámci ostatných príloh ŽoPr</w:t>
            </w:r>
          </w:p>
        </w:tc>
      </w:tr>
      <w:tr w:rsidR="00F61866" w14:paraId="0978E2D3"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5A894FD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neporušenia zákazu nelegálneho zamestnávania štátneho príslušníka tretej krajiny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0C8913E" w14:textId="77777777" w:rsidR="00F61866" w:rsidRDefault="00F61866">
            <w:pPr>
              <w:pStyle w:val="Odsekzoznamu"/>
              <w:tabs>
                <w:tab w:val="left" w:pos="1593"/>
              </w:tabs>
              <w:autoSpaceDE w:val="0"/>
              <w:autoSpaceDN w:val="0"/>
              <w:ind w:left="1593" w:hanging="1525"/>
              <w:jc w:val="left"/>
              <w:rPr>
                <w:rFonts w:ascii="Arial Narrow" w:hAnsi="Arial Narrow"/>
                <w:sz w:val="18"/>
                <w:szCs w:val="18"/>
              </w:rPr>
            </w:pPr>
            <w:r>
              <w:rPr>
                <w:rFonts w:ascii="Arial Narrow" w:hAnsi="Arial Narrow"/>
                <w:sz w:val="18"/>
                <w:szCs w:val="18"/>
              </w:rPr>
              <w:t>Bez osobitnej prílohy</w:t>
            </w:r>
          </w:p>
        </w:tc>
      </w:tr>
      <w:tr w:rsidR="00F61866" w:rsidDel="000F3FF0" w14:paraId="5535F9CF" w14:textId="27D9DDFC" w:rsidTr="00F61866">
        <w:trPr>
          <w:trHeight w:val="330"/>
          <w:del w:id="114" w:author="Autor"/>
        </w:trPr>
        <w:tc>
          <w:tcPr>
            <w:tcW w:w="7054" w:type="dxa"/>
            <w:tcBorders>
              <w:top w:val="single" w:sz="4" w:space="0" w:color="auto"/>
              <w:left w:val="single" w:sz="4" w:space="0" w:color="auto"/>
              <w:bottom w:val="single" w:sz="4" w:space="0" w:color="auto"/>
              <w:right w:val="single" w:sz="4" w:space="0" w:color="auto"/>
            </w:tcBorders>
            <w:vAlign w:val="center"/>
            <w:hideMark/>
          </w:tcPr>
          <w:p w14:paraId="7DA27052" w14:textId="5A8E11C6" w:rsidR="00F61866" w:rsidRPr="00F7622C" w:rsidDel="000F3FF0" w:rsidRDefault="00F61866" w:rsidP="00F61866">
            <w:pPr>
              <w:pStyle w:val="Odsekzoznamu"/>
              <w:numPr>
                <w:ilvl w:val="0"/>
                <w:numId w:val="33"/>
              </w:numPr>
              <w:autoSpaceDE w:val="0"/>
              <w:autoSpaceDN w:val="0"/>
              <w:ind w:left="426"/>
              <w:rPr>
                <w:del w:id="115" w:author="Autor"/>
                <w:rFonts w:ascii="Arial Narrow" w:hAnsi="Arial Narrow"/>
                <w:strike/>
                <w:sz w:val="18"/>
                <w:szCs w:val="18"/>
                <w:rPrChange w:id="116" w:author="Autor">
                  <w:rPr>
                    <w:del w:id="117" w:author="Autor"/>
                    <w:rFonts w:ascii="Arial Narrow" w:hAnsi="Arial Narrow"/>
                    <w:sz w:val="18"/>
                    <w:szCs w:val="18"/>
                  </w:rPr>
                </w:rPrChange>
              </w:rPr>
            </w:pPr>
            <w:del w:id="118" w:author="Autor">
              <w:r w:rsidRPr="00F7622C" w:rsidDel="000F3FF0">
                <w:rPr>
                  <w:rFonts w:ascii="Arial Narrow" w:hAnsi="Arial Narrow"/>
                  <w:strike/>
                  <w:sz w:val="18"/>
                  <w:szCs w:val="18"/>
                  <w:rPrChange w:id="119" w:author="Autor">
                    <w:rPr>
                      <w:rFonts w:ascii="Arial Narrow" w:hAnsi="Arial Narrow"/>
                      <w:sz w:val="18"/>
                      <w:szCs w:val="18"/>
                    </w:rPr>
                  </w:rPrChange>
                </w:rPr>
                <w:delText>Vyhlásené VO na hlavnú aktivitu projektu</w:delText>
              </w:r>
            </w:del>
          </w:p>
        </w:tc>
        <w:tc>
          <w:tcPr>
            <w:tcW w:w="7405" w:type="dxa"/>
            <w:tcBorders>
              <w:top w:val="single" w:sz="4" w:space="0" w:color="auto"/>
              <w:left w:val="single" w:sz="4" w:space="0" w:color="auto"/>
              <w:bottom w:val="single" w:sz="4" w:space="0" w:color="auto"/>
              <w:right w:val="single" w:sz="4" w:space="0" w:color="auto"/>
            </w:tcBorders>
            <w:vAlign w:val="center"/>
            <w:hideMark/>
          </w:tcPr>
          <w:p w14:paraId="5BBBF86B" w14:textId="772D81CF" w:rsidR="00F61866" w:rsidRPr="00F7622C" w:rsidDel="000F3FF0" w:rsidRDefault="00F61866">
            <w:pPr>
              <w:pStyle w:val="Odsekzoznamu"/>
              <w:tabs>
                <w:tab w:val="left" w:pos="1593"/>
              </w:tabs>
              <w:autoSpaceDE w:val="0"/>
              <w:autoSpaceDN w:val="0"/>
              <w:ind w:left="1593" w:hanging="1525"/>
              <w:jc w:val="left"/>
              <w:rPr>
                <w:del w:id="120" w:author="Autor"/>
                <w:rFonts w:ascii="Arial Narrow" w:hAnsi="Arial Narrow"/>
                <w:strike/>
                <w:sz w:val="18"/>
                <w:szCs w:val="18"/>
                <w:rPrChange w:id="121" w:author="Autor">
                  <w:rPr>
                    <w:del w:id="122" w:author="Autor"/>
                    <w:rFonts w:ascii="Arial Narrow" w:hAnsi="Arial Narrow"/>
                    <w:sz w:val="18"/>
                    <w:szCs w:val="18"/>
                  </w:rPr>
                </w:rPrChange>
              </w:rPr>
            </w:pPr>
            <w:del w:id="123" w:author="Autor">
              <w:r w:rsidRPr="00F7622C" w:rsidDel="000F3FF0">
                <w:rPr>
                  <w:rFonts w:ascii="Arial Narrow" w:hAnsi="Arial Narrow"/>
                  <w:strike/>
                  <w:sz w:val="18"/>
                  <w:szCs w:val="18"/>
                  <w:rPrChange w:id="124" w:author="Autor">
                    <w:rPr>
                      <w:rFonts w:ascii="Arial Narrow" w:hAnsi="Arial Narrow"/>
                      <w:sz w:val="18"/>
                      <w:szCs w:val="18"/>
                    </w:rPr>
                  </w:rPrChange>
                </w:rPr>
                <w:delText>Bez osobitnej prílohy</w:delText>
              </w:r>
            </w:del>
          </w:p>
        </w:tc>
      </w:tr>
      <w:tr w:rsidR="00F61866" w14:paraId="5B7B1EDB"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2BD6B58" w14:textId="6A84C1F0"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mať povolenia na realizáciu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7CBCD17" w14:textId="6B8E7755" w:rsidR="00F61866" w:rsidRDefault="00F61866">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w:t>
            </w:r>
            <w:del w:id="125" w:author="Autor">
              <w:r w:rsidRPr="00F7622C" w:rsidDel="000F3FF0">
                <w:rPr>
                  <w:rFonts w:ascii="Arial Narrow" w:hAnsi="Arial Narrow"/>
                  <w:strike/>
                  <w:sz w:val="18"/>
                  <w:szCs w:val="18"/>
                  <w:rPrChange w:id="126" w:author="Autor">
                    <w:rPr>
                      <w:rFonts w:ascii="Arial Narrow" w:hAnsi="Arial Narrow"/>
                      <w:sz w:val="18"/>
                      <w:szCs w:val="18"/>
                    </w:rPr>
                  </w:rPrChange>
                </w:rPr>
                <w:delText>8</w:delText>
              </w:r>
              <w:r w:rsidDel="000F3FF0">
                <w:rPr>
                  <w:rFonts w:ascii="Arial Narrow" w:hAnsi="Arial Narrow"/>
                  <w:sz w:val="18"/>
                  <w:szCs w:val="18"/>
                </w:rPr>
                <w:delText xml:space="preserve"> </w:delText>
              </w:r>
            </w:del>
            <w:ins w:id="127" w:author="Autor">
              <w:r w:rsidR="00F7622C">
                <w:rPr>
                  <w:rFonts w:ascii="Arial Narrow" w:hAnsi="Arial Narrow"/>
                  <w:sz w:val="18"/>
                  <w:szCs w:val="18"/>
                </w:rPr>
                <w:t xml:space="preserve">9 </w:t>
              </w:r>
            </w:ins>
            <w:r>
              <w:rPr>
                <w:rFonts w:ascii="Arial Narrow" w:hAnsi="Arial Narrow"/>
                <w:sz w:val="18"/>
                <w:szCs w:val="18"/>
              </w:rPr>
              <w:t>ŽoPr – Doklady od stavebného úradu (len v prípade, ak sú predmetom projektu stavebné práce)</w:t>
            </w:r>
          </w:p>
          <w:p w14:paraId="30878EB9" w14:textId="117F54C1" w:rsidR="00F61866" w:rsidRDefault="00F61866" w:rsidP="000F3FF0">
            <w:pPr>
              <w:pStyle w:val="Odsekzoznamu"/>
              <w:tabs>
                <w:tab w:val="left" w:pos="1593"/>
              </w:tabs>
              <w:autoSpaceDE w:val="0"/>
              <w:autoSpaceDN w:val="0"/>
              <w:ind w:left="1593" w:hanging="1527"/>
              <w:jc w:val="left"/>
              <w:rPr>
                <w:rFonts w:ascii="Arial Narrow" w:hAnsi="Arial Narrow"/>
                <w:sz w:val="18"/>
                <w:szCs w:val="18"/>
              </w:rPr>
              <w:pPrChange w:id="128" w:author="Autor">
                <w:pPr>
                  <w:pStyle w:val="Odsekzoznamu"/>
                  <w:tabs>
                    <w:tab w:val="left" w:pos="1593"/>
                  </w:tabs>
                  <w:autoSpaceDE w:val="0"/>
                  <w:autoSpaceDN w:val="0"/>
                  <w:ind w:left="1593" w:hanging="1527"/>
                  <w:jc w:val="left"/>
                </w:pPr>
              </w:pPrChange>
            </w:pPr>
            <w:r>
              <w:rPr>
                <w:rFonts w:ascii="Arial Narrow" w:hAnsi="Arial Narrow"/>
                <w:sz w:val="18"/>
                <w:szCs w:val="18"/>
              </w:rPr>
              <w:t>Príloha č.</w:t>
            </w:r>
            <w:del w:id="129" w:author="Autor">
              <w:r w:rsidDel="000F3FF0">
                <w:rPr>
                  <w:rFonts w:ascii="Arial Narrow" w:hAnsi="Arial Narrow"/>
                  <w:sz w:val="18"/>
                  <w:szCs w:val="18"/>
                </w:rPr>
                <w:delText xml:space="preserve"> </w:delText>
              </w:r>
              <w:r w:rsidRPr="00F7622C" w:rsidDel="000F3FF0">
                <w:rPr>
                  <w:rFonts w:ascii="Arial Narrow" w:hAnsi="Arial Narrow"/>
                  <w:strike/>
                  <w:sz w:val="18"/>
                  <w:szCs w:val="18"/>
                  <w:rPrChange w:id="130" w:author="Autor">
                    <w:rPr>
                      <w:rFonts w:ascii="Arial Narrow" w:hAnsi="Arial Narrow"/>
                      <w:sz w:val="18"/>
                      <w:szCs w:val="18"/>
                    </w:rPr>
                  </w:rPrChange>
                </w:rPr>
                <w:delText>9</w:delText>
              </w:r>
            </w:del>
            <w:r>
              <w:rPr>
                <w:rFonts w:ascii="Arial Narrow" w:hAnsi="Arial Narrow"/>
                <w:sz w:val="18"/>
                <w:szCs w:val="18"/>
              </w:rPr>
              <w:t xml:space="preserve"> </w:t>
            </w:r>
            <w:ins w:id="131" w:author="Autor">
              <w:r w:rsidR="00F7622C">
                <w:rPr>
                  <w:rFonts w:ascii="Arial Narrow" w:hAnsi="Arial Narrow"/>
                  <w:sz w:val="18"/>
                  <w:szCs w:val="18"/>
                </w:rPr>
                <w:t xml:space="preserve">10 </w:t>
              </w:r>
            </w:ins>
            <w:r>
              <w:rPr>
                <w:rFonts w:ascii="Arial Narrow" w:hAnsi="Arial Narrow"/>
                <w:sz w:val="18"/>
                <w:szCs w:val="18"/>
              </w:rPr>
              <w:t xml:space="preserve">ŽoPr – </w:t>
            </w:r>
            <w:r>
              <w:rPr>
                <w:rFonts w:ascii="Arial Narrow" w:hAnsi="Arial Narrow"/>
                <w:sz w:val="18"/>
                <w:szCs w:val="18"/>
              </w:rPr>
              <w:tab/>
              <w:t>Projektová dokumentácia stavby (len v prípade, ak sú predmetom projektu stavebné práce a projektová dokumentácia bola posudzovaná príslušným stavebným úradom)</w:t>
            </w:r>
          </w:p>
        </w:tc>
      </w:tr>
      <w:tr w:rsidR="00F61866" w14:paraId="1F723B50"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D5B949F" w14:textId="574EF7A1" w:rsidR="00F61866" w:rsidRDefault="00CB4834" w:rsidP="00F61866">
            <w:pPr>
              <w:pStyle w:val="Odsekzoznamu"/>
              <w:numPr>
                <w:ilvl w:val="0"/>
                <w:numId w:val="33"/>
              </w:numPr>
              <w:autoSpaceDE w:val="0"/>
              <w:autoSpaceDN w:val="0"/>
              <w:ind w:left="426"/>
              <w:rPr>
                <w:rFonts w:ascii="Arial Narrow" w:hAnsi="Arial Narrow"/>
                <w:sz w:val="18"/>
                <w:szCs w:val="18"/>
              </w:rPr>
            </w:pPr>
            <w:ins w:id="132" w:author="Autor">
              <w:r>
                <w:rPr>
                  <w:rFonts w:ascii="Arial Narrow" w:hAnsi="Arial Narrow"/>
                  <w:sz w:val="18"/>
                  <w:szCs w:val="18"/>
                </w:rPr>
                <w:t xml:space="preserve"> </w:t>
              </w:r>
            </w:ins>
            <w:r w:rsidR="00F61866">
              <w:rPr>
                <w:rFonts w:ascii="Arial Narrow" w:hAnsi="Arial Narrow"/>
                <w:sz w:val="18"/>
                <w:szCs w:val="18"/>
              </w:rPr>
              <w:t>Podmienka mať vysporiadané majetkovo-právne vzťahy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D61622A" w14:textId="1F333BEE"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33" w:author="Autor">
              <w:r w:rsidRPr="00F7622C" w:rsidDel="000F3FF0">
                <w:rPr>
                  <w:rFonts w:ascii="Arial Narrow" w:hAnsi="Arial Narrow"/>
                  <w:strike/>
                  <w:sz w:val="18"/>
                  <w:szCs w:val="18"/>
                  <w:rPrChange w:id="134" w:author="Autor">
                    <w:rPr>
                      <w:rFonts w:ascii="Arial Narrow" w:hAnsi="Arial Narrow"/>
                      <w:sz w:val="18"/>
                      <w:szCs w:val="18"/>
                    </w:rPr>
                  </w:rPrChange>
                </w:rPr>
                <w:delText>10</w:delText>
              </w:r>
              <w:r w:rsidDel="000F3FF0">
                <w:rPr>
                  <w:rFonts w:ascii="Arial Narrow" w:hAnsi="Arial Narrow"/>
                  <w:sz w:val="18"/>
                  <w:szCs w:val="18"/>
                </w:rPr>
                <w:delText xml:space="preserve"> </w:delText>
              </w:r>
            </w:del>
            <w:ins w:id="135" w:author="Autor">
              <w:r w:rsidR="00F7622C">
                <w:rPr>
                  <w:rFonts w:ascii="Arial Narrow" w:hAnsi="Arial Narrow"/>
                  <w:sz w:val="18"/>
                  <w:szCs w:val="18"/>
                </w:rPr>
                <w:t xml:space="preserve">11 </w:t>
              </w:r>
            </w:ins>
            <w:r>
              <w:rPr>
                <w:rFonts w:ascii="Arial Narrow" w:hAnsi="Arial Narrow"/>
                <w:sz w:val="18"/>
                <w:szCs w:val="18"/>
              </w:rPr>
              <w:t xml:space="preserve">ŽoPr – Doklady preukazujúce vysporiadanie majetkovo-právnych vzťahov </w:t>
            </w:r>
          </w:p>
          <w:p w14:paraId="7BFFCD41" w14:textId="22609E1E" w:rsidR="00F61866" w:rsidRPr="00F7622C" w:rsidRDefault="00F61866" w:rsidP="000F3FF0">
            <w:pPr>
              <w:pStyle w:val="Odsekzoznamu"/>
              <w:autoSpaceDE w:val="0"/>
              <w:autoSpaceDN w:val="0"/>
              <w:ind w:left="1485" w:hanging="1419"/>
              <w:jc w:val="left"/>
              <w:rPr>
                <w:rFonts w:ascii="Arial Narrow" w:hAnsi="Arial Narrow"/>
                <w:sz w:val="18"/>
                <w:szCs w:val="18"/>
              </w:rPr>
              <w:pPrChange w:id="136" w:author="Autor">
                <w:pPr>
                  <w:pStyle w:val="Odsekzoznamu"/>
                  <w:autoSpaceDE w:val="0"/>
                  <w:autoSpaceDN w:val="0"/>
                  <w:ind w:left="1485" w:hanging="1419"/>
                  <w:jc w:val="left"/>
                </w:pPr>
              </w:pPrChange>
            </w:pPr>
            <w:r>
              <w:rPr>
                <w:rFonts w:ascii="Arial Narrow" w:hAnsi="Arial Narrow"/>
                <w:sz w:val="18"/>
                <w:szCs w:val="18"/>
              </w:rPr>
              <w:t xml:space="preserve">V prípade, ak ide o vybudovanie nového stavebného objektu nepredkladá žiadateľ žiadnu prílohu a podmienka sa overí podľa dokladu stavebného úradu, ktorý žiadateľ predkladá v rámci podmienky poskytnutia príspevku č. </w:t>
            </w:r>
            <w:del w:id="137" w:author="Autor">
              <w:r w:rsidRPr="00F7622C" w:rsidDel="000F3FF0">
                <w:rPr>
                  <w:rFonts w:ascii="Arial Narrow" w:hAnsi="Arial Narrow"/>
                  <w:strike/>
                  <w:sz w:val="18"/>
                  <w:szCs w:val="18"/>
                  <w:rPrChange w:id="138" w:author="Autor">
                    <w:rPr>
                      <w:rFonts w:ascii="Arial Narrow" w:hAnsi="Arial Narrow"/>
                      <w:sz w:val="18"/>
                      <w:szCs w:val="18"/>
                    </w:rPr>
                  </w:rPrChange>
                </w:rPr>
                <w:delText>14.</w:delText>
              </w:r>
            </w:del>
            <w:ins w:id="139" w:author="Autor">
              <w:r w:rsidR="00F7622C">
                <w:rPr>
                  <w:rFonts w:ascii="Arial Narrow" w:hAnsi="Arial Narrow"/>
                  <w:strike/>
                  <w:sz w:val="18"/>
                  <w:szCs w:val="18"/>
                </w:rPr>
                <w:t xml:space="preserve"> </w:t>
              </w:r>
              <w:r w:rsidR="00F7622C">
                <w:rPr>
                  <w:rFonts w:ascii="Arial Narrow" w:hAnsi="Arial Narrow"/>
                  <w:sz w:val="18"/>
                  <w:szCs w:val="18"/>
                </w:rPr>
                <w:t>13</w:t>
              </w:r>
            </w:ins>
          </w:p>
        </w:tc>
      </w:tr>
      <w:tr w:rsidR="00F61866" w14:paraId="088D8A09"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C5A39E9" w14:textId="0BFDE417" w:rsidR="00F61866" w:rsidRDefault="00CB4834" w:rsidP="00F61866">
            <w:pPr>
              <w:pStyle w:val="Odsekzoznamu"/>
              <w:numPr>
                <w:ilvl w:val="0"/>
                <w:numId w:val="33"/>
              </w:numPr>
              <w:autoSpaceDE w:val="0"/>
              <w:autoSpaceDN w:val="0"/>
              <w:ind w:left="426"/>
              <w:rPr>
                <w:rFonts w:ascii="Arial Narrow" w:hAnsi="Arial Narrow"/>
                <w:sz w:val="18"/>
                <w:szCs w:val="18"/>
              </w:rPr>
            </w:pPr>
            <w:ins w:id="140" w:author="Autor">
              <w:r>
                <w:rPr>
                  <w:rFonts w:ascii="Arial Narrow" w:hAnsi="Arial Narrow"/>
                  <w:sz w:val="18"/>
                  <w:szCs w:val="18"/>
                </w:rPr>
                <w:t xml:space="preserve"> </w:t>
              </w:r>
            </w:ins>
            <w:r w:rsidR="00F61866">
              <w:rPr>
                <w:rFonts w:ascii="Arial Narrow" w:hAnsi="Arial Narrow"/>
                <w:sz w:val="18"/>
                <w:szCs w:val="18"/>
              </w:rPr>
              <w:t>Maximálna a minimálna výška príspevku</w:t>
            </w:r>
          </w:p>
        </w:tc>
        <w:tc>
          <w:tcPr>
            <w:tcW w:w="7405" w:type="dxa"/>
            <w:tcBorders>
              <w:top w:val="single" w:sz="4" w:space="0" w:color="auto"/>
              <w:left w:val="single" w:sz="4" w:space="0" w:color="auto"/>
              <w:bottom w:val="single" w:sz="4" w:space="0" w:color="auto"/>
              <w:right w:val="single" w:sz="4" w:space="0" w:color="auto"/>
            </w:tcBorders>
            <w:vAlign w:val="center"/>
          </w:tcPr>
          <w:p w14:paraId="2C6C9549" w14:textId="76F5E808"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41" w:author="Autor">
              <w:r w:rsidRPr="00F7622C" w:rsidDel="000F3FF0">
                <w:rPr>
                  <w:rFonts w:ascii="Arial Narrow" w:hAnsi="Arial Narrow"/>
                  <w:strike/>
                  <w:sz w:val="18"/>
                  <w:szCs w:val="18"/>
                  <w:rPrChange w:id="142" w:author="Autor">
                    <w:rPr>
                      <w:rFonts w:ascii="Arial Narrow" w:hAnsi="Arial Narrow"/>
                      <w:sz w:val="18"/>
                      <w:szCs w:val="18"/>
                    </w:rPr>
                  </w:rPrChange>
                </w:rPr>
                <w:delText>5</w:delText>
              </w:r>
            </w:del>
            <w:ins w:id="143" w:author="Autor">
              <w:del w:id="144" w:author="Autor">
                <w:r w:rsidR="00F7622C" w:rsidDel="000F3FF0">
                  <w:rPr>
                    <w:rFonts w:ascii="Arial Narrow" w:hAnsi="Arial Narrow"/>
                    <w:sz w:val="18"/>
                    <w:szCs w:val="18"/>
                  </w:rPr>
                  <w:delText xml:space="preserve"> </w:delText>
                </w:r>
              </w:del>
              <w:r w:rsidR="00F7622C">
                <w:rPr>
                  <w:rFonts w:ascii="Arial Narrow" w:hAnsi="Arial Narrow"/>
                  <w:sz w:val="18"/>
                  <w:szCs w:val="18"/>
                </w:rPr>
                <w:t>6</w:t>
              </w:r>
            </w:ins>
            <w:r>
              <w:rPr>
                <w:rFonts w:ascii="Arial Narrow" w:hAnsi="Arial Narrow"/>
                <w:sz w:val="18"/>
                <w:szCs w:val="18"/>
              </w:rPr>
              <w:t xml:space="preserve"> ŽoPr - Rozpočet projektu,</w:t>
            </w:r>
          </w:p>
          <w:p w14:paraId="5CA7CBE3" w14:textId="20741E3A"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45" w:author="Autor">
              <w:r w:rsidRPr="00F7622C" w:rsidDel="000F3FF0">
                <w:rPr>
                  <w:rFonts w:ascii="Arial Narrow" w:hAnsi="Arial Narrow"/>
                  <w:strike/>
                  <w:sz w:val="18"/>
                  <w:szCs w:val="18"/>
                  <w:rPrChange w:id="146" w:author="Autor">
                    <w:rPr>
                      <w:rFonts w:ascii="Arial Narrow" w:hAnsi="Arial Narrow"/>
                      <w:sz w:val="18"/>
                      <w:szCs w:val="18"/>
                    </w:rPr>
                  </w:rPrChange>
                </w:rPr>
                <w:delText>11</w:delText>
              </w:r>
              <w:r w:rsidDel="000F3FF0">
                <w:rPr>
                  <w:rFonts w:ascii="Arial Narrow" w:hAnsi="Arial Narrow"/>
                  <w:sz w:val="18"/>
                  <w:szCs w:val="18"/>
                </w:rPr>
                <w:delText xml:space="preserve"> </w:delText>
              </w:r>
            </w:del>
            <w:ins w:id="147" w:author="Autor">
              <w:r w:rsidR="00F7622C">
                <w:rPr>
                  <w:rFonts w:ascii="Arial Narrow" w:hAnsi="Arial Narrow"/>
                  <w:sz w:val="18"/>
                  <w:szCs w:val="18"/>
                </w:rPr>
                <w:t xml:space="preserve">12 </w:t>
              </w:r>
            </w:ins>
            <w:r>
              <w:rPr>
                <w:rFonts w:ascii="Arial Narrow" w:hAnsi="Arial Narrow"/>
                <w:sz w:val="18"/>
                <w:szCs w:val="18"/>
              </w:rPr>
              <w:t>ŽoPr – Prehľad minimálnej pomoci,</w:t>
            </w:r>
          </w:p>
          <w:p w14:paraId="2C45B069" w14:textId="77777777" w:rsidR="00F61866" w:rsidRDefault="00F61866">
            <w:pPr>
              <w:pStyle w:val="Odsekzoznamu"/>
              <w:autoSpaceDE w:val="0"/>
              <w:autoSpaceDN w:val="0"/>
              <w:ind w:left="68"/>
              <w:jc w:val="left"/>
              <w:rPr>
                <w:rFonts w:ascii="Arial Narrow" w:hAnsi="Arial Narrow"/>
                <w:sz w:val="18"/>
                <w:szCs w:val="18"/>
              </w:rPr>
            </w:pPr>
          </w:p>
        </w:tc>
      </w:tr>
      <w:tr w:rsidR="00F61866" w:rsidDel="000F3FF0" w14:paraId="026AA47A" w14:textId="04E2F08D" w:rsidTr="00F61866">
        <w:trPr>
          <w:trHeight w:val="130"/>
          <w:del w:id="148" w:author="Autor"/>
        </w:trPr>
        <w:tc>
          <w:tcPr>
            <w:tcW w:w="7054" w:type="dxa"/>
            <w:tcBorders>
              <w:top w:val="single" w:sz="4" w:space="0" w:color="auto"/>
              <w:left w:val="single" w:sz="4" w:space="0" w:color="auto"/>
              <w:bottom w:val="single" w:sz="4" w:space="0" w:color="auto"/>
              <w:right w:val="single" w:sz="4" w:space="0" w:color="auto"/>
            </w:tcBorders>
            <w:vAlign w:val="center"/>
            <w:hideMark/>
          </w:tcPr>
          <w:p w14:paraId="38F51F3C" w14:textId="152C8F25" w:rsidR="00F61866" w:rsidRPr="00F7622C" w:rsidDel="000F3FF0" w:rsidRDefault="00F61866" w:rsidP="00F61866">
            <w:pPr>
              <w:pStyle w:val="Odsekzoznamu"/>
              <w:numPr>
                <w:ilvl w:val="0"/>
                <w:numId w:val="33"/>
              </w:numPr>
              <w:autoSpaceDE w:val="0"/>
              <w:autoSpaceDN w:val="0"/>
              <w:ind w:left="426"/>
              <w:rPr>
                <w:del w:id="149" w:author="Autor"/>
                <w:rFonts w:ascii="Arial Narrow" w:hAnsi="Arial Narrow"/>
                <w:strike/>
                <w:sz w:val="18"/>
                <w:szCs w:val="18"/>
                <w:rPrChange w:id="150" w:author="Autor">
                  <w:rPr>
                    <w:del w:id="151" w:author="Autor"/>
                    <w:rFonts w:ascii="Arial Narrow" w:hAnsi="Arial Narrow"/>
                    <w:sz w:val="18"/>
                    <w:szCs w:val="18"/>
                  </w:rPr>
                </w:rPrChange>
              </w:rPr>
            </w:pPr>
            <w:del w:id="152" w:author="Autor">
              <w:r w:rsidRPr="00F7622C" w:rsidDel="000F3FF0">
                <w:rPr>
                  <w:rFonts w:ascii="Arial Narrow" w:hAnsi="Arial Narrow"/>
                  <w:strike/>
                  <w:sz w:val="18"/>
                  <w:szCs w:val="18"/>
                  <w:rPrChange w:id="153" w:author="Autor">
                    <w:rPr>
                      <w:rFonts w:ascii="Arial Narrow" w:hAnsi="Arial Narrow"/>
                      <w:sz w:val="18"/>
                      <w:szCs w:val="18"/>
                    </w:rPr>
                  </w:rPrChange>
                </w:rPr>
                <w:delText>Časová oprávnenosť realizácie projektu</w:delText>
              </w:r>
            </w:del>
          </w:p>
        </w:tc>
        <w:tc>
          <w:tcPr>
            <w:tcW w:w="7405" w:type="dxa"/>
            <w:tcBorders>
              <w:top w:val="single" w:sz="4" w:space="0" w:color="auto"/>
              <w:left w:val="single" w:sz="4" w:space="0" w:color="auto"/>
              <w:bottom w:val="single" w:sz="4" w:space="0" w:color="auto"/>
              <w:right w:val="single" w:sz="4" w:space="0" w:color="auto"/>
            </w:tcBorders>
            <w:vAlign w:val="center"/>
            <w:hideMark/>
          </w:tcPr>
          <w:p w14:paraId="2EBC21D5" w14:textId="5E4E8220" w:rsidR="00F61866" w:rsidRPr="00F7622C" w:rsidDel="000F3FF0" w:rsidRDefault="00F61866">
            <w:pPr>
              <w:pStyle w:val="Odsekzoznamu"/>
              <w:autoSpaceDE w:val="0"/>
              <w:autoSpaceDN w:val="0"/>
              <w:ind w:left="37"/>
              <w:rPr>
                <w:del w:id="154" w:author="Autor"/>
                <w:rFonts w:ascii="Arial Narrow" w:hAnsi="Arial Narrow"/>
                <w:strike/>
                <w:sz w:val="18"/>
                <w:szCs w:val="18"/>
                <w:rPrChange w:id="155" w:author="Autor">
                  <w:rPr>
                    <w:del w:id="156" w:author="Autor"/>
                    <w:rFonts w:ascii="Arial Narrow" w:hAnsi="Arial Narrow"/>
                    <w:sz w:val="18"/>
                    <w:szCs w:val="18"/>
                  </w:rPr>
                </w:rPrChange>
              </w:rPr>
            </w:pPr>
            <w:del w:id="157" w:author="Autor">
              <w:r w:rsidRPr="00F7622C" w:rsidDel="000F3FF0">
                <w:rPr>
                  <w:rFonts w:ascii="Arial Narrow" w:hAnsi="Arial Narrow"/>
                  <w:strike/>
                  <w:sz w:val="18"/>
                  <w:szCs w:val="18"/>
                  <w:rPrChange w:id="158" w:author="Autor">
                    <w:rPr>
                      <w:rFonts w:ascii="Arial Narrow" w:hAnsi="Arial Narrow"/>
                      <w:sz w:val="18"/>
                      <w:szCs w:val="18"/>
                    </w:rPr>
                  </w:rPrChange>
                </w:rPr>
                <w:delText>Bez osobitnej prílohy</w:delText>
              </w:r>
            </w:del>
          </w:p>
        </w:tc>
      </w:tr>
      <w:tr w:rsidR="00F61866" w:rsidDel="000F3FF0" w14:paraId="60CE7D32" w14:textId="06D9AE16" w:rsidTr="00F61866">
        <w:trPr>
          <w:trHeight w:val="130"/>
          <w:del w:id="159" w:author="Autor"/>
        </w:trPr>
        <w:tc>
          <w:tcPr>
            <w:tcW w:w="7054" w:type="dxa"/>
            <w:tcBorders>
              <w:top w:val="single" w:sz="4" w:space="0" w:color="auto"/>
              <w:left w:val="single" w:sz="4" w:space="0" w:color="auto"/>
              <w:bottom w:val="single" w:sz="4" w:space="0" w:color="auto"/>
              <w:right w:val="single" w:sz="4" w:space="0" w:color="auto"/>
            </w:tcBorders>
            <w:vAlign w:val="center"/>
            <w:hideMark/>
          </w:tcPr>
          <w:p w14:paraId="5034835B" w14:textId="603CFF27" w:rsidR="00F61866" w:rsidRPr="00F7622C" w:rsidDel="000F3FF0" w:rsidRDefault="00F61866" w:rsidP="00F61866">
            <w:pPr>
              <w:pStyle w:val="Odsekzoznamu"/>
              <w:numPr>
                <w:ilvl w:val="0"/>
                <w:numId w:val="33"/>
              </w:numPr>
              <w:autoSpaceDE w:val="0"/>
              <w:autoSpaceDN w:val="0"/>
              <w:ind w:left="426"/>
              <w:rPr>
                <w:del w:id="160" w:author="Autor"/>
                <w:rFonts w:ascii="Arial Narrow" w:hAnsi="Arial Narrow"/>
                <w:strike/>
                <w:sz w:val="18"/>
                <w:szCs w:val="18"/>
                <w:rPrChange w:id="161" w:author="Autor">
                  <w:rPr>
                    <w:del w:id="162" w:author="Autor"/>
                    <w:rFonts w:ascii="Arial Narrow" w:hAnsi="Arial Narrow"/>
                    <w:sz w:val="18"/>
                    <w:szCs w:val="18"/>
                  </w:rPr>
                </w:rPrChange>
              </w:rPr>
            </w:pPr>
            <w:del w:id="163" w:author="Autor">
              <w:r w:rsidRPr="00F7622C" w:rsidDel="000F3FF0">
                <w:rPr>
                  <w:rFonts w:ascii="Arial Narrow" w:hAnsi="Arial Narrow"/>
                  <w:strike/>
                  <w:sz w:val="18"/>
                  <w:szCs w:val="18"/>
                  <w:rPrChange w:id="164" w:author="Autor">
                    <w:rPr>
                      <w:rFonts w:ascii="Arial Narrow" w:hAnsi="Arial Narrow"/>
                      <w:sz w:val="18"/>
                      <w:szCs w:val="18"/>
                    </w:rPr>
                  </w:rPrChange>
                </w:rPr>
                <w:delText>Podmienky poskytnutia príspevku z hľadiska definovania merateľných ukazovateľov projektu</w:delText>
              </w:r>
            </w:del>
          </w:p>
        </w:tc>
        <w:tc>
          <w:tcPr>
            <w:tcW w:w="7405" w:type="dxa"/>
            <w:tcBorders>
              <w:top w:val="single" w:sz="4" w:space="0" w:color="auto"/>
              <w:left w:val="single" w:sz="4" w:space="0" w:color="auto"/>
              <w:bottom w:val="single" w:sz="4" w:space="0" w:color="auto"/>
              <w:right w:val="single" w:sz="4" w:space="0" w:color="auto"/>
            </w:tcBorders>
            <w:vAlign w:val="center"/>
            <w:hideMark/>
          </w:tcPr>
          <w:p w14:paraId="09A02C41" w14:textId="1475D0D8" w:rsidR="00F61866" w:rsidRPr="00F7622C" w:rsidDel="000F3FF0" w:rsidRDefault="00F61866">
            <w:pPr>
              <w:pStyle w:val="Odsekzoznamu"/>
              <w:tabs>
                <w:tab w:val="left" w:pos="1593"/>
              </w:tabs>
              <w:autoSpaceDE w:val="0"/>
              <w:autoSpaceDN w:val="0"/>
              <w:ind w:left="1593" w:hanging="1527"/>
              <w:jc w:val="left"/>
              <w:rPr>
                <w:del w:id="165" w:author="Autor"/>
                <w:rFonts w:ascii="Arial Narrow" w:hAnsi="Arial Narrow"/>
                <w:strike/>
                <w:sz w:val="18"/>
                <w:szCs w:val="18"/>
                <w:highlight w:val="yellow"/>
                <w:rPrChange w:id="166" w:author="Autor">
                  <w:rPr>
                    <w:del w:id="167" w:author="Autor"/>
                    <w:rFonts w:ascii="Arial Narrow" w:hAnsi="Arial Narrow"/>
                    <w:sz w:val="18"/>
                    <w:szCs w:val="18"/>
                    <w:highlight w:val="yellow"/>
                  </w:rPr>
                </w:rPrChange>
              </w:rPr>
            </w:pPr>
            <w:del w:id="168" w:author="Autor">
              <w:r w:rsidRPr="00F7622C" w:rsidDel="000F3FF0">
                <w:rPr>
                  <w:rFonts w:ascii="Arial Narrow" w:hAnsi="Arial Narrow"/>
                  <w:strike/>
                  <w:sz w:val="18"/>
                  <w:szCs w:val="18"/>
                  <w:rPrChange w:id="169" w:author="Autor">
                    <w:rPr>
                      <w:rFonts w:ascii="Arial Narrow" w:hAnsi="Arial Narrow"/>
                      <w:sz w:val="18"/>
                      <w:szCs w:val="18"/>
                    </w:rPr>
                  </w:rPrChange>
                </w:rPr>
                <w:delText>Bez osobitnej prílohy</w:delText>
              </w:r>
            </w:del>
          </w:p>
        </w:tc>
      </w:tr>
      <w:tr w:rsidR="00F61866" w:rsidDel="000F3FF0" w14:paraId="427BB0A5" w14:textId="5CF6F0E3" w:rsidTr="00F61866">
        <w:trPr>
          <w:trHeight w:val="122"/>
          <w:del w:id="170" w:author="Autor"/>
        </w:trPr>
        <w:tc>
          <w:tcPr>
            <w:tcW w:w="7054" w:type="dxa"/>
            <w:tcBorders>
              <w:top w:val="single" w:sz="4" w:space="0" w:color="auto"/>
              <w:left w:val="single" w:sz="4" w:space="0" w:color="auto"/>
              <w:bottom w:val="single" w:sz="4" w:space="0" w:color="auto"/>
              <w:right w:val="single" w:sz="4" w:space="0" w:color="auto"/>
            </w:tcBorders>
            <w:vAlign w:val="center"/>
            <w:hideMark/>
          </w:tcPr>
          <w:p w14:paraId="6CA5E138" w14:textId="3961602B" w:rsidR="00F61866" w:rsidRPr="00F7622C" w:rsidDel="000F3FF0" w:rsidRDefault="00F61866" w:rsidP="00F61866">
            <w:pPr>
              <w:pStyle w:val="Odsekzoznamu"/>
              <w:numPr>
                <w:ilvl w:val="0"/>
                <w:numId w:val="33"/>
              </w:numPr>
              <w:autoSpaceDE w:val="0"/>
              <w:autoSpaceDN w:val="0"/>
              <w:ind w:left="426"/>
              <w:rPr>
                <w:del w:id="171" w:author="Autor"/>
                <w:rFonts w:ascii="Arial Narrow" w:hAnsi="Arial Narrow"/>
                <w:strike/>
                <w:sz w:val="18"/>
                <w:szCs w:val="18"/>
                <w:rPrChange w:id="172" w:author="Autor">
                  <w:rPr>
                    <w:del w:id="173" w:author="Autor"/>
                    <w:rFonts w:ascii="Arial Narrow" w:hAnsi="Arial Narrow"/>
                    <w:sz w:val="18"/>
                    <w:szCs w:val="18"/>
                  </w:rPr>
                </w:rPrChange>
              </w:rPr>
            </w:pPr>
            <w:del w:id="174" w:author="Autor">
              <w:r w:rsidRPr="00F7622C" w:rsidDel="000F3FF0">
                <w:rPr>
                  <w:rFonts w:ascii="Arial Narrow" w:hAnsi="Arial Narrow"/>
                  <w:strike/>
                  <w:sz w:val="18"/>
                  <w:szCs w:val="18"/>
                  <w:rPrChange w:id="175" w:author="Autor">
                    <w:rPr>
                      <w:rFonts w:ascii="Arial Narrow" w:hAnsi="Arial Narrow"/>
                      <w:sz w:val="18"/>
                      <w:szCs w:val="18"/>
                    </w:rPr>
                  </w:rPrChange>
                </w:rPr>
                <w:delText xml:space="preserve">Súlad s požiadavkami v oblasti dopadu projektu na územia sústavy NATURA 2000 </w:delText>
              </w:r>
            </w:del>
          </w:p>
        </w:tc>
        <w:tc>
          <w:tcPr>
            <w:tcW w:w="7405" w:type="dxa"/>
            <w:tcBorders>
              <w:top w:val="single" w:sz="4" w:space="0" w:color="auto"/>
              <w:left w:val="single" w:sz="4" w:space="0" w:color="auto"/>
              <w:bottom w:val="single" w:sz="4" w:space="0" w:color="auto"/>
              <w:right w:val="single" w:sz="4" w:space="0" w:color="auto"/>
            </w:tcBorders>
            <w:vAlign w:val="center"/>
            <w:hideMark/>
          </w:tcPr>
          <w:p w14:paraId="32BE1D6D" w14:textId="61322D0B" w:rsidR="00F61866" w:rsidRPr="00F7622C" w:rsidDel="000F3FF0" w:rsidRDefault="00F61866">
            <w:pPr>
              <w:pStyle w:val="Odsekzoznamu"/>
              <w:tabs>
                <w:tab w:val="left" w:pos="1593"/>
              </w:tabs>
              <w:autoSpaceDE w:val="0"/>
              <w:autoSpaceDN w:val="0"/>
              <w:ind w:left="1593" w:hanging="1527"/>
              <w:jc w:val="left"/>
              <w:rPr>
                <w:del w:id="176" w:author="Autor"/>
                <w:rFonts w:ascii="Arial Narrow" w:hAnsi="Arial Narrow"/>
                <w:strike/>
                <w:sz w:val="18"/>
                <w:szCs w:val="18"/>
                <w:rPrChange w:id="177" w:author="Autor">
                  <w:rPr>
                    <w:del w:id="178" w:author="Autor"/>
                    <w:rFonts w:ascii="Arial Narrow" w:hAnsi="Arial Narrow"/>
                    <w:sz w:val="18"/>
                    <w:szCs w:val="18"/>
                  </w:rPr>
                </w:rPrChange>
              </w:rPr>
            </w:pPr>
            <w:del w:id="179" w:author="Autor">
              <w:r w:rsidRPr="00F7622C" w:rsidDel="000F3FF0">
                <w:rPr>
                  <w:rFonts w:ascii="Arial Narrow" w:hAnsi="Arial Narrow"/>
                  <w:strike/>
                  <w:sz w:val="18"/>
                  <w:szCs w:val="18"/>
                  <w:rPrChange w:id="180" w:author="Autor">
                    <w:rPr>
                      <w:rFonts w:ascii="Arial Narrow" w:hAnsi="Arial Narrow"/>
                      <w:sz w:val="18"/>
                      <w:szCs w:val="18"/>
                    </w:rPr>
                  </w:rPrChange>
                </w:rPr>
                <w:delText xml:space="preserve">Príloha č. 12 ŽoPr – </w:delText>
              </w:r>
              <w:r w:rsidRPr="00F7622C" w:rsidDel="000F3FF0">
                <w:rPr>
                  <w:rFonts w:ascii="Arial Narrow" w:hAnsi="Arial Narrow"/>
                  <w:strike/>
                  <w:sz w:val="18"/>
                  <w:szCs w:val="18"/>
                  <w:rPrChange w:id="181" w:author="Autor">
                    <w:rPr>
                      <w:rFonts w:ascii="Arial Narrow" w:hAnsi="Arial Narrow"/>
                      <w:sz w:val="18"/>
                      <w:szCs w:val="18"/>
                    </w:rPr>
                  </w:rPrChange>
                </w:rPr>
                <w:tab/>
                <w:delText>Doklady preukazujúce súlad s požiadavkami v oblasti dopadu projektu na územia sústavy NATURA 2000</w:delText>
              </w:r>
            </w:del>
          </w:p>
        </w:tc>
      </w:tr>
      <w:tr w:rsidR="00F61866" w:rsidDel="000F3FF0" w14:paraId="37FEC0B3" w14:textId="34CDC017" w:rsidTr="000F3FF0">
        <w:tblPrEx>
          <w:tblW w:w="14459" w:type="dxa"/>
          <w:tblInd w:w="-289" w:type="dxa"/>
          <w:tblPrExChange w:id="182" w:author="Autor">
            <w:tblPrEx>
              <w:tblW w:w="14459" w:type="dxa"/>
              <w:tblInd w:w="-289" w:type="dxa"/>
            </w:tblPrEx>
          </w:tblPrExChange>
        </w:tblPrEx>
        <w:trPr>
          <w:trHeight w:val="418"/>
          <w:del w:id="183" w:author="Autor"/>
          <w:trPrChange w:id="184" w:author="Autor">
            <w:trPr>
              <w:trHeight w:val="122"/>
            </w:trPr>
          </w:trPrChange>
        </w:trPr>
        <w:tc>
          <w:tcPr>
            <w:tcW w:w="7054" w:type="dxa"/>
            <w:tcBorders>
              <w:top w:val="single" w:sz="4" w:space="0" w:color="auto"/>
              <w:left w:val="single" w:sz="4" w:space="0" w:color="auto"/>
              <w:bottom w:val="single" w:sz="4" w:space="0" w:color="auto"/>
              <w:right w:val="single" w:sz="4" w:space="0" w:color="auto"/>
            </w:tcBorders>
            <w:vAlign w:val="center"/>
            <w:hideMark/>
            <w:tcPrChange w:id="185" w:author="Autor">
              <w:tcPr>
                <w:tcW w:w="7054" w:type="dxa"/>
                <w:tcBorders>
                  <w:top w:val="single" w:sz="4" w:space="0" w:color="auto"/>
                  <w:left w:val="single" w:sz="4" w:space="0" w:color="auto"/>
                  <w:bottom w:val="single" w:sz="4" w:space="0" w:color="auto"/>
                  <w:right w:val="single" w:sz="4" w:space="0" w:color="auto"/>
                </w:tcBorders>
                <w:vAlign w:val="center"/>
                <w:hideMark/>
              </w:tcPr>
            </w:tcPrChange>
          </w:tcPr>
          <w:p w14:paraId="1E347FD0" w14:textId="4DAF91CD" w:rsidR="00F61866" w:rsidRPr="00F7622C" w:rsidDel="000F3FF0" w:rsidRDefault="00F61866" w:rsidP="00F61866">
            <w:pPr>
              <w:pStyle w:val="Odsekzoznamu"/>
              <w:numPr>
                <w:ilvl w:val="0"/>
                <w:numId w:val="33"/>
              </w:numPr>
              <w:autoSpaceDE w:val="0"/>
              <w:autoSpaceDN w:val="0"/>
              <w:ind w:left="426"/>
              <w:rPr>
                <w:del w:id="186" w:author="Autor"/>
                <w:rFonts w:ascii="Arial Narrow" w:hAnsi="Arial Narrow"/>
                <w:strike/>
                <w:sz w:val="18"/>
                <w:szCs w:val="18"/>
                <w:rPrChange w:id="187" w:author="Autor">
                  <w:rPr>
                    <w:del w:id="188" w:author="Autor"/>
                    <w:rFonts w:ascii="Arial Narrow" w:hAnsi="Arial Narrow"/>
                    <w:sz w:val="18"/>
                    <w:szCs w:val="18"/>
                  </w:rPr>
                </w:rPrChange>
              </w:rPr>
            </w:pPr>
            <w:del w:id="189" w:author="Autor">
              <w:r w:rsidRPr="00F7622C" w:rsidDel="000F3FF0">
                <w:rPr>
                  <w:rFonts w:ascii="Arial Narrow" w:hAnsi="Arial Narrow"/>
                  <w:strike/>
                  <w:sz w:val="18"/>
                  <w:szCs w:val="18"/>
                  <w:rPrChange w:id="190" w:author="Autor">
                    <w:rPr>
                      <w:rFonts w:ascii="Arial Narrow" w:hAnsi="Arial Narrow"/>
                      <w:sz w:val="18"/>
                      <w:szCs w:val="18"/>
                    </w:rPr>
                  </w:rPrChange>
                </w:rPr>
                <w:delText xml:space="preserve">Súlad s požiadavkami v oblasti posudzovania vplyvov na životné prostredie </w:delText>
              </w:r>
            </w:del>
          </w:p>
        </w:tc>
        <w:tc>
          <w:tcPr>
            <w:tcW w:w="7405" w:type="dxa"/>
            <w:tcBorders>
              <w:top w:val="single" w:sz="4" w:space="0" w:color="auto"/>
              <w:left w:val="single" w:sz="4" w:space="0" w:color="auto"/>
              <w:bottom w:val="single" w:sz="4" w:space="0" w:color="auto"/>
              <w:right w:val="single" w:sz="4" w:space="0" w:color="auto"/>
            </w:tcBorders>
            <w:vAlign w:val="center"/>
            <w:hideMark/>
            <w:tcPrChange w:id="191" w:author="Autor">
              <w:tcPr>
                <w:tcW w:w="7405" w:type="dxa"/>
                <w:tcBorders>
                  <w:top w:val="single" w:sz="4" w:space="0" w:color="auto"/>
                  <w:left w:val="single" w:sz="4" w:space="0" w:color="auto"/>
                  <w:bottom w:val="single" w:sz="4" w:space="0" w:color="auto"/>
                  <w:right w:val="single" w:sz="4" w:space="0" w:color="auto"/>
                </w:tcBorders>
                <w:vAlign w:val="center"/>
                <w:hideMark/>
              </w:tcPr>
            </w:tcPrChange>
          </w:tcPr>
          <w:p w14:paraId="5F18082E" w14:textId="3C877CDB" w:rsidR="00F61866" w:rsidRPr="00F7622C" w:rsidDel="000F3FF0" w:rsidRDefault="00F61866">
            <w:pPr>
              <w:pStyle w:val="Odsekzoznamu"/>
              <w:autoSpaceDE w:val="0"/>
              <w:autoSpaceDN w:val="0"/>
              <w:ind w:left="1478" w:hanging="1412"/>
              <w:jc w:val="left"/>
              <w:rPr>
                <w:del w:id="192" w:author="Autor"/>
                <w:rFonts w:ascii="Arial Narrow" w:hAnsi="Arial Narrow"/>
                <w:strike/>
                <w:sz w:val="18"/>
                <w:szCs w:val="18"/>
                <w:rPrChange w:id="193" w:author="Autor">
                  <w:rPr>
                    <w:del w:id="194" w:author="Autor"/>
                    <w:rFonts w:ascii="Arial Narrow" w:hAnsi="Arial Narrow"/>
                    <w:sz w:val="18"/>
                    <w:szCs w:val="18"/>
                  </w:rPr>
                </w:rPrChange>
              </w:rPr>
            </w:pPr>
            <w:del w:id="195" w:author="Autor">
              <w:r w:rsidRPr="00F7622C" w:rsidDel="000F3FF0">
                <w:rPr>
                  <w:rFonts w:ascii="Arial Narrow" w:hAnsi="Arial Narrow"/>
                  <w:strike/>
                  <w:sz w:val="18"/>
                  <w:szCs w:val="18"/>
                  <w:rPrChange w:id="196" w:author="Autor">
                    <w:rPr>
                      <w:rFonts w:ascii="Arial Narrow" w:hAnsi="Arial Narrow"/>
                      <w:sz w:val="18"/>
                      <w:szCs w:val="18"/>
                    </w:rPr>
                  </w:rPrChange>
                </w:rPr>
                <w:delText xml:space="preserve">Príloha č. 13 ŽoPr – </w:delText>
              </w:r>
              <w:r w:rsidRPr="00F7622C" w:rsidDel="000F3FF0">
                <w:rPr>
                  <w:rFonts w:ascii="Arial Narrow" w:hAnsi="Arial Narrow"/>
                  <w:strike/>
                  <w:sz w:val="18"/>
                  <w:szCs w:val="18"/>
                  <w:rPrChange w:id="197" w:author="Autor">
                    <w:rPr>
                      <w:rFonts w:ascii="Arial Narrow" w:hAnsi="Arial Narrow"/>
                      <w:sz w:val="18"/>
                      <w:szCs w:val="18"/>
                    </w:rPr>
                  </w:rPrChange>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bookmarkStart w:id="198" w:name="_GoBack"/>
      <w:bookmarkEnd w:id="198"/>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4B5728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9865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w:t>
            </w:r>
          </w:p>
          <w:p w14:paraId="75065A72" w14:textId="4678D33C" w:rsidR="009865BD" w:rsidRPr="009865BD" w:rsidRDefault="0040496B" w:rsidP="009865B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w:t>
            </w:r>
            <w:ins w:id="199" w:author="Autor">
              <w:r w:rsidR="00CB51C5">
                <w:rPr>
                  <w:rFonts w:ascii="Arial Narrow" w:hAnsi="Arial Narrow" w:cs="Times New Roman"/>
                  <w:color w:val="000000"/>
                  <w:szCs w:val="24"/>
                </w:rPr>
                <w:t xml:space="preserve"> realizáciu projektu </w:t>
              </w:r>
            </w:ins>
            <w:r>
              <w:rPr>
                <w:rFonts w:ascii="Arial Narrow" w:hAnsi="Arial Narrow" w:cs="Times New Roman"/>
                <w:color w:val="000000"/>
                <w:szCs w:val="24"/>
              </w:rPr>
              <w:t xml:space="preserve"> </w:t>
            </w:r>
            <w:r w:rsidRPr="00F67EFE">
              <w:rPr>
                <w:rFonts w:ascii="Arial Narrow" w:hAnsi="Arial Narrow" w:cs="Times New Roman"/>
                <w:strike/>
                <w:color w:val="000000"/>
                <w:szCs w:val="24"/>
                <w:rPrChange w:id="200" w:author="Autor">
                  <w:rPr>
                    <w:rFonts w:ascii="Arial Narrow" w:hAnsi="Arial Narrow" w:cs="Times New Roman"/>
                    <w:color w:val="000000"/>
                    <w:szCs w:val="24"/>
                  </w:rPr>
                </w:rPrChange>
              </w:rPr>
              <w:t>s prácami na projekte</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60DA5E88" w:rsidR="006A3CC2"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ukončím práce na projekte do 9 mesiacov od nadobudnutia účinnosti zmluvy o príspevku,</w:t>
            </w:r>
          </w:p>
          <w:p w14:paraId="3469709B" w14:textId="58CD544D" w:rsidR="009865BD" w:rsidRPr="00385B43" w:rsidRDefault="009865BD"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5BD">
              <w:rPr>
                <w:rFonts w:ascii="Arial Narrow" w:hAnsi="Arial Narrow" w:cs="Times New Roman"/>
                <w:color w:val="000000"/>
                <w:szCs w:val="24"/>
              </w:rPr>
              <w:t>projektová dokumentácia je kompletná a je zhodná s projektovou dokumentáciou, ktorá bola posúdená príslušným stavebným úradom (ak relevantné)</w:t>
            </w:r>
            <w:r>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0156F41"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2"/>
            </w:r>
            <w:r w:rsidRPr="00385B43">
              <w:rPr>
                <w:rFonts w:ascii="Arial Narrow" w:hAnsi="Arial Narrow" w:cs="Times New Roman"/>
                <w:color w:val="000000"/>
                <w:szCs w:val="24"/>
              </w:rPr>
              <w:t xml:space="preserve"> </w:t>
            </w:r>
          </w:p>
          <w:p w14:paraId="38455820" w14:textId="015A067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09F55298" w14:textId="0979112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9865BD">
              <w:rPr>
                <w:rFonts w:ascii="Arial Narrow" w:hAnsi="Arial Narrow" w:cs="Times New Roman"/>
                <w:color w:val="000000"/>
                <w:szCs w:val="24"/>
              </w:rPr>
              <w:t>,</w:t>
            </w:r>
          </w:p>
          <w:p w14:paraId="7DAE6515" w14:textId="3C62030F"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4"/>
            </w:r>
            <w:r w:rsidR="00D12B2B" w:rsidRPr="00385B43">
              <w:rPr>
                <w:rFonts w:ascii="Arial Narrow" w:hAnsi="Arial Narrow" w:cs="Times New Roman"/>
                <w:color w:val="000000"/>
                <w:szCs w:val="24"/>
              </w:rPr>
              <w:t xml:space="preserve"> </w:t>
            </w:r>
          </w:p>
          <w:p w14:paraId="5C11E64F" w14:textId="171C323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2FC0153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76F9DA21"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3FCFB718" w14:textId="35D132C2" w:rsidR="00704D30" w:rsidRPr="00F8586B" w:rsidRDefault="00F16CD3" w:rsidP="00F8586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35950023"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1F56C35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ACA3B5E"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w:t>
            </w:r>
            <w:r w:rsidR="00526042">
              <w:rPr>
                <w:rFonts w:ascii="Arial Narrow" w:hAnsi="Arial Narrow" w:cs="Times New Roman"/>
                <w:b/>
                <w:color w:val="000000"/>
                <w:szCs w:val="24"/>
              </w:rPr>
              <w:t>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CC64A" w14:textId="77777777" w:rsidR="00F8009B" w:rsidRDefault="00F8009B" w:rsidP="00297396">
      <w:pPr>
        <w:spacing w:after="0" w:line="240" w:lineRule="auto"/>
      </w:pPr>
      <w:r>
        <w:separator/>
      </w:r>
    </w:p>
  </w:endnote>
  <w:endnote w:type="continuationSeparator" w:id="0">
    <w:p w14:paraId="2B5D67B7" w14:textId="77777777" w:rsidR="00F8009B" w:rsidRDefault="00F8009B" w:rsidP="00297396">
      <w:pPr>
        <w:spacing w:after="0" w:line="240" w:lineRule="auto"/>
      </w:pPr>
      <w:r>
        <w:continuationSeparator/>
      </w:r>
    </w:p>
  </w:endnote>
  <w:endnote w:type="continuationNotice" w:id="1">
    <w:p w14:paraId="4AD3473D" w14:textId="77777777" w:rsidR="00F8009B" w:rsidRDefault="00F8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A27DDDD"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0849B08"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C938CB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7AF0392"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0A991B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F006" w14:textId="77777777" w:rsidR="00F8009B" w:rsidRDefault="00F8009B" w:rsidP="00297396">
      <w:pPr>
        <w:spacing w:after="0" w:line="240" w:lineRule="auto"/>
      </w:pPr>
      <w:r>
        <w:separator/>
      </w:r>
    </w:p>
  </w:footnote>
  <w:footnote w:type="continuationSeparator" w:id="0">
    <w:p w14:paraId="4C611CD8" w14:textId="77777777" w:rsidR="00F8009B" w:rsidRDefault="00F8009B" w:rsidP="00297396">
      <w:pPr>
        <w:spacing w:after="0" w:line="240" w:lineRule="auto"/>
      </w:pPr>
      <w:r>
        <w:continuationSeparator/>
      </w:r>
    </w:p>
  </w:footnote>
  <w:footnote w:type="continuationNotice" w:id="1">
    <w:p w14:paraId="3DB5A866" w14:textId="77777777" w:rsidR="00F8009B" w:rsidRDefault="00F8009B">
      <w:pPr>
        <w:spacing w:after="0" w:line="240" w:lineRule="auto"/>
      </w:pPr>
    </w:p>
  </w:footnote>
  <w:footnote w:id="2">
    <w:p w14:paraId="6D1E7532" w14:textId="33985D37"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3">
    <w:p w14:paraId="1F30476D" w14:textId="773CD1AE"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4">
    <w:p w14:paraId="3A4A008C" w14:textId="5AE7C51F"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5">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F40896"/>
    <w:multiLevelType w:val="hybridMultilevel"/>
    <w:tmpl w:val="F01857A8"/>
    <w:lvl w:ilvl="0" w:tplc="124AFB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4"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9"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6"/>
  </w:num>
  <w:num w:numId="6">
    <w:abstractNumId w:val="23"/>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9"/>
  </w:num>
  <w:num w:numId="13">
    <w:abstractNumId w:val="3"/>
  </w:num>
  <w:num w:numId="14">
    <w:abstractNumId w:val="28"/>
  </w:num>
  <w:num w:numId="15">
    <w:abstractNumId w:val="20"/>
  </w:num>
  <w:num w:numId="16">
    <w:abstractNumId w:val="6"/>
  </w:num>
  <w:num w:numId="17">
    <w:abstractNumId w:val="11"/>
  </w:num>
  <w:num w:numId="18">
    <w:abstractNumId w:val="19"/>
  </w:num>
  <w:num w:numId="19">
    <w:abstractNumId w:val="27"/>
  </w:num>
  <w:num w:numId="20">
    <w:abstractNumId w:val="24"/>
  </w:num>
  <w:num w:numId="21">
    <w:abstractNumId w:val="15"/>
  </w:num>
  <w:num w:numId="22">
    <w:abstractNumId w:val="2"/>
  </w:num>
  <w:num w:numId="23">
    <w:abstractNumId w:val="12"/>
  </w:num>
  <w:num w:numId="24">
    <w:abstractNumId w:val="29"/>
  </w:num>
  <w:num w:numId="25">
    <w:abstractNumId w:val="25"/>
  </w:num>
  <w:num w:numId="26">
    <w:abstractNumId w:val="18"/>
  </w:num>
  <w:num w:numId="27">
    <w:abstractNumId w:val="13"/>
  </w:num>
  <w:num w:numId="28">
    <w:abstractNumId w:val="8"/>
  </w:num>
  <w:num w:numId="29">
    <w:abstractNumId w:val="5"/>
  </w:num>
  <w:num w:numId="30">
    <w:abstractNumId w:val="17"/>
  </w:num>
  <w:num w:numId="31">
    <w:abstractNumId w:val="16"/>
  </w:num>
  <w:num w:numId="3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0E2"/>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8EF"/>
    <w:rsid w:val="000D691F"/>
    <w:rsid w:val="000D78D0"/>
    <w:rsid w:val="000E37F7"/>
    <w:rsid w:val="000E4433"/>
    <w:rsid w:val="000E5310"/>
    <w:rsid w:val="000E5BFB"/>
    <w:rsid w:val="000E6AC0"/>
    <w:rsid w:val="000F2DA9"/>
    <w:rsid w:val="000F3160"/>
    <w:rsid w:val="000F396A"/>
    <w:rsid w:val="000F3A18"/>
    <w:rsid w:val="000F3FF0"/>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0CA8"/>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2CF0"/>
    <w:rsid w:val="00174F01"/>
    <w:rsid w:val="00176889"/>
    <w:rsid w:val="00176CED"/>
    <w:rsid w:val="00177602"/>
    <w:rsid w:val="00177DF8"/>
    <w:rsid w:val="001847B1"/>
    <w:rsid w:val="001864BF"/>
    <w:rsid w:val="0018659F"/>
    <w:rsid w:val="00187776"/>
    <w:rsid w:val="00187ED9"/>
    <w:rsid w:val="001900A3"/>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3E6F"/>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7C2"/>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525"/>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9A0"/>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042"/>
    <w:rsid w:val="00527A99"/>
    <w:rsid w:val="00527E54"/>
    <w:rsid w:val="0053309E"/>
    <w:rsid w:val="005339D0"/>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4BFF"/>
    <w:rsid w:val="00564C73"/>
    <w:rsid w:val="00566CDE"/>
    <w:rsid w:val="00567670"/>
    <w:rsid w:val="00570367"/>
    <w:rsid w:val="00573830"/>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46D"/>
    <w:rsid w:val="005A3D14"/>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16D"/>
    <w:rsid w:val="00652B01"/>
    <w:rsid w:val="00653204"/>
    <w:rsid w:val="00655563"/>
    <w:rsid w:val="006571E8"/>
    <w:rsid w:val="006628A6"/>
    <w:rsid w:val="00664DDB"/>
    <w:rsid w:val="006651BC"/>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5C7E"/>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AE1"/>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5551"/>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1A6"/>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53C"/>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65B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4F88"/>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46C5"/>
    <w:rsid w:val="00A9508D"/>
    <w:rsid w:val="00A96549"/>
    <w:rsid w:val="00A96AF9"/>
    <w:rsid w:val="00A97A10"/>
    <w:rsid w:val="00AA0C2E"/>
    <w:rsid w:val="00AA0E3A"/>
    <w:rsid w:val="00AA237D"/>
    <w:rsid w:val="00AB20DC"/>
    <w:rsid w:val="00AB4AE4"/>
    <w:rsid w:val="00AB5541"/>
    <w:rsid w:val="00AB5C99"/>
    <w:rsid w:val="00AB6893"/>
    <w:rsid w:val="00AB6F63"/>
    <w:rsid w:val="00AB73E6"/>
    <w:rsid w:val="00AC4A1D"/>
    <w:rsid w:val="00AC6D7E"/>
    <w:rsid w:val="00AC7BF4"/>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072DF"/>
    <w:rsid w:val="00B10209"/>
    <w:rsid w:val="00B107D1"/>
    <w:rsid w:val="00B11C52"/>
    <w:rsid w:val="00B11F54"/>
    <w:rsid w:val="00B13A79"/>
    <w:rsid w:val="00B16F9E"/>
    <w:rsid w:val="00B16FED"/>
    <w:rsid w:val="00B22EE3"/>
    <w:rsid w:val="00B2508C"/>
    <w:rsid w:val="00B30657"/>
    <w:rsid w:val="00B31C35"/>
    <w:rsid w:val="00B32ADD"/>
    <w:rsid w:val="00B3312E"/>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2C9D"/>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4834"/>
    <w:rsid w:val="00CB51C5"/>
    <w:rsid w:val="00CB552E"/>
    <w:rsid w:val="00CB6945"/>
    <w:rsid w:val="00CC157A"/>
    <w:rsid w:val="00CC2CCE"/>
    <w:rsid w:val="00CC6628"/>
    <w:rsid w:val="00CC6BBF"/>
    <w:rsid w:val="00CD0FA6"/>
    <w:rsid w:val="00CD4ABE"/>
    <w:rsid w:val="00CD5477"/>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479F"/>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6459"/>
    <w:rsid w:val="00D67869"/>
    <w:rsid w:val="00D7058C"/>
    <w:rsid w:val="00D70B62"/>
    <w:rsid w:val="00D730F7"/>
    <w:rsid w:val="00D767FE"/>
    <w:rsid w:val="00D8025D"/>
    <w:rsid w:val="00D81B17"/>
    <w:rsid w:val="00D8579F"/>
    <w:rsid w:val="00D85CE2"/>
    <w:rsid w:val="00D86A4F"/>
    <w:rsid w:val="00D91810"/>
    <w:rsid w:val="00D91C81"/>
    <w:rsid w:val="00D92637"/>
    <w:rsid w:val="00D92EF3"/>
    <w:rsid w:val="00D9436B"/>
    <w:rsid w:val="00D956DF"/>
    <w:rsid w:val="00D97E2F"/>
    <w:rsid w:val="00DA0553"/>
    <w:rsid w:val="00DA6625"/>
    <w:rsid w:val="00DB0502"/>
    <w:rsid w:val="00DB082F"/>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0F09"/>
    <w:rsid w:val="00E1377D"/>
    <w:rsid w:val="00E138F0"/>
    <w:rsid w:val="00E17B5C"/>
    <w:rsid w:val="00E20D40"/>
    <w:rsid w:val="00E26ABD"/>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8CA"/>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68B5"/>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40"/>
    <w:rsid w:val="00F16CD3"/>
    <w:rsid w:val="00F215B9"/>
    <w:rsid w:val="00F21ACA"/>
    <w:rsid w:val="00F22071"/>
    <w:rsid w:val="00F22CA4"/>
    <w:rsid w:val="00F272A7"/>
    <w:rsid w:val="00F30574"/>
    <w:rsid w:val="00F31424"/>
    <w:rsid w:val="00F33E14"/>
    <w:rsid w:val="00F3467F"/>
    <w:rsid w:val="00F35341"/>
    <w:rsid w:val="00F35CD7"/>
    <w:rsid w:val="00F365AC"/>
    <w:rsid w:val="00F372F8"/>
    <w:rsid w:val="00F41772"/>
    <w:rsid w:val="00F43849"/>
    <w:rsid w:val="00F45A48"/>
    <w:rsid w:val="00F535D6"/>
    <w:rsid w:val="00F54909"/>
    <w:rsid w:val="00F57698"/>
    <w:rsid w:val="00F57956"/>
    <w:rsid w:val="00F61372"/>
    <w:rsid w:val="00F61866"/>
    <w:rsid w:val="00F6756D"/>
    <w:rsid w:val="00F67EFE"/>
    <w:rsid w:val="00F71A65"/>
    <w:rsid w:val="00F735E9"/>
    <w:rsid w:val="00F74163"/>
    <w:rsid w:val="00F74B96"/>
    <w:rsid w:val="00F75A76"/>
    <w:rsid w:val="00F760E3"/>
    <w:rsid w:val="00F7622C"/>
    <w:rsid w:val="00F8009B"/>
    <w:rsid w:val="00F82B58"/>
    <w:rsid w:val="00F83F92"/>
    <w:rsid w:val="00F84365"/>
    <w:rsid w:val="00F84BFB"/>
    <w:rsid w:val="00F8586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09569474">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891889920">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6F15"/>
    <w:rsid w:val="00147404"/>
    <w:rsid w:val="0015687B"/>
    <w:rsid w:val="00182E3F"/>
    <w:rsid w:val="0031009D"/>
    <w:rsid w:val="00370346"/>
    <w:rsid w:val="003B20BC"/>
    <w:rsid w:val="003B3954"/>
    <w:rsid w:val="003C4D1D"/>
    <w:rsid w:val="00416306"/>
    <w:rsid w:val="00417961"/>
    <w:rsid w:val="0046276E"/>
    <w:rsid w:val="0050057B"/>
    <w:rsid w:val="00503470"/>
    <w:rsid w:val="00506C57"/>
    <w:rsid w:val="00514765"/>
    <w:rsid w:val="00517339"/>
    <w:rsid w:val="00580E5E"/>
    <w:rsid w:val="00587A3C"/>
    <w:rsid w:val="005A698A"/>
    <w:rsid w:val="006845DE"/>
    <w:rsid w:val="007B0225"/>
    <w:rsid w:val="00803F6C"/>
    <w:rsid w:val="008A5F9C"/>
    <w:rsid w:val="008F0B6E"/>
    <w:rsid w:val="0092094B"/>
    <w:rsid w:val="009400AE"/>
    <w:rsid w:val="00947A88"/>
    <w:rsid w:val="00966EEE"/>
    <w:rsid w:val="00976238"/>
    <w:rsid w:val="009B4DB2"/>
    <w:rsid w:val="009C3CCC"/>
    <w:rsid w:val="00A118B3"/>
    <w:rsid w:val="00A15D86"/>
    <w:rsid w:val="00B21DAE"/>
    <w:rsid w:val="00B87C62"/>
    <w:rsid w:val="00BE51E0"/>
    <w:rsid w:val="00CE3702"/>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DEDF-ACBB-4116-A34F-95A77BF3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3951</Words>
  <Characters>22525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2021-07-12T05:48:00Z</dcterms:created>
  <dcterms:modified xsi:type="dcterms:W3CDTF">2022-09-16T11:17:00Z</dcterms:modified>
</cp:coreProperties>
</file>