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48682952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</w:t>
      </w:r>
      <w:r w:rsidR="00931953">
        <w:rPr>
          <w:rFonts w:asciiTheme="minorHAnsi" w:hAnsiTheme="minorHAnsi" w:cstheme="minorHAnsi"/>
          <w:b/>
          <w:sz w:val="28"/>
        </w:rPr>
        <w:t>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57B74CF2" w14:textId="3C7AB142" w:rsidR="00D41226" w:rsidRDefault="001F08C9" w:rsidP="00773273">
            <w:pPr>
              <w:spacing w:before="60" w:after="60"/>
              <w:ind w:left="85" w:right="85"/>
              <w:jc w:val="both"/>
              <w:rPr>
                <w:ins w:id="0" w:author="Autor"/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49EEF6A9" w14:textId="77777777" w:rsidR="00A73FE0" w:rsidRDefault="00A73FE0" w:rsidP="00A73FE0">
            <w:pPr>
              <w:spacing w:before="60" w:after="60"/>
              <w:ind w:right="85"/>
              <w:jc w:val="both"/>
              <w:rPr>
                <w:ins w:id="1" w:author="Autor"/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278BFA09" w14:textId="4701B082" w:rsidR="00A73FE0" w:rsidRPr="00D41226" w:rsidRDefault="00A73FE0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ins w:id="2" w:author="Autor">
              <w:r w:rsidRPr="00A73FE0">
                <w:rPr>
                  <w:rFonts w:asciiTheme="minorHAnsi" w:hAnsiTheme="minorHAnsi" w:cstheme="minorHAnsi"/>
                  <w:b/>
                  <w:bCs/>
                  <w:lang w:val="sk-SK"/>
                </w:rPr>
                <w:t>Akýkoľvek projekt odporúčame žiadateľom konzultovať pri jeho príprave s MAS.</w:t>
              </w:r>
            </w:ins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47FDC25" w14:textId="1E743F5F" w:rsidR="00856D01" w:rsidRPr="00E1553B" w:rsidRDefault="00856D01" w:rsidP="00856D01">
      <w:pPr>
        <w:rPr>
          <w:rFonts w:asciiTheme="minorHAnsi" w:hAnsiTheme="minorHAnsi" w:cstheme="minorHAnsi"/>
        </w:rPr>
      </w:pPr>
    </w:p>
    <w:p w14:paraId="3435033A" w14:textId="56F0F554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F9281BB" w14:textId="45433DCC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37D413F7" w14:textId="6427EC0A" w:rsidR="003F6B8D" w:rsidRPr="009B0208" w:rsidRDefault="003F6B8D" w:rsidP="00856D01">
      <w:pPr>
        <w:rPr>
          <w:rFonts w:asciiTheme="minorHAnsi" w:hAnsiTheme="minorHAnsi" w:cstheme="minorHAnsi"/>
          <w:b/>
          <w:sz w:val="24"/>
        </w:rPr>
      </w:pPr>
    </w:p>
    <w:p w14:paraId="0B4B6820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  <w:r w:rsidRPr="009B0208">
        <w:rPr>
          <w:rFonts w:asciiTheme="minorHAnsi" w:hAnsiTheme="minorHAnsi" w:cstheme="minorHAnsi"/>
          <w:b/>
          <w:sz w:val="24"/>
        </w:rPr>
        <w:br w:type="page"/>
      </w: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2D816841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6E6561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264597AA" w14:textId="77777777" w:rsidTr="00E649C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8894C6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3A53255D" w14:textId="77777777" w:rsidTr="00E649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6D812B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E1. Trhové priestory</w:t>
            </w:r>
          </w:p>
        </w:tc>
      </w:tr>
      <w:tr w:rsidR="00856D01" w:rsidRPr="009B0208" w14:paraId="6AC5EF8F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2CD38A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3604212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obnova a modernizácia  mestských  a obecných trhových priestorov za účelom podpory lokálnych producentov:</w:t>
            </w:r>
          </w:p>
          <w:p w14:paraId="5778F357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-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stavebno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technické úpravy,</w:t>
            </w:r>
          </w:p>
          <w:p w14:paraId="561C3B7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materiálno-technické vybavenie,</w:t>
            </w:r>
          </w:p>
          <w:p w14:paraId="1421ABBB" w14:textId="77777777" w:rsidR="00856D01" w:rsidRPr="00781F76" w:rsidRDefault="00856D01" w:rsidP="00437D96">
            <w:pPr>
              <w:rPr>
                <w:rFonts w:asciiTheme="minorHAnsi" w:hAnsiTheme="minorHAnsi" w:cstheme="minorHAnsi"/>
                <w:strike/>
                <w:color w:val="FFFFFF" w:themeColor="background1"/>
                <w:lang w:val="sk-SK"/>
                <w:rPrChange w:id="3" w:author="Autor">
                  <w:rPr>
                    <w:rFonts w:asciiTheme="minorHAnsi" w:hAnsiTheme="minorHAnsi" w:cstheme="minorHAnsi"/>
                    <w:color w:val="FFFFFF" w:themeColor="background1"/>
                    <w:lang w:val="sk-SK"/>
                  </w:rPr>
                </w:rPrChange>
              </w:rPr>
            </w:pPr>
            <w:r w:rsidRPr="00781F76">
              <w:rPr>
                <w:rFonts w:asciiTheme="minorHAnsi" w:hAnsiTheme="minorHAnsi" w:cstheme="minorHAnsi"/>
                <w:strike/>
                <w:color w:val="FFFFFF" w:themeColor="background1"/>
                <w:rPrChange w:id="4" w:author="Autor">
                  <w:rPr>
                    <w:rFonts w:asciiTheme="minorHAnsi" w:hAnsiTheme="minorHAnsi" w:cstheme="minorHAnsi"/>
                    <w:color w:val="FFFFFF" w:themeColor="background1"/>
                  </w:rPr>
                </w:rPrChange>
              </w:rPr>
              <w:t>- propagácia miestneho trhu</w:t>
            </w:r>
          </w:p>
        </w:tc>
      </w:tr>
      <w:tr w:rsidR="00856D01" w:rsidRPr="009B0208" w14:paraId="5A45CC9B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6843DD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288B7C82" w14:textId="77777777" w:rsidTr="00E649C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2C72C2D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DF69A54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58D7D3C5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A34419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1C5512B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výdavky na obstaranie softvéru súvisiaceho s poskytovaním audiovizuálnych informácií osobám na trhovisku,</w:t>
            </w:r>
          </w:p>
          <w:p w14:paraId="120C0C5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súvisiaceho s poskytovaním audiovizuálnych informácií osobám na trhovisku.</w:t>
            </w:r>
          </w:p>
          <w:p w14:paraId="5C805D66" w14:textId="77777777" w:rsidR="00A0441A" w:rsidRPr="009B0208" w:rsidRDefault="00A0441A" w:rsidP="004B5802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59C79624" w14:textId="02FD50BB" w:rsidR="00A0441A" w:rsidRPr="009B0208" w:rsidRDefault="00A0441A" w:rsidP="004B5802">
            <w:pPr>
              <w:pStyle w:val="Default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7D929441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E40D9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9EA890A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trhoviska:</w:t>
            </w:r>
          </w:p>
          <w:p w14:paraId="4598122F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 vnútorných a vonkajších priestorov trhovísk,</w:t>
            </w:r>
          </w:p>
          <w:p w14:paraId="75FE6ED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Budovanie trhoviska</w:t>
            </w:r>
          </w:p>
          <w:p w14:paraId="3CEEF8CF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budovanie vnútorných a vonkajších priestorov trhovísk,</w:t>
            </w:r>
          </w:p>
          <w:p w14:paraId="36CBFAC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Ďalšie súvisiace výdavky:</w:t>
            </w:r>
          </w:p>
          <w:p w14:paraId="4A60C5D7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demolácia a následná úprava okolitých priestorov v nevyhnutnom rozsahu v priamej väzbe na projekt; </w:t>
            </w:r>
          </w:p>
        </w:tc>
      </w:tr>
      <w:tr w:rsidR="00856D01" w:rsidRPr="009B0208" w14:paraId="7865D266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B4E88EE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E81477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prevádzkových strojov, prístrojov, zariadení, techniky a náradia (napr.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trhoviskovej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váhy a pod.)</w:t>
            </w:r>
          </w:p>
        </w:tc>
      </w:tr>
      <w:tr w:rsidR="00856D01" w:rsidRPr="009B0208" w14:paraId="67F4325C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5458398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6D657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prevádzkových strojov, prístrojov, zariadení, techniky a náradia (napr.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trhoviskovej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váhy a pod.)</w:t>
            </w:r>
          </w:p>
        </w:tc>
      </w:tr>
    </w:tbl>
    <w:p w14:paraId="5C0A8697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3C16533" w14:textId="77777777" w:rsidR="00781F76" w:rsidRDefault="00781F76" w:rsidP="00781F76">
      <w:pPr>
        <w:ind w:left="-284"/>
        <w:rPr>
          <w:ins w:id="5" w:author="Autor"/>
          <w:rFonts w:asciiTheme="minorHAnsi" w:hAnsiTheme="minorHAnsi" w:cstheme="minorHAnsi"/>
          <w:b/>
          <w:sz w:val="24"/>
        </w:rPr>
      </w:pPr>
      <w:ins w:id="6" w:author="Autor">
        <w:r>
          <w:rPr>
            <w:rFonts w:asciiTheme="minorHAnsi" w:hAnsiTheme="minorHAnsi" w:cstheme="minorHAnsi"/>
            <w:b/>
          </w:rPr>
          <w:t xml:space="preserve">Doplnkový výklad k oprávnenosti aktivity E1: </w:t>
        </w:r>
      </w:ins>
    </w:p>
    <w:p w14:paraId="2D5408DB" w14:textId="77777777" w:rsidR="00781F76" w:rsidRDefault="00781F76" w:rsidP="00781F76">
      <w:pPr>
        <w:spacing w:before="120"/>
        <w:jc w:val="both"/>
        <w:rPr>
          <w:ins w:id="7" w:author="Autor"/>
          <w:rFonts w:asciiTheme="minorHAnsi" w:hAnsiTheme="minorHAnsi" w:cstheme="minorHAnsi"/>
          <w:sz w:val="19"/>
          <w:szCs w:val="19"/>
        </w:rPr>
      </w:pPr>
      <w:ins w:id="8" w:author="Autor">
        <w:r>
          <w:rPr>
            <w:rFonts w:asciiTheme="minorHAnsi" w:hAnsiTheme="minorHAnsi" w:cstheme="minorHAnsi"/>
            <w:sz w:val="19"/>
            <w:szCs w:val="19"/>
          </w:rPr>
          <w:t xml:space="preserve">Predmetom podpory v rámci výzvy zameranej na aktivitu E1 je výstavba, obnova a modernizácia mestských a obecných trhových priestorov. Trhovým priestorom sa myslí celkový priestor označený ako trhovisko, </w:t>
        </w:r>
        <w:proofErr w:type="spellStart"/>
        <w:r>
          <w:rPr>
            <w:rFonts w:asciiTheme="minorHAnsi" w:hAnsiTheme="minorHAnsi" w:cstheme="minorHAnsi"/>
            <w:sz w:val="19"/>
            <w:szCs w:val="19"/>
          </w:rPr>
          <w:t>t.j</w:t>
        </w:r>
        <w:proofErr w:type="spellEnd"/>
        <w:r>
          <w:rPr>
            <w:rFonts w:asciiTheme="minorHAnsi" w:hAnsiTheme="minorHAnsi" w:cstheme="minorHAnsi"/>
            <w:sz w:val="19"/>
            <w:szCs w:val="19"/>
          </w:rPr>
          <w:t>. priestor do ktorého spadajú všetky obchodné miesta podľa organizačného poriadku trhoviska (napr. obchodné priestory, stánky, stojiská, resp. pulty a pod.).</w:t>
        </w:r>
      </w:ins>
    </w:p>
    <w:p w14:paraId="0BE47D4C" w14:textId="77777777" w:rsidR="00781F76" w:rsidRDefault="00781F76" w:rsidP="00781F76">
      <w:pPr>
        <w:spacing w:before="120"/>
        <w:jc w:val="both"/>
        <w:rPr>
          <w:ins w:id="9" w:author="Autor"/>
          <w:rFonts w:asciiTheme="minorHAnsi" w:hAnsiTheme="minorHAnsi" w:cstheme="minorHAnsi"/>
          <w:sz w:val="19"/>
          <w:szCs w:val="19"/>
        </w:rPr>
      </w:pPr>
    </w:p>
    <w:p w14:paraId="57A787E0" w14:textId="77777777" w:rsidR="00781F76" w:rsidRDefault="00781F76" w:rsidP="00781F76">
      <w:pPr>
        <w:spacing w:before="120"/>
        <w:jc w:val="both"/>
        <w:rPr>
          <w:ins w:id="10" w:author="Autor"/>
          <w:rFonts w:asciiTheme="minorHAnsi" w:hAnsiTheme="minorHAnsi" w:cstheme="minorHAnsi"/>
          <w:sz w:val="19"/>
          <w:szCs w:val="19"/>
        </w:rPr>
      </w:pPr>
      <w:ins w:id="11" w:author="Autor">
        <w:r>
          <w:rPr>
            <w:rFonts w:asciiTheme="minorHAnsi" w:hAnsiTheme="minorHAnsi" w:cstheme="minorHAnsi"/>
            <w:sz w:val="19"/>
            <w:szCs w:val="19"/>
          </w:rPr>
          <w:lastRenderedPageBreak/>
          <w:t xml:space="preserve">V súvislosti s obstaraním vybavenia pre konkrétnu prevádzku je potrebné upozorniť na skutočnosť, že aktivita E1 je aktivitou, podporou ktorej nedochádza k poskytnutiu pomoci v prípade, že sú dodržané podmienky definované v teste štátnej pomoci, </w:t>
        </w:r>
        <w:proofErr w:type="spellStart"/>
        <w:r>
          <w:rPr>
            <w:rFonts w:asciiTheme="minorHAnsi" w:hAnsiTheme="minorHAnsi" w:cstheme="minorHAnsi"/>
            <w:sz w:val="19"/>
            <w:szCs w:val="19"/>
          </w:rPr>
          <w:t>t.j</w:t>
        </w:r>
        <w:proofErr w:type="spellEnd"/>
        <w:r>
          <w:rPr>
            <w:rFonts w:asciiTheme="minorHAnsi" w:hAnsiTheme="minorHAnsi" w:cstheme="minorHAnsi"/>
            <w:sz w:val="19"/>
            <w:szCs w:val="19"/>
          </w:rPr>
          <w:t xml:space="preserve">. že ide o trhovisko v malom sídle, ktoré nemá potenciál prilákať obchodníkov ani zákazníkov z iných členských štátov. </w:t>
        </w:r>
      </w:ins>
    </w:p>
    <w:p w14:paraId="51149037" w14:textId="77777777" w:rsidR="00781F76" w:rsidRDefault="00781F76" w:rsidP="00781F76">
      <w:pPr>
        <w:spacing w:before="120"/>
        <w:jc w:val="both"/>
        <w:rPr>
          <w:ins w:id="12" w:author="Autor"/>
          <w:rFonts w:asciiTheme="minorHAnsi" w:hAnsiTheme="minorHAnsi" w:cstheme="minorHAnsi"/>
          <w:sz w:val="19"/>
          <w:szCs w:val="19"/>
        </w:rPr>
      </w:pPr>
      <w:ins w:id="13" w:author="Autor">
        <w:r>
          <w:rPr>
            <w:rFonts w:asciiTheme="minorHAnsi" w:hAnsiTheme="minorHAnsi" w:cstheme="minorHAnsi"/>
            <w:sz w:val="19"/>
            <w:szCs w:val="19"/>
          </w:rPr>
          <w:t>Trhové priestory by mali byť poskytované všetkým potenciálnym obchodníkom za rovnakých podmienok, pričom obstarávané vybavenie, resp. realizované úpravy nesmú slúžiť, resp. byť realizované v prospech, resp. podľa potrieb konkrétneho obchodníka, ale by malo ísť o všeobecné vybavenie, resp. úpravy, ktoré môžu slúžiť väčšej skupine obchodníkov, resp. predajcov.</w:t>
        </w:r>
      </w:ins>
    </w:p>
    <w:p w14:paraId="1CED60C7" w14:textId="77777777" w:rsidR="00781F76" w:rsidRDefault="00781F76" w:rsidP="00781F76">
      <w:pPr>
        <w:spacing w:before="120"/>
        <w:jc w:val="both"/>
        <w:rPr>
          <w:ins w:id="14" w:author="Autor"/>
          <w:rFonts w:asciiTheme="minorHAnsi" w:hAnsiTheme="minorHAnsi" w:cstheme="minorHAnsi"/>
          <w:sz w:val="19"/>
          <w:szCs w:val="19"/>
        </w:rPr>
      </w:pPr>
      <w:ins w:id="15" w:author="Autor">
        <w:r>
          <w:rPr>
            <w:rFonts w:asciiTheme="minorHAnsi" w:hAnsiTheme="minorHAnsi" w:cstheme="minorHAnsi"/>
            <w:sz w:val="19"/>
            <w:szCs w:val="19"/>
          </w:rPr>
          <w:t>Žiadateľ môže vyberať poplatky za trhové miesto, výška týchto poplatkov však nemôže smerovať k tvorbe zisku. Vyzbierané poplatky je potrebné v plnej miere použiť iba na prevádzku trhového miesta. Sadzobník poplatkov a spôsob prideľovania trhových miest záujemcom musí byť nastavený jednotne, nediskriminačne a transparente, v žiadnom prípade nemôžu byť záujemcovia vyberaní na základe subjektívneho posudzovania.</w:t>
        </w:r>
      </w:ins>
    </w:p>
    <w:p w14:paraId="59A6811E" w14:textId="77777777" w:rsidR="00781F76" w:rsidRDefault="00781F76" w:rsidP="00781F76">
      <w:pPr>
        <w:spacing w:before="120"/>
        <w:jc w:val="both"/>
        <w:rPr>
          <w:ins w:id="16" w:author="Autor"/>
          <w:rFonts w:asciiTheme="minorHAnsi" w:hAnsiTheme="minorHAnsi" w:cstheme="minorHAnsi"/>
          <w:sz w:val="19"/>
          <w:szCs w:val="19"/>
        </w:rPr>
      </w:pPr>
      <w:ins w:id="17" w:author="Autor">
        <w:r>
          <w:rPr>
            <w:rFonts w:asciiTheme="minorHAnsi" w:hAnsiTheme="minorHAnsi" w:cstheme="minorHAnsi"/>
            <w:sz w:val="19"/>
            <w:szCs w:val="19"/>
          </w:rPr>
          <w:t xml:space="preserve">Medzi oprávnené výdavky patria do tejto aktivity aj trhové stánky/pulty. Upozorňujeme, že stánky/pulty musia slúžiť iba pre potreby trhoviska a mali by byť ukotvené pevne so zemou, resp. môžu byť skladacie-mobilné za účelom napr. uskladnenia pred nepriaznivými vplyvmi počasia, nie však za účelom ich prenosu a prenajímania na iné účely ako účely na ktoré boli určené, </w:t>
        </w:r>
        <w:proofErr w:type="spellStart"/>
        <w:r>
          <w:rPr>
            <w:rFonts w:asciiTheme="minorHAnsi" w:hAnsiTheme="minorHAnsi" w:cstheme="minorHAnsi"/>
            <w:sz w:val="19"/>
            <w:szCs w:val="19"/>
          </w:rPr>
          <w:t>t.j</w:t>
        </w:r>
        <w:proofErr w:type="spellEnd"/>
        <w:r>
          <w:rPr>
            <w:rFonts w:asciiTheme="minorHAnsi" w:hAnsiTheme="minorHAnsi" w:cstheme="minorHAnsi"/>
            <w:sz w:val="19"/>
            <w:szCs w:val="19"/>
          </w:rPr>
          <w:t xml:space="preserve">. účely  trhoviska. Stánky by mali byť investičným (teda </w:t>
        </w:r>
        <w:proofErr w:type="spellStart"/>
        <w:r>
          <w:rPr>
            <w:rFonts w:asciiTheme="minorHAnsi" w:hAnsiTheme="minorHAnsi" w:cstheme="minorHAnsi"/>
            <w:sz w:val="19"/>
            <w:szCs w:val="19"/>
          </w:rPr>
          <w:t>odpisovateľným</w:t>
        </w:r>
        <w:proofErr w:type="spellEnd"/>
        <w:r>
          <w:rPr>
            <w:rFonts w:asciiTheme="minorHAnsi" w:hAnsiTheme="minorHAnsi" w:cstheme="minorHAnsi"/>
            <w:sz w:val="19"/>
            <w:szCs w:val="19"/>
          </w:rPr>
          <w:t>) majetkom a mali by byť stavané tak, aby ich užívateľ mohol používať minimálne 5 rokov po ukončení realizácie projektu.</w:t>
        </w:r>
      </w:ins>
    </w:p>
    <w:p w14:paraId="63B43908" w14:textId="77777777" w:rsidR="00781F76" w:rsidRDefault="00781F76" w:rsidP="00781F76">
      <w:pPr>
        <w:spacing w:before="120"/>
        <w:jc w:val="both"/>
        <w:rPr>
          <w:ins w:id="18" w:author="Autor"/>
          <w:rFonts w:asciiTheme="minorHAnsi" w:hAnsiTheme="minorHAnsi" w:cstheme="minorHAnsi"/>
          <w:sz w:val="19"/>
          <w:szCs w:val="19"/>
        </w:rPr>
      </w:pPr>
      <w:ins w:id="19" w:author="Autor">
        <w:r>
          <w:rPr>
            <w:rFonts w:asciiTheme="minorHAnsi" w:hAnsiTheme="minorHAnsi" w:cstheme="minorHAnsi"/>
            <w:sz w:val="19"/>
            <w:szCs w:val="19"/>
          </w:rPr>
          <w:t>Dodávkové vozidlo nepatrí medzi oprávnené výdavky, zároveň ho nie je možné považovať za vybavenie trhoviska, ale skôr o prostriedok zabezpečujúci zásobovanie pre konkrétneho obchodníka, resp. predajcu, čím by mohlo dôjsť k poskytnutiu výhody, a tým aj štátnej pomoci konkrétnemu subjektu.</w:t>
        </w:r>
      </w:ins>
    </w:p>
    <w:p w14:paraId="45BDE793" w14:textId="51D48AA9" w:rsidR="00856D01" w:rsidRPr="00E1553B" w:rsidRDefault="00856D01">
      <w:pPr>
        <w:spacing w:before="120"/>
        <w:rPr>
          <w:rFonts w:asciiTheme="minorHAnsi" w:hAnsiTheme="minorHAnsi" w:cstheme="minorHAnsi"/>
          <w:b/>
          <w:sz w:val="24"/>
        </w:rPr>
        <w:pPrChange w:id="20" w:author="Autor">
          <w:pPr/>
        </w:pPrChange>
      </w:pPr>
    </w:p>
    <w:sectPr w:rsidR="00856D01" w:rsidRPr="00E1553B" w:rsidSect="00114544">
      <w:headerReference w:type="first" r:id="rId8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CAD1" w14:textId="77777777" w:rsidR="00DB2968" w:rsidRDefault="00DB2968" w:rsidP="007900C1">
      <w:r>
        <w:separator/>
      </w:r>
    </w:p>
  </w:endnote>
  <w:endnote w:type="continuationSeparator" w:id="0">
    <w:p w14:paraId="2689097D" w14:textId="77777777" w:rsidR="00DB2968" w:rsidRDefault="00DB296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778E" w14:textId="77777777" w:rsidR="00DB2968" w:rsidRDefault="00DB2968" w:rsidP="007900C1">
      <w:r>
        <w:separator/>
      </w:r>
    </w:p>
  </w:footnote>
  <w:footnote w:type="continuationSeparator" w:id="0">
    <w:p w14:paraId="4896C1E2" w14:textId="77777777" w:rsidR="00DB2968" w:rsidRDefault="00DB2968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D2C6" w14:textId="438BFCD7" w:rsidR="003B3324" w:rsidRDefault="003B3324" w:rsidP="003B3324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7C1673E" wp14:editId="337250A1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21073"/>
              <wp:lineTo x="21413" y="21073"/>
              <wp:lineTo x="21413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1A27776" wp14:editId="2533CC7D">
          <wp:simplePos x="0" y="0"/>
          <wp:positionH relativeFrom="column">
            <wp:posOffset>892810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0CDBDB6" wp14:editId="0D9C9239">
          <wp:simplePos x="0" y="0"/>
          <wp:positionH relativeFrom="column">
            <wp:posOffset>6644005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" name="Obrázok 1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6C6FA177" w:rsidR="00DB2968" w:rsidRDefault="00DB2968" w:rsidP="00437D96">
    <w:pPr>
      <w:pStyle w:val="Hlavika"/>
      <w:tabs>
        <w:tab w:val="right" w:pos="14004"/>
      </w:tabs>
    </w:pPr>
  </w:p>
  <w:p w14:paraId="11923883" w14:textId="77777777" w:rsidR="003B3324" w:rsidRDefault="003B3324" w:rsidP="00437D96">
    <w:pPr>
      <w:pStyle w:val="Hlavika"/>
      <w:tabs>
        <w:tab w:val="right" w:pos="14004"/>
      </w:tabs>
    </w:pPr>
  </w:p>
  <w:p w14:paraId="05B29902" w14:textId="3A5A6FCA" w:rsidR="00DB2968" w:rsidRPr="001B5DCB" w:rsidRDefault="003B3324" w:rsidP="00437D96">
    <w:pPr>
      <w:pStyle w:val="Hlavika"/>
      <w:tabs>
        <w:tab w:val="right" w:pos="14004"/>
      </w:tabs>
    </w:pPr>
    <w:r w:rsidRPr="003B3324">
      <w:t>Príloha č. 2 výzvy - Špecifikácia oprávnenej aktivity a 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918397">
    <w:abstractNumId w:val="1"/>
  </w:num>
  <w:num w:numId="2" w16cid:durableId="1165170894">
    <w:abstractNumId w:val="1"/>
  </w:num>
  <w:num w:numId="3" w16cid:durableId="1467896306">
    <w:abstractNumId w:val="0"/>
  </w:num>
  <w:num w:numId="4" w16cid:durableId="2054453913">
    <w:abstractNumId w:val="5"/>
  </w:num>
  <w:num w:numId="5" w16cid:durableId="395515807">
    <w:abstractNumId w:val="7"/>
  </w:num>
  <w:num w:numId="6" w16cid:durableId="201215785">
    <w:abstractNumId w:val="8"/>
  </w:num>
  <w:num w:numId="7" w16cid:durableId="2144544012">
    <w:abstractNumId w:val="6"/>
  </w:num>
  <w:num w:numId="8" w16cid:durableId="741178818">
    <w:abstractNumId w:val="2"/>
  </w:num>
  <w:num w:numId="9" w16cid:durableId="1406952732">
    <w:abstractNumId w:val="4"/>
  </w:num>
  <w:num w:numId="10" w16cid:durableId="506676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B3324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81F76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1953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3FE0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1553B"/>
    <w:rsid w:val="00E20668"/>
    <w:rsid w:val="00E25773"/>
    <w:rsid w:val="00E54884"/>
    <w:rsid w:val="00E649C9"/>
    <w:rsid w:val="00E64C0E"/>
    <w:rsid w:val="00E70395"/>
    <w:rsid w:val="00EC6263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2021-02-04T09:09:00Z</dcterms:created>
  <dcterms:modified xsi:type="dcterms:W3CDTF">2022-08-22T10:12:00Z</dcterms:modified>
</cp:coreProperties>
</file>