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9D9F" w14:textId="4E08D77B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7D0463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7D0463" w:rsidRDefault="00AE2E10" w:rsidP="008718D1">
            <w:pPr>
              <w:pStyle w:val="Odsekzoznamu"/>
              <w:spacing w:before="120" w:after="120"/>
              <w:ind w:left="3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Zoznam povinných merateľných ukazovateľov projektu, vrátane ukazovateľov relevantných k HP</w:t>
            </w:r>
          </w:p>
        </w:tc>
      </w:tr>
      <w:tr w:rsidR="00AE2E10" w:rsidRPr="007D0463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7D0463" w:rsidRDefault="00E61A70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7D0463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3B9AE05E" w:rsidR="00AE2E10" w:rsidRPr="007D0463" w:rsidRDefault="00E76C94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i/>
                <w:sz w:val="18"/>
                <w:szCs w:val="18"/>
              </w:rPr>
              <w:t>Občianske združenie Ipeľ - Hon</w:t>
            </w:r>
            <w:r w:rsidR="009D0C52">
              <w:rPr>
                <w:rFonts w:ascii="Arial" w:hAnsi="Arial" w:cs="Arial"/>
                <w:i/>
                <w:sz w:val="18"/>
                <w:szCs w:val="18"/>
              </w:rPr>
              <w:t>t</w:t>
            </w:r>
          </w:p>
        </w:tc>
      </w:tr>
      <w:tr w:rsidR="00AE2E10" w:rsidRPr="007D0463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7D0463" w:rsidRDefault="00E61A70" w:rsidP="008718D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  <w:tr w:rsidR="00AE2E10" w:rsidRPr="007D0463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Názov </w:t>
            </w:r>
          </w:p>
          <w:p w14:paraId="2ECAE5D2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Čas </w:t>
            </w:r>
          </w:p>
          <w:p w14:paraId="3A9F84AF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Príznak rizika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Relevancia </w:t>
            </w:r>
            <w:r w:rsidRPr="007D0463">
              <w:rPr>
                <w:rFonts w:ascii="Arial" w:hAnsi="Arial" w:cs="Arial"/>
                <w:sz w:val="18"/>
                <w:szCs w:val="18"/>
              </w:rPr>
              <w:br/>
              <w:t xml:space="preserve">k HP (UR,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N/A)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Povinný ukazovateľ</w:t>
            </w:r>
          </w:p>
        </w:tc>
      </w:tr>
      <w:tr w:rsidR="00AE2E10" w:rsidRPr="007D0463" w14:paraId="4F3A4F73" w14:textId="77777777" w:rsidTr="007D0463">
        <w:trPr>
          <w:trHeight w:val="1797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8E196" w14:textId="4C2DEA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2FEC0" w14:textId="1D1427C2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3DB9F" w14:textId="0BB035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D54BB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847FA" w14:textId="7D49FB1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k dátumu ukončenia </w:t>
            </w:r>
            <w:ins w:id="0" w:author="Autor">
              <w:r w:rsidR="00E61A70">
                <w:rPr>
                  <w:rFonts w:ascii="Arial" w:hAnsi="Arial" w:cs="Arial"/>
                  <w:sz w:val="18"/>
                  <w:szCs w:val="18"/>
                </w:rPr>
                <w:t xml:space="preserve">realizácie projektu </w:t>
              </w:r>
            </w:ins>
            <w:r w:rsidRPr="00E61A70">
              <w:rPr>
                <w:rFonts w:ascii="Arial" w:hAnsi="Arial" w:cs="Arial"/>
                <w:strike/>
                <w:sz w:val="18"/>
                <w:szCs w:val="18"/>
                <w:rPrChange w:id="1" w:author="Autor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E0495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29BE6" w14:textId="4D1811C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3A33F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427582BB" w14:textId="77777777" w:rsidTr="007D046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0B06C506" w14:textId="1DBA0DAB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E102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DC138BF" w14:textId="3DE3CCE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18AAA864" w14:textId="10F3B08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60AD6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8C93700" w14:textId="148E9079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k dátumu ukončenia </w:t>
            </w:r>
            <w:ins w:id="2" w:author="Autor">
              <w:r w:rsidR="00E61A70">
                <w:rPr>
                  <w:rFonts w:ascii="Arial" w:hAnsi="Arial" w:cs="Arial"/>
                  <w:sz w:val="18"/>
                  <w:szCs w:val="18"/>
                </w:rPr>
                <w:t xml:space="preserve">realizácie projektu </w:t>
              </w:r>
            </w:ins>
            <w:r w:rsidRPr="00E61A70">
              <w:rPr>
                <w:rFonts w:ascii="Arial" w:hAnsi="Arial" w:cs="Arial"/>
                <w:strike/>
                <w:sz w:val="18"/>
                <w:szCs w:val="18"/>
                <w:rPrChange w:id="3" w:author="Autor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prác na projekte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A4FE3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5CCF4F3" w14:textId="64B560F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DDCFB0" w14:textId="6E8CF5CB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2C182DCF" w14:textId="77777777" w:rsidTr="007D0463">
        <w:trPr>
          <w:trHeight w:val="132"/>
        </w:trPr>
        <w:tc>
          <w:tcPr>
            <w:tcW w:w="1311" w:type="dxa"/>
            <w:shd w:val="clear" w:color="auto" w:fill="FFFFFF" w:themeFill="background1"/>
            <w:vAlign w:val="center"/>
          </w:tcPr>
          <w:p w14:paraId="31251A13" w14:textId="2C54BCB8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7661215" w14:textId="21DAA96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21D09EE6" w14:textId="35CE7B9D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Zvýšená 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6CAD5A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734340B1" w14:textId="4DBF7DF5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 dátumu ukončenia</w:t>
            </w:r>
            <w:ins w:id="4" w:author="Autor">
              <w:r w:rsidR="00E61A7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E61A70">
                <w:rPr>
                  <w:rFonts w:ascii="Arial" w:hAnsi="Arial" w:cs="Arial"/>
                  <w:sz w:val="18"/>
                  <w:szCs w:val="18"/>
                </w:rPr>
                <w:t>realizácie projektu</w:t>
              </w:r>
              <w:r w:rsidR="00E61A7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Pr="007D04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A70">
              <w:rPr>
                <w:rFonts w:ascii="Arial" w:hAnsi="Arial" w:cs="Arial"/>
                <w:strike/>
                <w:sz w:val="18"/>
                <w:szCs w:val="18"/>
                <w:rPrChange w:id="5" w:author="Autor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>prác na projekte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615AED3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8E0BD7A" w14:textId="2A276349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0D1CFA8" w14:textId="473B8D3C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 - v prípade ak realizácia projektu vedie k zvýšeniu kapacity trhoviska</w:t>
            </w:r>
          </w:p>
        </w:tc>
      </w:tr>
    </w:tbl>
    <w:p w14:paraId="3E24B4DB" w14:textId="78430F5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3FB182D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514C93DD" w14:textId="77777777" w:rsidR="005E6B6E" w:rsidRDefault="005E6B6E" w:rsidP="00F204D9">
      <w:pPr>
        <w:jc w:val="both"/>
        <w:rPr>
          <w:rFonts w:asciiTheme="minorHAnsi" w:hAnsiTheme="minorHAnsi"/>
        </w:rPr>
      </w:pPr>
    </w:p>
    <w:sectPr w:rsidR="005E6B6E" w:rsidSect="0020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D68D" w14:textId="77777777" w:rsidR="005E207F" w:rsidRDefault="005E20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33A8" w14:textId="77777777" w:rsidR="005E207F" w:rsidRDefault="005E207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9C05" w14:textId="77777777" w:rsidR="005E207F" w:rsidRDefault="005E2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1DA05A79" w14:textId="6E01A1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8756" w14:textId="77777777" w:rsidR="005E207F" w:rsidRDefault="005E20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894" w14:textId="77777777" w:rsidR="005E207F" w:rsidRDefault="005E20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68D" w14:textId="654DD24F" w:rsidR="005E207F" w:rsidRDefault="005E207F" w:rsidP="005E207F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BFAED0" wp14:editId="568FCA39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A23F14" wp14:editId="0892A33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5A89C1" wp14:editId="3FA312BC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638063" wp14:editId="5E099F3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677DD" w14:textId="77777777" w:rsidR="005E207F" w:rsidRDefault="005E207F" w:rsidP="005E207F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61C165C6" w14:textId="77777777" w:rsidR="005E207F" w:rsidRDefault="005E207F" w:rsidP="005E207F">
    <w:pPr>
      <w:pStyle w:val="Hlavika"/>
      <w:rPr>
        <w:rFonts w:ascii="Arial Narrow" w:hAnsi="Arial Narrow" w:cs="Arial"/>
        <w:sz w:val="20"/>
      </w:rPr>
    </w:pPr>
  </w:p>
  <w:p w14:paraId="536A4CF2" w14:textId="77777777" w:rsidR="005E207F" w:rsidRDefault="005E207F" w:rsidP="005E207F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316423528">
    <w:abstractNumId w:val="27"/>
  </w:num>
  <w:num w:numId="2" w16cid:durableId="754520963">
    <w:abstractNumId w:val="18"/>
  </w:num>
  <w:num w:numId="3" w16cid:durableId="410661385">
    <w:abstractNumId w:val="38"/>
  </w:num>
  <w:num w:numId="4" w16cid:durableId="311830913">
    <w:abstractNumId w:val="1"/>
  </w:num>
  <w:num w:numId="5" w16cid:durableId="366833761">
    <w:abstractNumId w:val="0"/>
  </w:num>
  <w:num w:numId="6" w16cid:durableId="1625228503">
    <w:abstractNumId w:val="3"/>
  </w:num>
  <w:num w:numId="7" w16cid:durableId="1579557234">
    <w:abstractNumId w:val="6"/>
  </w:num>
  <w:num w:numId="8" w16cid:durableId="1492410356">
    <w:abstractNumId w:val="9"/>
  </w:num>
  <w:num w:numId="9" w16cid:durableId="705835850">
    <w:abstractNumId w:val="8"/>
  </w:num>
  <w:num w:numId="10" w16cid:durableId="1881744097">
    <w:abstractNumId w:val="15"/>
  </w:num>
  <w:num w:numId="11" w16cid:durableId="485123752">
    <w:abstractNumId w:val="30"/>
  </w:num>
  <w:num w:numId="12" w16cid:durableId="105345272">
    <w:abstractNumId w:val="25"/>
  </w:num>
  <w:num w:numId="13" w16cid:durableId="319163677">
    <w:abstractNumId w:val="20"/>
  </w:num>
  <w:num w:numId="14" w16cid:durableId="213005974">
    <w:abstractNumId w:val="10"/>
  </w:num>
  <w:num w:numId="15" w16cid:durableId="358169034">
    <w:abstractNumId w:val="26"/>
  </w:num>
  <w:num w:numId="16" w16cid:durableId="1814525277">
    <w:abstractNumId w:val="23"/>
  </w:num>
  <w:num w:numId="17" w16cid:durableId="1387871724">
    <w:abstractNumId w:val="4"/>
  </w:num>
  <w:num w:numId="18" w16cid:durableId="1872914438">
    <w:abstractNumId w:val="24"/>
  </w:num>
  <w:num w:numId="19" w16cid:durableId="1870727326">
    <w:abstractNumId w:val="12"/>
  </w:num>
  <w:num w:numId="20" w16cid:durableId="1475558860">
    <w:abstractNumId w:val="29"/>
  </w:num>
  <w:num w:numId="21" w16cid:durableId="382564513">
    <w:abstractNumId w:val="22"/>
  </w:num>
  <w:num w:numId="22" w16cid:durableId="1186939690">
    <w:abstractNumId w:val="16"/>
  </w:num>
  <w:num w:numId="23" w16cid:durableId="1147866152">
    <w:abstractNumId w:val="35"/>
  </w:num>
  <w:num w:numId="24" w16cid:durableId="787821073">
    <w:abstractNumId w:val="11"/>
  </w:num>
  <w:num w:numId="25" w16cid:durableId="1097211549">
    <w:abstractNumId w:val="19"/>
  </w:num>
  <w:num w:numId="26" w16cid:durableId="1731421316">
    <w:abstractNumId w:val="2"/>
  </w:num>
  <w:num w:numId="27" w16cid:durableId="354038269">
    <w:abstractNumId w:val="33"/>
  </w:num>
  <w:num w:numId="28" w16cid:durableId="1171139397">
    <w:abstractNumId w:val="36"/>
  </w:num>
  <w:num w:numId="29" w16cid:durableId="368728713">
    <w:abstractNumId w:val="32"/>
  </w:num>
  <w:num w:numId="30" w16cid:durableId="625893959">
    <w:abstractNumId w:val="34"/>
  </w:num>
  <w:num w:numId="31" w16cid:durableId="718751117">
    <w:abstractNumId w:val="31"/>
  </w:num>
  <w:num w:numId="32" w16cid:durableId="2024895054">
    <w:abstractNumId w:val="14"/>
  </w:num>
  <w:num w:numId="33" w16cid:durableId="1831670771">
    <w:abstractNumId w:val="5"/>
  </w:num>
  <w:num w:numId="34" w16cid:durableId="2029791580">
    <w:abstractNumId w:val="37"/>
  </w:num>
  <w:num w:numId="35" w16cid:durableId="472259991">
    <w:abstractNumId w:val="7"/>
  </w:num>
  <w:num w:numId="36" w16cid:durableId="264583325">
    <w:abstractNumId w:val="21"/>
  </w:num>
  <w:num w:numId="37" w16cid:durableId="1361975891">
    <w:abstractNumId w:val="13"/>
  </w:num>
  <w:num w:numId="38" w16cid:durableId="540017215">
    <w:abstractNumId w:val="28"/>
  </w:num>
  <w:num w:numId="39" w16cid:durableId="90507108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5F4A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07F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0463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0C52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5315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57FE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1A70"/>
    <w:rsid w:val="00E6245E"/>
    <w:rsid w:val="00E625A1"/>
    <w:rsid w:val="00E665E3"/>
    <w:rsid w:val="00E67A9E"/>
    <w:rsid w:val="00E702E5"/>
    <w:rsid w:val="00E70644"/>
    <w:rsid w:val="00E716A6"/>
    <w:rsid w:val="00E76C9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4D9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2022-08-09T09:51:00Z</dcterms:modified>
</cp:coreProperties>
</file>