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785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463"/>
        <w:gridCol w:w="1024"/>
        <w:gridCol w:w="1386"/>
        <w:gridCol w:w="1242"/>
        <w:gridCol w:w="1290"/>
        <w:gridCol w:w="1187"/>
        <w:gridCol w:w="8"/>
      </w:tblGrid>
      <w:tr w:rsidR="00C702EF" w:rsidRPr="00A42D69" w14:paraId="33369C8B" w14:textId="76B4FE67" w:rsidTr="00110584">
        <w:trPr>
          <w:trHeight w:val="630"/>
        </w:trPr>
        <w:tc>
          <w:tcPr>
            <w:tcW w:w="14785" w:type="dxa"/>
            <w:gridSpan w:val="9"/>
            <w:shd w:val="clear" w:color="auto" w:fill="8DB3E2" w:themeFill="text2" w:themeFillTint="66"/>
          </w:tcPr>
          <w:p w14:paraId="1890B639" w14:textId="60CB696D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</w:t>
            </w:r>
            <w:r w:rsidR="00DB2F77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</w:t>
            </w:r>
          </w:p>
        </w:tc>
      </w:tr>
      <w:tr w:rsidR="00C702EF" w:rsidRPr="00A42D69" w14:paraId="2A917243" w14:textId="51D0BD7C" w:rsidTr="00110584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00" w:type="dxa"/>
            <w:gridSpan w:val="7"/>
            <w:tcBorders>
              <w:bottom w:val="single" w:sz="4" w:space="0" w:color="auto"/>
            </w:tcBorders>
          </w:tcPr>
          <w:p w14:paraId="5002260C" w14:textId="7172A76F" w:rsidR="00C702EF" w:rsidRPr="00264E75" w:rsidRDefault="00D3232D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110584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00" w:type="dxa"/>
            <w:gridSpan w:val="7"/>
            <w:tcBorders>
              <w:bottom w:val="single" w:sz="4" w:space="0" w:color="auto"/>
            </w:tcBorders>
          </w:tcPr>
          <w:p w14:paraId="5E751270" w14:textId="7414CFE5" w:rsidR="00BC628D" w:rsidRPr="00A42D69" w:rsidRDefault="00A45FCC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Občianske združenie Ipeľ -Hont</w:t>
            </w:r>
          </w:p>
        </w:tc>
      </w:tr>
      <w:tr w:rsidR="00BC628D" w:rsidRPr="00A42D69" w14:paraId="6374EA39" w14:textId="282CFF42" w:rsidTr="00110584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00" w:type="dxa"/>
            <w:gridSpan w:val="7"/>
            <w:tcBorders>
              <w:bottom w:val="single" w:sz="4" w:space="0" w:color="auto"/>
            </w:tcBorders>
          </w:tcPr>
          <w:p w14:paraId="61494B02" w14:textId="2B8BEDDD" w:rsidR="00BC628D" w:rsidRPr="00A42D69" w:rsidRDefault="00D3232D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110584">
        <w:trPr>
          <w:gridAfter w:val="1"/>
          <w:wAfter w:w="8" w:type="dxa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110584">
        <w:trPr>
          <w:gridAfter w:val="1"/>
          <w:wAfter w:w="8" w:type="dxa"/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EF1CA" w14:textId="015BA043" w:rsidR="008C0112" w:rsidRPr="009365C4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EB6A3" w14:textId="7FE8CA3A" w:rsidR="008C0112" w:rsidRPr="009365C4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516668" w14:textId="428F39B5" w:rsidR="008C0112" w:rsidRPr="009365C4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D2596E" w14:textId="23817566" w:rsidR="008C0112" w:rsidRPr="008C0112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AB8964" w14:textId="77777777" w:rsidR="009A437F" w:rsidRDefault="008C0112" w:rsidP="00110584">
            <w:pPr>
              <w:autoSpaceDE w:val="0"/>
              <w:autoSpaceDN w:val="0"/>
              <w:adjustRightInd w:val="0"/>
              <w:rPr>
                <w:ins w:id="1" w:author="Autor"/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ins w:id="2" w:author="Autor">
              <w:r w:rsidR="009A437F">
                <w:rPr>
                  <w:rFonts w:asciiTheme="minorHAnsi" w:hAnsiTheme="minorHAnsi"/>
                  <w:sz w:val="20"/>
                </w:rPr>
                <w:t xml:space="preserve">realizácie projektu </w:t>
              </w:r>
            </w:ins>
          </w:p>
          <w:p w14:paraId="05BDACE7" w14:textId="7C2EF64B" w:rsidR="008C0112" w:rsidRPr="009A437F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trike/>
                <w:sz w:val="20"/>
                <w:rPrChange w:id="3" w:author="Autor">
                  <w:rPr>
                    <w:rFonts w:asciiTheme="minorHAnsi" w:hAnsiTheme="minorHAnsi"/>
                    <w:sz w:val="20"/>
                  </w:rPr>
                </w:rPrChange>
              </w:rPr>
            </w:pPr>
            <w:r w:rsidRPr="009A437F">
              <w:rPr>
                <w:rFonts w:asciiTheme="minorHAnsi" w:hAnsiTheme="minorHAnsi"/>
                <w:strike/>
                <w:sz w:val="20"/>
                <w:rPrChange w:id="4" w:author="Autor">
                  <w:rPr>
                    <w:rFonts w:asciiTheme="minorHAnsi" w:hAnsiTheme="minorHAnsi"/>
                    <w:sz w:val="20"/>
                  </w:rPr>
                </w:rPrChange>
              </w:rPr>
              <w:t>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9EC886" w14:textId="30C733A5" w:rsidR="008C0112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F95C5" w14:textId="73826DAB" w:rsidR="008C0112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17F48" w14:textId="0EFA754B" w:rsidR="008C0112" w:rsidRPr="008C0112" w:rsidRDefault="00110584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110584">
        <w:trPr>
          <w:gridAfter w:val="1"/>
          <w:wAfter w:w="8" w:type="dxa"/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7490B9" w14:textId="50BE58C5" w:rsidR="008C0112" w:rsidRPr="008C0112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E0EAB1" w14:textId="13000F1A" w:rsidR="008C0112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847D8" w14:textId="05944F96" w:rsidR="008C0112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8DE24" w14:textId="5C3481C4" w:rsidR="008C0112" w:rsidRPr="008C0112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22F3" w14:textId="77777777" w:rsidR="009A437F" w:rsidRDefault="008C0112" w:rsidP="009A437F">
            <w:pPr>
              <w:rPr>
                <w:ins w:id="5" w:author="Autor"/>
                <w:sz w:val="24"/>
                <w:szCs w:val="24"/>
                <w:lang w:eastAsia="sk-SK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ins w:id="6" w:author="Autor">
              <w:r w:rsidR="009A437F">
                <w:rPr>
                  <w:rFonts w:asciiTheme="minorHAnsi" w:hAnsiTheme="minorHAnsi"/>
                  <w:sz w:val="20"/>
                </w:rPr>
                <w:t xml:space="preserve">realizácie projektu, najneskôr však do 30 dní od predloženia záverečnej </w:t>
              </w:r>
              <w:proofErr w:type="spellStart"/>
              <w:r w:rsidR="009A437F">
                <w:rPr>
                  <w:rFonts w:asciiTheme="minorHAnsi" w:hAnsiTheme="minorHAnsi"/>
                  <w:sz w:val="20"/>
                </w:rPr>
                <w:t>ŽoP</w:t>
              </w:r>
              <w:proofErr w:type="spellEnd"/>
              <w:r w:rsidR="009A437F">
                <w:rPr>
                  <w:rStyle w:val="Odkaznapoznmkupodiarou"/>
                  <w:rFonts w:asciiTheme="minorHAnsi" w:hAnsiTheme="minorHAnsi"/>
                  <w:sz w:val="20"/>
                </w:rPr>
                <w:footnoteReference w:id="4"/>
              </w:r>
              <w:r w:rsidR="009A437F">
                <w:rPr>
                  <w:sz w:val="24"/>
                  <w:szCs w:val="24"/>
                  <w:lang w:eastAsia="sk-SK"/>
                </w:rPr>
                <w:t xml:space="preserve"> </w:t>
              </w:r>
            </w:ins>
          </w:p>
          <w:p w14:paraId="733EFF84" w14:textId="536C8DDB" w:rsidR="008C0112" w:rsidRPr="009A437F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trike/>
                <w:sz w:val="20"/>
                <w:rPrChange w:id="9" w:author="Autor">
                  <w:rPr>
                    <w:rFonts w:asciiTheme="minorHAnsi" w:hAnsiTheme="minorHAnsi"/>
                    <w:sz w:val="20"/>
                  </w:rPr>
                </w:rPrChange>
              </w:rPr>
            </w:pPr>
            <w:r w:rsidRPr="009A437F">
              <w:rPr>
                <w:rFonts w:asciiTheme="minorHAnsi" w:hAnsiTheme="minorHAnsi"/>
                <w:strike/>
                <w:sz w:val="20"/>
                <w:rPrChange w:id="10" w:author="Autor">
                  <w:rPr>
                    <w:rFonts w:asciiTheme="minorHAnsi" w:hAnsiTheme="minorHAnsi"/>
                    <w:sz w:val="20"/>
                  </w:rPr>
                </w:rPrChange>
              </w:rPr>
              <w:t xml:space="preserve">prác na </w:t>
            </w:r>
            <w:r w:rsidRPr="009A437F">
              <w:rPr>
                <w:rFonts w:asciiTheme="minorHAnsi" w:hAnsiTheme="minorHAnsi"/>
                <w:strike/>
                <w:sz w:val="20"/>
                <w:rPrChange w:id="11" w:author="Autor">
                  <w:rPr>
                    <w:rFonts w:asciiTheme="minorHAnsi" w:hAnsiTheme="minorHAnsi"/>
                    <w:sz w:val="20"/>
                  </w:rPr>
                </w:rPrChange>
              </w:rPr>
              <w:lastRenderedPageBreak/>
              <w:t>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DD4F22" w14:textId="5DA232BE" w:rsidR="008C0112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19FA6" w14:textId="6DB61E0C" w:rsidR="008C0112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C6640A" w14:textId="51879F7F" w:rsidR="008C0112" w:rsidRDefault="00110584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110584">
        <w:trPr>
          <w:gridAfter w:val="1"/>
          <w:wAfter w:w="8" w:type="dxa"/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E9F547" w14:textId="6D119DDE" w:rsidR="00BC628D" w:rsidRPr="009365C4" w:rsidRDefault="009365C4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738455" w14:textId="1D579386" w:rsidR="00BC628D" w:rsidRPr="009365C4" w:rsidRDefault="009365C4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A854C5" w14:textId="77E081AD" w:rsidR="00BC628D" w:rsidRPr="009365C4" w:rsidRDefault="009365C4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8E3A1" w14:textId="18FEB8B4" w:rsidR="00BC628D" w:rsidRPr="009365C4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C66ED" w14:textId="77777777" w:rsidR="00D3232D" w:rsidRDefault="008C0112" w:rsidP="00110584">
            <w:pPr>
              <w:autoSpaceDE w:val="0"/>
              <w:autoSpaceDN w:val="0"/>
              <w:adjustRightInd w:val="0"/>
              <w:rPr>
                <w:ins w:id="12" w:author="Autor"/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ins w:id="13" w:author="Autor">
              <w:r w:rsidR="00D3232D">
                <w:rPr>
                  <w:rFonts w:asciiTheme="minorHAnsi" w:hAnsiTheme="minorHAnsi"/>
                  <w:sz w:val="20"/>
                </w:rPr>
                <w:t xml:space="preserve">realizácie projektu </w:t>
              </w:r>
            </w:ins>
          </w:p>
          <w:p w14:paraId="20D17E11" w14:textId="590D0F9A" w:rsidR="00BC628D" w:rsidRPr="00D3232D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trike/>
                <w:sz w:val="20"/>
                <w:highlight w:val="yellow"/>
                <w:rPrChange w:id="14" w:author="Autor">
                  <w:rPr>
                    <w:rFonts w:asciiTheme="minorHAnsi" w:hAnsiTheme="minorHAnsi"/>
                    <w:sz w:val="20"/>
                    <w:highlight w:val="yellow"/>
                  </w:rPr>
                </w:rPrChange>
              </w:rPr>
            </w:pPr>
            <w:r w:rsidRPr="00D3232D">
              <w:rPr>
                <w:rFonts w:asciiTheme="minorHAnsi" w:hAnsiTheme="minorHAnsi"/>
                <w:strike/>
                <w:sz w:val="20"/>
                <w:rPrChange w:id="15" w:author="Autor">
                  <w:rPr>
                    <w:rFonts w:asciiTheme="minorHAnsi" w:hAnsiTheme="minorHAnsi"/>
                    <w:sz w:val="20"/>
                  </w:rPr>
                </w:rPrChange>
              </w:rPr>
              <w:t>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DE1F34" w14:textId="64F57B67" w:rsidR="00BC628D" w:rsidRPr="009365C4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FDD3E" w14:textId="7EABA5F8" w:rsidR="00BC628D" w:rsidRPr="009365C4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B9FF3" w14:textId="0793CB29" w:rsidR="00BC628D" w:rsidRPr="009365C4" w:rsidRDefault="00110584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Áno </w:t>
            </w:r>
            <w:r w:rsidR="008C0112" w:rsidRPr="008C0112">
              <w:rPr>
                <w:rFonts w:asciiTheme="minorHAnsi" w:hAnsiTheme="minorHAnsi"/>
                <w:sz w:val="20"/>
              </w:rPr>
              <w:t xml:space="preserve"> </w:t>
            </w:r>
            <w:r w:rsidR="008C0112">
              <w:rPr>
                <w:rFonts w:asciiTheme="minorHAnsi" w:hAnsiTheme="minorHAnsi"/>
                <w:sz w:val="20"/>
              </w:rPr>
              <w:t>–</w:t>
            </w:r>
            <w:r w:rsidR="008C0112" w:rsidRPr="008C0112">
              <w:rPr>
                <w:rFonts w:asciiTheme="minorHAnsi" w:hAnsiTheme="minorHAnsi"/>
                <w:sz w:val="20"/>
              </w:rPr>
              <w:t xml:space="preserve"> v</w:t>
            </w:r>
            <w:r w:rsidR="008C0112">
              <w:rPr>
                <w:rFonts w:asciiTheme="minorHAnsi" w:hAnsiTheme="minorHAnsi"/>
                <w:sz w:val="20"/>
              </w:rPr>
              <w:t> </w:t>
            </w:r>
            <w:r w:rsidR="008C0112"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110584">
        <w:trPr>
          <w:gridAfter w:val="1"/>
          <w:wAfter w:w="8" w:type="dxa"/>
          <w:trHeight w:val="282"/>
        </w:trPr>
        <w:tc>
          <w:tcPr>
            <w:tcW w:w="1312" w:type="dxa"/>
            <w:shd w:val="clear" w:color="auto" w:fill="FFFFFF" w:themeFill="background1"/>
            <w:vAlign w:val="center"/>
          </w:tcPr>
          <w:p w14:paraId="4B39A501" w14:textId="127DA39D" w:rsidR="00BC628D" w:rsidRPr="009365C4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7D7BFDDD" w14:textId="16BCF15F" w:rsidR="00BC628D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463" w:type="dxa"/>
            <w:shd w:val="clear" w:color="auto" w:fill="FFFFFF" w:themeFill="background1"/>
            <w:vAlign w:val="center"/>
          </w:tcPr>
          <w:p w14:paraId="3A9B3A5D" w14:textId="77777777" w:rsid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110584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97" w:hanging="178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110584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97" w:hanging="178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23803A4D" w14:textId="5111518A" w:rsidR="00BC628D" w:rsidRPr="009365C4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3DAC53D4" w14:textId="77777777" w:rsidR="00D3232D" w:rsidRDefault="008C0112" w:rsidP="00110584">
            <w:pPr>
              <w:autoSpaceDE w:val="0"/>
              <w:autoSpaceDN w:val="0"/>
              <w:adjustRightInd w:val="0"/>
              <w:rPr>
                <w:ins w:id="16" w:author="Autor"/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ins w:id="17" w:author="Autor">
              <w:r w:rsidR="00D3232D">
                <w:rPr>
                  <w:rFonts w:asciiTheme="minorHAnsi" w:hAnsiTheme="minorHAnsi"/>
                  <w:sz w:val="20"/>
                </w:rPr>
                <w:t xml:space="preserve">realizácie projektu </w:t>
              </w:r>
            </w:ins>
          </w:p>
          <w:p w14:paraId="094963C2" w14:textId="4E340B8F" w:rsidR="00BC628D" w:rsidRPr="00D3232D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trike/>
                <w:sz w:val="20"/>
                <w:highlight w:val="yellow"/>
                <w:rPrChange w:id="18" w:author="Autor">
                  <w:rPr>
                    <w:rFonts w:asciiTheme="minorHAnsi" w:hAnsiTheme="minorHAnsi"/>
                    <w:sz w:val="20"/>
                    <w:highlight w:val="yellow"/>
                  </w:rPr>
                </w:rPrChange>
              </w:rPr>
            </w:pPr>
            <w:r w:rsidRPr="00D3232D">
              <w:rPr>
                <w:rFonts w:asciiTheme="minorHAnsi" w:hAnsiTheme="minorHAnsi"/>
                <w:strike/>
                <w:sz w:val="20"/>
                <w:rPrChange w:id="19" w:author="Autor">
                  <w:rPr>
                    <w:rFonts w:asciiTheme="minorHAnsi" w:hAnsiTheme="minorHAnsi"/>
                    <w:sz w:val="20"/>
                  </w:rPr>
                </w:rPrChange>
              </w:rPr>
              <w:t>prác na projekte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14:paraId="5F84BD66" w14:textId="29F65ACF" w:rsidR="00BC628D" w:rsidRPr="009365C4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262ED8A" w14:textId="1A0B25CA" w:rsidR="00BC628D" w:rsidRPr="009365C4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3AA5DFB6" w14:textId="6763A11E" w:rsidR="00BC628D" w:rsidRPr="009365C4" w:rsidRDefault="00110584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Áno </w:t>
            </w:r>
            <w:r w:rsidRPr="008C0112">
              <w:rPr>
                <w:rFonts w:asciiTheme="minorHAnsi" w:hAnsiTheme="minorHAnsi"/>
                <w:sz w:val="20"/>
              </w:rPr>
              <w:t xml:space="preserve"> </w:t>
            </w:r>
            <w:r w:rsidR="008C0112">
              <w:rPr>
                <w:rFonts w:asciiTheme="minorHAnsi" w:hAnsiTheme="minorHAnsi"/>
                <w:sz w:val="20"/>
              </w:rPr>
              <w:t>–</w:t>
            </w:r>
            <w:r w:rsidR="008C0112" w:rsidRPr="008C0112">
              <w:rPr>
                <w:rFonts w:asciiTheme="minorHAnsi" w:hAnsiTheme="minorHAnsi"/>
                <w:sz w:val="20"/>
              </w:rPr>
              <w:t xml:space="preserve"> v</w:t>
            </w:r>
            <w:r w:rsidR="008C0112">
              <w:rPr>
                <w:rFonts w:asciiTheme="minorHAnsi" w:hAnsiTheme="minorHAnsi"/>
                <w:sz w:val="20"/>
              </w:rPr>
              <w:t> </w:t>
            </w:r>
            <w:r w:rsidR="008C0112"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2F9AC2E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1FB4FEA6" w14:textId="0F4F2A72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0692FBC" w14:textId="77777777" w:rsidR="001A6EA1" w:rsidRPr="001A6EA1" w:rsidRDefault="001A6EA1" w:rsidP="00125428">
      <w:pPr>
        <w:ind w:left="-426" w:right="-454"/>
        <w:jc w:val="both"/>
        <w:rPr>
          <w:rFonts w:asciiTheme="minorHAnsi" w:hAnsiTheme="minorHAnsi"/>
        </w:rPr>
      </w:pPr>
    </w:p>
    <w:p w14:paraId="0BB78022" w14:textId="1D912549" w:rsidR="008A7551" w:rsidRDefault="008A7551" w:rsidP="00A45FCC">
      <w:pPr>
        <w:ind w:left="-426" w:right="-454"/>
        <w:jc w:val="both"/>
        <w:rPr>
          <w:rFonts w:asciiTheme="minorHAnsi" w:hAnsiTheme="minorHAnsi"/>
          <w:i/>
          <w:highlight w:val="yellow"/>
        </w:rPr>
      </w:pPr>
    </w:p>
    <w:sectPr w:rsidR="008A7551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F481" w14:textId="77777777" w:rsidR="003225C4" w:rsidRDefault="003225C4">
      <w:r>
        <w:separator/>
      </w:r>
    </w:p>
  </w:endnote>
  <w:endnote w:type="continuationSeparator" w:id="0">
    <w:p w14:paraId="2E960B95" w14:textId="77777777" w:rsidR="003225C4" w:rsidRDefault="003225C4">
      <w:r>
        <w:continuationSeparator/>
      </w:r>
    </w:p>
  </w:endnote>
  <w:endnote w:type="continuationNotice" w:id="1">
    <w:p w14:paraId="3DBD6177" w14:textId="77777777" w:rsidR="003225C4" w:rsidRDefault="00322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29DE" w14:textId="77777777" w:rsidR="003225C4" w:rsidRDefault="003225C4">
      <w:r>
        <w:separator/>
      </w:r>
    </w:p>
  </w:footnote>
  <w:footnote w:type="continuationSeparator" w:id="0">
    <w:p w14:paraId="0B0B85EA" w14:textId="77777777" w:rsidR="003225C4" w:rsidRDefault="003225C4">
      <w:r>
        <w:continuationSeparator/>
      </w:r>
    </w:p>
  </w:footnote>
  <w:footnote w:type="continuationNotice" w:id="1">
    <w:p w14:paraId="78E27DD5" w14:textId="77777777" w:rsidR="003225C4" w:rsidRDefault="003225C4"/>
  </w:footnote>
  <w:footnote w:id="2">
    <w:p w14:paraId="23620C2B" w14:textId="0C221813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068AF2A3" w14:textId="77777777" w:rsidR="009A437F" w:rsidRDefault="009A437F" w:rsidP="009A437F">
      <w:pPr>
        <w:pStyle w:val="Textpoznmkypodiarou"/>
        <w:ind w:right="-312" w:hanging="284"/>
        <w:rPr>
          <w:ins w:id="7" w:author="Autor"/>
          <w:rStyle w:val="Odkaznapoznmkupodiarou"/>
          <w:rFonts w:asciiTheme="minorHAnsi" w:hAnsiTheme="minorHAnsi"/>
        </w:rPr>
      </w:pPr>
      <w:ins w:id="8" w:author="Autor">
        <w:r>
          <w:rPr>
            <w:rStyle w:val="Odkaznapoznmkupodiarou"/>
            <w:rFonts w:asciiTheme="minorHAnsi" w:hAnsiTheme="minorHAnsi"/>
          </w:rPr>
          <w:footnoteRef/>
        </w:r>
        <w:r>
          <w:rPr>
            <w:rFonts w:asciiTheme="minorHAnsi" w:hAnsiTheme="minorHAnsi"/>
          </w:rPr>
          <w:tab/>
        </w:r>
        <w:r>
          <w:rPr>
            <w:rStyle w:val="Odkaznapoznmkupodiarou"/>
            <w:rFonts w:asciiTheme="minorHAnsi" w:hAnsiTheme="minorHAnsi"/>
          </w:rPr>
          <w:t xml:space="preserve">Pre účely tejto prílohy sa pod záverečnou </w:t>
        </w:r>
        <w:proofErr w:type="spellStart"/>
        <w:r>
          <w:rPr>
            <w:rStyle w:val="Odkaznapoznmkupodiarou"/>
            <w:rFonts w:asciiTheme="minorHAnsi" w:hAnsiTheme="minorHAnsi"/>
          </w:rPr>
          <w:t>ŽoP</w:t>
        </w:r>
        <w:proofErr w:type="spellEnd"/>
        <w:r>
          <w:rPr>
            <w:rStyle w:val="Odkaznapoznmkupodiarou"/>
            <w:rFonts w:asciiTheme="minorHAnsi" w:hAnsiTheme="minorHAnsi"/>
          </w:rPr>
          <w:t xml:space="preserve"> rozumie aj </w:t>
        </w:r>
        <w:proofErr w:type="spellStart"/>
        <w:r>
          <w:rPr>
            <w:rStyle w:val="Odkaznapoznmkupodiarou"/>
            <w:rFonts w:asciiTheme="minorHAnsi" w:hAnsiTheme="minorHAnsi"/>
          </w:rPr>
          <w:t>ŽoP</w:t>
        </w:r>
        <w:proofErr w:type="spellEnd"/>
        <w:r>
          <w:rPr>
            <w:rStyle w:val="Odkaznapoznmkupodiarou"/>
            <w:rFonts w:asciiTheme="minorHAnsi" w:hAnsiTheme="minorHAnsi"/>
          </w:rPr>
          <w:t xml:space="preserve"> na </w:t>
        </w:r>
        <w:proofErr w:type="spellStart"/>
        <w:r>
          <w:rPr>
            <w:rStyle w:val="Odkaznapoznmkupodiarou"/>
            <w:rFonts w:asciiTheme="minorHAnsi" w:hAnsiTheme="minorHAnsi"/>
          </w:rPr>
          <w:t>predfinancovanie</w:t>
        </w:r>
        <w:proofErr w:type="spellEnd"/>
        <w:r>
          <w:rPr>
            <w:rStyle w:val="Odkaznapoznmkupodiarou"/>
            <w:rFonts w:asciiTheme="minorHAnsi" w:hAnsiTheme="minorHAnsi"/>
          </w:rPr>
          <w:t xml:space="preserve"> poslednej časti príspevku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6BC1" w14:textId="240810D5" w:rsidR="00D0375C" w:rsidRPr="001F013A" w:rsidRDefault="00332099" w:rsidP="00D0375C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709156E" wp14:editId="2F7D01AF">
          <wp:simplePos x="0" y="0"/>
          <wp:positionH relativeFrom="column">
            <wp:posOffset>-228600</wp:posOffset>
          </wp:positionH>
          <wp:positionV relativeFrom="paragraph">
            <wp:posOffset>-184785</wp:posOffset>
          </wp:positionV>
          <wp:extent cx="608400" cy="626400"/>
          <wp:effectExtent l="0" t="0" r="1270" b="254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75C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1D5BC16" wp14:editId="5F9D9412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75C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3B466EF3" wp14:editId="181B3626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375C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66F9096C" wp14:editId="256307BF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C2ADB8" w14:textId="77777777" w:rsidR="00D0375C" w:rsidRDefault="00D0375C" w:rsidP="00D0375C">
    <w:pPr>
      <w:pStyle w:val="Hlavika"/>
      <w:jc w:val="left"/>
      <w:rPr>
        <w:rFonts w:ascii="Arial Narrow" w:hAnsi="Arial Narrow" w:cs="Arial"/>
        <w:sz w:val="20"/>
      </w:rPr>
    </w:pPr>
  </w:p>
  <w:p w14:paraId="578F472E" w14:textId="77777777" w:rsidR="00D0375C" w:rsidRDefault="00D0375C" w:rsidP="00D0375C">
    <w:pPr>
      <w:pStyle w:val="Hlavika"/>
      <w:rPr>
        <w:rFonts w:ascii="Arial Narrow" w:hAnsi="Arial Narrow" w:cs="Arial"/>
        <w:sz w:val="20"/>
      </w:rPr>
    </w:pPr>
  </w:p>
  <w:p w14:paraId="2EAA99A9" w14:textId="77777777" w:rsidR="00D0375C" w:rsidRPr="00730D1A" w:rsidRDefault="00D0375C" w:rsidP="00D0375C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D0375C" w:rsidRDefault="00C32A49" w:rsidP="00D0375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221750394">
    <w:abstractNumId w:val="27"/>
  </w:num>
  <w:num w:numId="2" w16cid:durableId="1377585481">
    <w:abstractNumId w:val="18"/>
  </w:num>
  <w:num w:numId="3" w16cid:durableId="409929567">
    <w:abstractNumId w:val="38"/>
  </w:num>
  <w:num w:numId="4" w16cid:durableId="1900553717">
    <w:abstractNumId w:val="1"/>
  </w:num>
  <w:num w:numId="5" w16cid:durableId="1390155248">
    <w:abstractNumId w:val="0"/>
  </w:num>
  <w:num w:numId="6" w16cid:durableId="190338320">
    <w:abstractNumId w:val="3"/>
  </w:num>
  <w:num w:numId="7" w16cid:durableId="1424912718">
    <w:abstractNumId w:val="6"/>
  </w:num>
  <w:num w:numId="8" w16cid:durableId="1148060681">
    <w:abstractNumId w:val="9"/>
  </w:num>
  <w:num w:numId="9" w16cid:durableId="1356808267">
    <w:abstractNumId w:val="8"/>
  </w:num>
  <w:num w:numId="10" w16cid:durableId="155342544">
    <w:abstractNumId w:val="15"/>
  </w:num>
  <w:num w:numId="11" w16cid:durableId="188682184">
    <w:abstractNumId w:val="30"/>
  </w:num>
  <w:num w:numId="12" w16cid:durableId="61678674">
    <w:abstractNumId w:val="25"/>
  </w:num>
  <w:num w:numId="13" w16cid:durableId="914360939">
    <w:abstractNumId w:val="20"/>
  </w:num>
  <w:num w:numId="14" w16cid:durableId="585847208">
    <w:abstractNumId w:val="10"/>
  </w:num>
  <w:num w:numId="15" w16cid:durableId="1852642239">
    <w:abstractNumId w:val="26"/>
  </w:num>
  <w:num w:numId="16" w16cid:durableId="408843947">
    <w:abstractNumId w:val="23"/>
  </w:num>
  <w:num w:numId="17" w16cid:durableId="1095202906">
    <w:abstractNumId w:val="4"/>
  </w:num>
  <w:num w:numId="18" w16cid:durableId="1781024626">
    <w:abstractNumId w:val="24"/>
  </w:num>
  <w:num w:numId="19" w16cid:durableId="1462915334">
    <w:abstractNumId w:val="12"/>
  </w:num>
  <w:num w:numId="20" w16cid:durableId="1112435571">
    <w:abstractNumId w:val="29"/>
  </w:num>
  <w:num w:numId="21" w16cid:durableId="722021378">
    <w:abstractNumId w:val="22"/>
  </w:num>
  <w:num w:numId="22" w16cid:durableId="1488398061">
    <w:abstractNumId w:val="16"/>
  </w:num>
  <w:num w:numId="23" w16cid:durableId="268973997">
    <w:abstractNumId w:val="35"/>
  </w:num>
  <w:num w:numId="24" w16cid:durableId="833834044">
    <w:abstractNumId w:val="11"/>
  </w:num>
  <w:num w:numId="25" w16cid:durableId="711148273">
    <w:abstractNumId w:val="19"/>
  </w:num>
  <w:num w:numId="26" w16cid:durableId="854731857">
    <w:abstractNumId w:val="2"/>
  </w:num>
  <w:num w:numId="27" w16cid:durableId="296377559">
    <w:abstractNumId w:val="33"/>
  </w:num>
  <w:num w:numId="28" w16cid:durableId="37508987">
    <w:abstractNumId w:val="36"/>
  </w:num>
  <w:num w:numId="29" w16cid:durableId="164789597">
    <w:abstractNumId w:val="32"/>
  </w:num>
  <w:num w:numId="30" w16cid:durableId="1741243669">
    <w:abstractNumId w:val="34"/>
  </w:num>
  <w:num w:numId="31" w16cid:durableId="340595397">
    <w:abstractNumId w:val="31"/>
  </w:num>
  <w:num w:numId="32" w16cid:durableId="486632018">
    <w:abstractNumId w:val="14"/>
  </w:num>
  <w:num w:numId="33" w16cid:durableId="1227956034">
    <w:abstractNumId w:val="5"/>
  </w:num>
  <w:num w:numId="34" w16cid:durableId="1762489973">
    <w:abstractNumId w:val="37"/>
  </w:num>
  <w:num w:numId="35" w16cid:durableId="1415275603">
    <w:abstractNumId w:val="7"/>
  </w:num>
  <w:num w:numId="36" w16cid:durableId="1703940705">
    <w:abstractNumId w:val="21"/>
  </w:num>
  <w:num w:numId="37" w16cid:durableId="1475609077">
    <w:abstractNumId w:val="13"/>
  </w:num>
  <w:num w:numId="38" w16cid:durableId="421803344">
    <w:abstractNumId w:val="28"/>
  </w:num>
  <w:num w:numId="39" w16cid:durableId="5879458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0584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25C4"/>
    <w:rsid w:val="00323984"/>
    <w:rsid w:val="00323A22"/>
    <w:rsid w:val="00323EAA"/>
    <w:rsid w:val="00323FA4"/>
    <w:rsid w:val="00323FC8"/>
    <w:rsid w:val="003313E8"/>
    <w:rsid w:val="00331517"/>
    <w:rsid w:val="00331BDB"/>
    <w:rsid w:val="00332099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6F9A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3907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437F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45FCC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375C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32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2F77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E2383"/>
    <w:rsid w:val="00A74980"/>
    <w:rsid w:val="00A93480"/>
    <w:rsid w:val="00B62629"/>
    <w:rsid w:val="00BF4468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2022-08-09T11:59:00Z</dcterms:modified>
</cp:coreProperties>
</file>