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47B209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3D3C73">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47A8D"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Change w:id="0">
          <w:tblGrid>
            <w:gridCol w:w="867"/>
            <w:gridCol w:w="815"/>
            <w:gridCol w:w="162"/>
            <w:gridCol w:w="983"/>
            <w:gridCol w:w="465"/>
            <w:gridCol w:w="253"/>
            <w:gridCol w:w="245"/>
            <w:gridCol w:w="931"/>
            <w:gridCol w:w="525"/>
            <w:gridCol w:w="84"/>
            <w:gridCol w:w="815"/>
            <w:gridCol w:w="802"/>
            <w:gridCol w:w="338"/>
            <w:gridCol w:w="1416"/>
            <w:gridCol w:w="1081"/>
            <w:gridCol w:w="867"/>
          </w:tblGrid>
        </w:tblGridChange>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r w:rsidR="00681A6E" w:rsidRPr="00272B87">
              <w:rPr>
                <w:rFonts w:ascii="Arial Narrow" w:hAnsi="Arial Narrow"/>
                <w:strike/>
                <w:sz w:val="18"/>
                <w:szCs w:val="18"/>
                <w:rPrChange w:id="1" w:author="Autor">
                  <w:rPr>
                    <w:rFonts w:ascii="Arial Narrow" w:hAnsi="Arial Narrow"/>
                    <w:sz w:val="18"/>
                    <w:szCs w:val="18"/>
                  </w:rPr>
                </w:rPrChange>
              </w:rPr>
              <w:t>v podmienkach tejto výzvy</w:t>
            </w:r>
            <w:r w:rsidR="00681A6E" w:rsidRPr="00385B43">
              <w:rPr>
                <w:rFonts w:ascii="Arial Narrow" w:hAnsi="Arial Narrow"/>
                <w:sz w:val="18"/>
                <w:szCs w:val="18"/>
              </w:rPr>
              <w:t xml:space="preserve">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4B1C9C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2" w:author="Autor">
              <w:r w:rsidR="00272B87">
                <w:rPr>
                  <w:rFonts w:ascii="Arial Narrow" w:hAnsi="Arial Narrow"/>
                  <w:sz w:val="18"/>
                  <w:szCs w:val="18"/>
                </w:rPr>
                <w:t xml:space="preserve">, ktoré nemajú stále miesto ich využitia, </w:t>
              </w:r>
            </w:ins>
            <w:del w:id="3" w:author="Autor">
              <w:r w:rsidRPr="00385B43" w:rsidDel="00272B87">
                <w:rPr>
                  <w:rFonts w:ascii="Arial Narrow" w:hAnsi="Arial Narrow"/>
                  <w:sz w:val="18"/>
                  <w:szCs w:val="18"/>
                </w:rPr>
                <w:delText xml:space="preserve"> </w:delText>
              </w:r>
            </w:del>
            <w:r w:rsidRPr="00385B43">
              <w:rPr>
                <w:rFonts w:ascii="Arial Narrow" w:hAnsi="Arial Narrow"/>
                <w:sz w:val="18"/>
                <w:szCs w:val="18"/>
              </w:rPr>
              <w:t xml:space="preserve">sa uvádza </w:t>
            </w:r>
            <w:ins w:id="4" w:author="Autor">
              <w:r w:rsidR="00272B87">
                <w:rPr>
                  <w:rFonts w:ascii="Arial Narrow" w:hAnsi="Arial Narrow"/>
                  <w:sz w:val="18"/>
                  <w:szCs w:val="18"/>
                </w:rPr>
                <w:t xml:space="preserve">sídlo žiadateľa, resp. adresa prevádzkarne, v rámci ktorej sa mobilné zariadenie využívajú. </w:t>
              </w:r>
            </w:ins>
            <w:r w:rsidRPr="00272B87">
              <w:rPr>
                <w:rFonts w:ascii="Arial Narrow" w:hAnsi="Arial Narrow"/>
                <w:strike/>
                <w:sz w:val="18"/>
                <w:szCs w:val="18"/>
                <w:rPrChange w:id="5" w:author="Autor">
                  <w:rPr>
                    <w:rFonts w:ascii="Arial Narrow" w:hAnsi="Arial Narrow"/>
                    <w:sz w:val="18"/>
                    <w:szCs w:val="18"/>
                  </w:rPr>
                </w:rPrChange>
              </w:rPr>
              <w:t>miesto bežného výskytu, napr. miesto prevádzkarne. (V prípade nákupu autobusov miesto garáže, resp. parkovacieho státia (depo), kde sa mobilné zariadenie nachádza pokiaľ nevykonáva činnosť).</w:t>
            </w:r>
          </w:p>
        </w:tc>
      </w:tr>
      <w:tr w:rsidR="0056563E" w:rsidRPr="00385B43" w14:paraId="41BA59D4" w14:textId="77777777" w:rsidTr="0056563E">
        <w:tblPrEx>
          <w:tblW w:w="9782" w:type="dxa"/>
          <w:tblInd w:w="-289" w:type="dxa"/>
          <w:tblPrExChange w:id="6" w:author="Autor">
            <w:tblPrEx>
              <w:tblW w:w="9782" w:type="dxa"/>
              <w:tblInd w:w="-289" w:type="dxa"/>
            </w:tblPrEx>
          </w:tblPrExChange>
        </w:tblPrEx>
        <w:trPr>
          <w:trHeight w:val="396"/>
          <w:trPrChange w:id="7" w:author="Autor">
            <w:trPr>
              <w:gridBefore w:val="1"/>
              <w:trHeight w:val="396"/>
            </w:trPr>
          </w:trPrChange>
        </w:trPr>
        <w:tc>
          <w:tcPr>
            <w:tcW w:w="1844" w:type="dxa"/>
            <w:hideMark/>
            <w:tcPrChange w:id="8" w:author="Autor">
              <w:tcPr>
                <w:tcW w:w="1985" w:type="dxa"/>
                <w:gridSpan w:val="3"/>
                <w:hideMark/>
              </w:tcPr>
            </w:tcPrChange>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Change w:id="9" w:author="Autor">
              <w:tcPr>
                <w:tcW w:w="851" w:type="dxa"/>
                <w:gridSpan w:val="3"/>
              </w:tcPr>
            </w:tcPrChange>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Change w:id="10" w:author="Autor">
              <w:tcPr>
                <w:tcW w:w="1559" w:type="dxa"/>
                <w:gridSpan w:val="3"/>
              </w:tcPr>
            </w:tcPrChange>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Change w:id="11" w:author="Autor">
              <w:tcPr>
                <w:tcW w:w="1985" w:type="dxa"/>
                <w:gridSpan w:val="3"/>
              </w:tcPr>
            </w:tcPrChange>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Change w:id="12" w:author="Autor">
              <w:tcPr>
                <w:tcW w:w="1432" w:type="dxa"/>
              </w:tcPr>
            </w:tcPrChange>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Change w:id="13" w:author="Autor">
              <w:tcPr>
                <w:tcW w:w="1970" w:type="dxa"/>
                <w:gridSpan w:val="2"/>
              </w:tcPr>
            </w:tcPrChange>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56563E">
        <w:tblPrEx>
          <w:tblW w:w="9782" w:type="dxa"/>
          <w:tblInd w:w="-289" w:type="dxa"/>
          <w:tblPrExChange w:id="14" w:author="Autor">
            <w:tblPrEx>
              <w:tblW w:w="9782" w:type="dxa"/>
              <w:tblInd w:w="-289" w:type="dxa"/>
            </w:tblPrEx>
          </w:tblPrExChange>
        </w:tblPrEx>
        <w:trPr>
          <w:trHeight w:val="307"/>
          <w:trPrChange w:id="15" w:author="Autor">
            <w:trPr>
              <w:gridBefore w:val="1"/>
              <w:trHeight w:val="307"/>
            </w:trPr>
          </w:trPrChange>
        </w:trPr>
        <w:tc>
          <w:tcPr>
            <w:tcW w:w="1844" w:type="dxa"/>
            <w:vAlign w:val="center"/>
            <w:hideMark/>
            <w:tcPrChange w:id="16" w:author="Autor">
              <w:tcPr>
                <w:tcW w:w="1985" w:type="dxa"/>
                <w:gridSpan w:val="3"/>
                <w:vAlign w:val="center"/>
                <w:hideMark/>
              </w:tcPr>
            </w:tcPrChange>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Change w:id="17" w:author="Autor">
              <w:tcPr>
                <w:tcW w:w="851" w:type="dxa"/>
                <w:gridSpan w:val="3"/>
                <w:vAlign w:val="center"/>
              </w:tcPr>
            </w:tcPrChange>
          </w:tcPr>
          <w:p w14:paraId="2DDC4140" w14:textId="60C16536" w:rsidR="00681A6E" w:rsidRPr="00385B43" w:rsidRDefault="00681A6E" w:rsidP="008A2FD8">
            <w:pPr>
              <w:jc w:val="center"/>
              <w:rPr>
                <w:rFonts w:ascii="Arial Narrow" w:hAnsi="Arial Narrow"/>
                <w:bCs/>
                <w:sz w:val="18"/>
              </w:rPr>
            </w:pPr>
          </w:p>
        </w:tc>
        <w:tc>
          <w:tcPr>
            <w:tcW w:w="1701" w:type="dxa"/>
            <w:vAlign w:val="center"/>
            <w:tcPrChange w:id="18" w:author="Autor">
              <w:tcPr>
                <w:tcW w:w="1559" w:type="dxa"/>
                <w:gridSpan w:val="3"/>
                <w:vAlign w:val="center"/>
              </w:tcPr>
            </w:tcPrChange>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Change w:id="19" w:author="Autor">
              <w:tcPr>
                <w:tcW w:w="1985" w:type="dxa"/>
                <w:gridSpan w:val="3"/>
                <w:vAlign w:val="center"/>
                <w:hideMark/>
              </w:tcPr>
            </w:tcPrChange>
          </w:tcPr>
          <w:p w14:paraId="648A52C8" w14:textId="75D8D918" w:rsidR="00681A6E" w:rsidRPr="00385B43" w:rsidRDefault="00681A6E" w:rsidP="008A2FD8">
            <w:pPr>
              <w:jc w:val="center"/>
              <w:rPr>
                <w:rFonts w:ascii="Arial Narrow" w:hAnsi="Arial Narrow"/>
                <w:bCs/>
                <w:sz w:val="18"/>
              </w:rPr>
            </w:pPr>
          </w:p>
        </w:tc>
        <w:tc>
          <w:tcPr>
            <w:tcW w:w="887" w:type="dxa"/>
            <w:vAlign w:val="center"/>
            <w:tcPrChange w:id="20" w:author="Autor">
              <w:tcPr>
                <w:tcW w:w="1432" w:type="dxa"/>
                <w:vAlign w:val="center"/>
              </w:tcPr>
            </w:tcPrChange>
          </w:tcPr>
          <w:p w14:paraId="6E181757" w14:textId="77777777" w:rsidR="00681A6E" w:rsidRPr="00385B43" w:rsidRDefault="00681A6E" w:rsidP="008A2FD8">
            <w:pPr>
              <w:jc w:val="center"/>
              <w:rPr>
                <w:rFonts w:ascii="Arial Narrow" w:hAnsi="Arial Narrow"/>
                <w:bCs/>
                <w:sz w:val="18"/>
              </w:rPr>
            </w:pPr>
          </w:p>
        </w:tc>
        <w:tc>
          <w:tcPr>
            <w:tcW w:w="1948" w:type="dxa"/>
            <w:vAlign w:val="center"/>
            <w:tcPrChange w:id="21" w:author="Autor">
              <w:tcPr>
                <w:tcW w:w="1970" w:type="dxa"/>
                <w:gridSpan w:val="2"/>
                <w:vAlign w:val="center"/>
              </w:tcPr>
            </w:tcPrChange>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ins w:id="22" w:author="Autor"/>
        </w:trPr>
        <w:tc>
          <w:tcPr>
            <w:tcW w:w="9782" w:type="dxa"/>
            <w:gridSpan w:val="6"/>
            <w:vAlign w:val="center"/>
          </w:tcPr>
          <w:p w14:paraId="37460590" w14:textId="7C517F07" w:rsidR="00A650FF" w:rsidRPr="00385B43" w:rsidRDefault="00A650FF" w:rsidP="00A650FF">
            <w:pPr>
              <w:rPr>
                <w:ins w:id="23" w:author="Autor"/>
                <w:rFonts w:ascii="Arial Narrow" w:hAnsi="Arial Narrow"/>
                <w:bCs/>
                <w:sz w:val="18"/>
              </w:rPr>
            </w:pPr>
            <w:ins w:id="24" w:author="Autor">
              <w:r w:rsidRPr="00A650FF">
                <w:rPr>
                  <w:rFonts w:ascii="Arial Narrow" w:hAnsi="Arial Narrow"/>
                  <w:bCs/>
                  <w:sz w:val="18"/>
                </w:rPr>
                <w:lastRenderedPageBreak/>
                <w:t>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56563E" w:rsidRPr="00385B43" w14:paraId="2E48E0C6" w14:textId="77777777" w:rsidTr="0056563E">
        <w:trPr>
          <w:trHeight w:val="307"/>
          <w:ins w:id="25" w:author="Autor"/>
        </w:trPr>
        <w:tc>
          <w:tcPr>
            <w:tcW w:w="1844" w:type="dxa"/>
            <w:vAlign w:val="center"/>
          </w:tcPr>
          <w:p w14:paraId="2E9ED06C" w14:textId="4719B20C" w:rsidR="00A650FF" w:rsidRPr="00385B43" w:rsidRDefault="00A650FF" w:rsidP="008A2FD8">
            <w:pPr>
              <w:jc w:val="center"/>
              <w:rPr>
                <w:ins w:id="26" w:author="Autor"/>
                <w:rFonts w:ascii="Arial Narrow" w:hAnsi="Arial Narrow"/>
                <w:bCs/>
                <w:sz w:val="18"/>
              </w:rPr>
            </w:pPr>
            <w:ins w:id="27" w:author="Autor">
              <w:r>
                <w:rPr>
                  <w:rFonts w:ascii="Arial Narrow" w:hAnsi="Arial Narrow"/>
                  <w:bCs/>
                  <w:sz w:val="18"/>
                </w:rPr>
                <w:t>Typ</w:t>
              </w:r>
            </w:ins>
          </w:p>
        </w:tc>
        <w:tc>
          <w:tcPr>
            <w:tcW w:w="1701" w:type="dxa"/>
            <w:vAlign w:val="center"/>
          </w:tcPr>
          <w:p w14:paraId="1DAE8B24" w14:textId="1391F03B" w:rsidR="00A650FF" w:rsidRPr="00385B43" w:rsidRDefault="00A650FF" w:rsidP="008A2FD8">
            <w:pPr>
              <w:jc w:val="center"/>
              <w:rPr>
                <w:ins w:id="28" w:author="Autor"/>
                <w:rFonts w:ascii="Arial Narrow" w:hAnsi="Arial Narrow"/>
                <w:bCs/>
                <w:sz w:val="18"/>
              </w:rPr>
            </w:pPr>
            <w:ins w:id="29" w:author="Autor">
              <w:r>
                <w:rPr>
                  <w:rFonts w:ascii="Arial Narrow" w:hAnsi="Arial Narrow"/>
                  <w:bCs/>
                  <w:sz w:val="18"/>
                </w:rPr>
                <w:t xml:space="preserve">Katastrálne územie </w:t>
              </w:r>
            </w:ins>
          </w:p>
        </w:tc>
        <w:tc>
          <w:tcPr>
            <w:tcW w:w="1701" w:type="dxa"/>
            <w:vAlign w:val="center"/>
          </w:tcPr>
          <w:p w14:paraId="4C1C97A1" w14:textId="6C30EDB8" w:rsidR="00A650FF" w:rsidRPr="00385B43" w:rsidRDefault="00A650FF" w:rsidP="008A2FD8">
            <w:pPr>
              <w:jc w:val="center"/>
              <w:rPr>
                <w:ins w:id="30" w:author="Autor"/>
                <w:rFonts w:ascii="Arial Narrow" w:hAnsi="Arial Narrow"/>
                <w:bCs/>
                <w:sz w:val="18"/>
              </w:rPr>
            </w:pPr>
            <w:ins w:id="31" w:author="Autor">
              <w:r>
                <w:rPr>
                  <w:rFonts w:ascii="Arial Narrow" w:hAnsi="Arial Narrow"/>
                  <w:bCs/>
                  <w:sz w:val="18"/>
                </w:rPr>
                <w:t>Č. parcely</w:t>
              </w:r>
            </w:ins>
          </w:p>
        </w:tc>
        <w:tc>
          <w:tcPr>
            <w:tcW w:w="1701" w:type="dxa"/>
            <w:vAlign w:val="center"/>
          </w:tcPr>
          <w:p w14:paraId="7FF1D420" w14:textId="66E21A8B" w:rsidR="00A650FF" w:rsidRPr="00385B43" w:rsidRDefault="00A650FF" w:rsidP="008A2FD8">
            <w:pPr>
              <w:jc w:val="center"/>
              <w:rPr>
                <w:ins w:id="32" w:author="Autor"/>
                <w:rFonts w:ascii="Arial Narrow" w:hAnsi="Arial Narrow"/>
                <w:bCs/>
                <w:sz w:val="18"/>
              </w:rPr>
            </w:pPr>
            <w:ins w:id="33" w:author="Autor">
              <w:r>
                <w:rPr>
                  <w:rFonts w:ascii="Arial Narrow" w:hAnsi="Arial Narrow"/>
                  <w:bCs/>
                  <w:sz w:val="18"/>
                </w:rPr>
                <w:t>Č. LV</w:t>
              </w:r>
            </w:ins>
          </w:p>
        </w:tc>
        <w:tc>
          <w:tcPr>
            <w:tcW w:w="2835" w:type="dxa"/>
            <w:gridSpan w:val="2"/>
            <w:vAlign w:val="center"/>
          </w:tcPr>
          <w:p w14:paraId="3E7971BA" w14:textId="18F85EE2" w:rsidR="00A650FF" w:rsidRPr="00385B43" w:rsidRDefault="00A650FF" w:rsidP="008A2FD8">
            <w:pPr>
              <w:jc w:val="center"/>
              <w:rPr>
                <w:ins w:id="34" w:author="Autor"/>
                <w:rFonts w:ascii="Arial Narrow" w:hAnsi="Arial Narrow"/>
                <w:bCs/>
                <w:sz w:val="18"/>
              </w:rPr>
            </w:pPr>
            <w:ins w:id="35" w:author="Autor">
              <w:r>
                <w:rPr>
                  <w:rFonts w:ascii="Arial Narrow" w:hAnsi="Arial Narrow"/>
                  <w:bCs/>
                  <w:sz w:val="18"/>
                </w:rPr>
                <w:t>Vzťah žiadateľa k nehnuteľnosti</w:t>
              </w:r>
            </w:ins>
          </w:p>
        </w:tc>
      </w:tr>
      <w:tr w:rsidR="00A650FF" w:rsidRPr="00385B43" w14:paraId="2993C2B4" w14:textId="77777777" w:rsidTr="0056563E">
        <w:tblPrEx>
          <w:tblW w:w="9782" w:type="dxa"/>
          <w:tblInd w:w="-289" w:type="dxa"/>
          <w:tblPrExChange w:id="36" w:author="Autor">
            <w:tblPrEx>
              <w:tblW w:w="9782" w:type="dxa"/>
              <w:tblInd w:w="-289" w:type="dxa"/>
            </w:tblPrEx>
          </w:tblPrExChange>
        </w:tblPrEx>
        <w:trPr>
          <w:trHeight w:val="307"/>
          <w:ins w:id="37" w:author="Autor"/>
          <w:trPrChange w:id="38" w:author="Autor">
            <w:trPr>
              <w:gridBefore w:val="1"/>
              <w:trHeight w:val="307"/>
            </w:trPr>
          </w:trPrChange>
        </w:trPr>
        <w:tc>
          <w:tcPr>
            <w:tcW w:w="1844" w:type="dxa"/>
            <w:vAlign w:val="center"/>
            <w:tcPrChange w:id="39" w:author="Autor">
              <w:tcPr>
                <w:tcW w:w="815" w:type="dxa"/>
                <w:vAlign w:val="center"/>
              </w:tcPr>
            </w:tcPrChange>
          </w:tcPr>
          <w:p w14:paraId="14A93F97" w14:textId="11353149" w:rsidR="00A650FF" w:rsidRPr="00385B43" w:rsidRDefault="00A650FF" w:rsidP="008A2FD8">
            <w:pPr>
              <w:jc w:val="center"/>
              <w:rPr>
                <w:ins w:id="40" w:author="Autor"/>
                <w:rFonts w:ascii="Arial Narrow" w:hAnsi="Arial Narrow"/>
                <w:bCs/>
                <w:sz w:val="18"/>
              </w:rPr>
            </w:pPr>
            <w:ins w:id="41" w:author="Autor">
              <w:r>
                <w:rPr>
                  <w:rFonts w:ascii="Arial Narrow" w:hAnsi="Arial Narrow"/>
                  <w:bCs/>
                  <w:sz w:val="18"/>
                </w:rPr>
                <w:t>Stavba, pozemok</w:t>
              </w:r>
            </w:ins>
          </w:p>
        </w:tc>
        <w:tc>
          <w:tcPr>
            <w:tcW w:w="1701" w:type="dxa"/>
            <w:vAlign w:val="center"/>
            <w:tcPrChange w:id="42" w:author="Autor">
              <w:tcPr>
                <w:tcW w:w="1610" w:type="dxa"/>
                <w:gridSpan w:val="3"/>
                <w:vAlign w:val="center"/>
              </w:tcPr>
            </w:tcPrChange>
          </w:tcPr>
          <w:p w14:paraId="3BF9480A" w14:textId="77777777" w:rsidR="00A650FF" w:rsidRPr="00385B43" w:rsidRDefault="00A650FF" w:rsidP="008A2FD8">
            <w:pPr>
              <w:jc w:val="center"/>
              <w:rPr>
                <w:ins w:id="43" w:author="Autor"/>
                <w:rFonts w:ascii="Arial Narrow" w:hAnsi="Arial Narrow"/>
                <w:bCs/>
                <w:sz w:val="18"/>
              </w:rPr>
            </w:pPr>
          </w:p>
        </w:tc>
        <w:tc>
          <w:tcPr>
            <w:tcW w:w="1701" w:type="dxa"/>
            <w:vAlign w:val="center"/>
            <w:tcPrChange w:id="44" w:author="Autor">
              <w:tcPr>
                <w:tcW w:w="1429" w:type="dxa"/>
                <w:gridSpan w:val="3"/>
                <w:vAlign w:val="center"/>
              </w:tcPr>
            </w:tcPrChange>
          </w:tcPr>
          <w:p w14:paraId="654D8CB6" w14:textId="77777777" w:rsidR="00A650FF" w:rsidRPr="00385B43" w:rsidRDefault="00A650FF" w:rsidP="008A2FD8">
            <w:pPr>
              <w:jc w:val="center"/>
              <w:rPr>
                <w:ins w:id="45" w:author="Autor"/>
                <w:rFonts w:ascii="Arial Narrow" w:hAnsi="Arial Narrow"/>
                <w:bCs/>
                <w:sz w:val="18"/>
              </w:rPr>
            </w:pPr>
          </w:p>
        </w:tc>
        <w:tc>
          <w:tcPr>
            <w:tcW w:w="1701" w:type="dxa"/>
            <w:vAlign w:val="center"/>
            <w:tcPrChange w:id="46" w:author="Autor">
              <w:tcPr>
                <w:tcW w:w="1424" w:type="dxa"/>
                <w:gridSpan w:val="3"/>
                <w:vAlign w:val="center"/>
              </w:tcPr>
            </w:tcPrChange>
          </w:tcPr>
          <w:p w14:paraId="6B1BFD3A" w14:textId="77777777" w:rsidR="00A650FF" w:rsidRPr="00385B43" w:rsidRDefault="00A650FF" w:rsidP="008A2FD8">
            <w:pPr>
              <w:jc w:val="center"/>
              <w:rPr>
                <w:ins w:id="47" w:author="Autor"/>
                <w:rFonts w:ascii="Arial Narrow" w:hAnsi="Arial Narrow"/>
                <w:bCs/>
                <w:sz w:val="18"/>
              </w:rPr>
            </w:pPr>
          </w:p>
        </w:tc>
        <w:tc>
          <w:tcPr>
            <w:tcW w:w="2835" w:type="dxa"/>
            <w:gridSpan w:val="2"/>
            <w:vAlign w:val="center"/>
            <w:tcPrChange w:id="48" w:author="Autor">
              <w:tcPr>
                <w:tcW w:w="4504" w:type="dxa"/>
                <w:gridSpan w:val="5"/>
                <w:vAlign w:val="center"/>
              </w:tcPr>
            </w:tcPrChange>
          </w:tcPr>
          <w:p w14:paraId="2F494974" w14:textId="2F455A33" w:rsidR="00A650FF" w:rsidRPr="00385B43" w:rsidRDefault="00A650FF" w:rsidP="008A2FD8">
            <w:pPr>
              <w:jc w:val="center"/>
              <w:rPr>
                <w:ins w:id="49" w:author="Autor"/>
                <w:rFonts w:ascii="Arial Narrow" w:hAnsi="Arial Narrow"/>
                <w:bCs/>
                <w:sz w:val="18"/>
              </w:rPr>
            </w:pPr>
            <w:ins w:id="50" w:author="Autor">
              <w:r>
                <w:rPr>
                  <w:rFonts w:ascii="Arial Narrow" w:hAnsi="Arial Narrow"/>
                  <w:bCs/>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75977C21" w:rsidR="00CD0FA6" w:rsidRPr="00385B43" w:rsidRDefault="003D3C73" w:rsidP="003D3C73">
            <w:pPr>
              <w:spacing w:before="120"/>
              <w:jc w:val="center"/>
              <w:rPr>
                <w:rFonts w:ascii="Arial Narrow" w:hAnsi="Arial Narrow"/>
                <w:sz w:val="18"/>
                <w:szCs w:val="18"/>
              </w:rPr>
            </w:pPr>
            <w:r w:rsidRPr="003D3C73">
              <w:rPr>
                <w:rFonts w:ascii="Arial Narrow" w:hAnsi="Arial Narrow"/>
                <w:sz w:val="18"/>
                <w:szCs w:val="18"/>
              </w:rPr>
              <w:t>C2 Terénne a ambulantné služby</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7EE87574"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51" w:author="Autor">
              <w:r w:rsidR="0030117A" w:rsidRPr="007959BE" w:rsidDel="00047A8D">
                <w:rPr>
                  <w:rFonts w:ascii="Arial Narrow" w:hAnsi="Arial Narrow"/>
                  <w:sz w:val="18"/>
                  <w:szCs w:val="18"/>
                </w:rPr>
                <w:delText xml:space="preserve">nadobudnutí účinnosti </w:delText>
              </w:r>
              <w:r w:rsidR="0009206F" w:rsidRPr="007959BE" w:rsidDel="00047A8D">
                <w:rPr>
                  <w:rFonts w:ascii="Arial Narrow" w:hAnsi="Arial Narrow"/>
                  <w:sz w:val="18"/>
                  <w:szCs w:val="18"/>
                </w:rPr>
                <w:delText>zmluvy o poskytnutí o </w:delText>
              </w:r>
            </w:del>
            <w:ins w:id="52" w:author="Autor">
              <w:r w:rsidR="00047A8D">
                <w:rPr>
                  <w:rFonts w:ascii="Arial Narrow" w:hAnsi="Arial Narrow"/>
                  <w:sz w:val="18"/>
                  <w:szCs w:val="18"/>
                </w:rPr>
                <w:t> </w:t>
              </w:r>
            </w:ins>
            <w:del w:id="53" w:author="Autor">
              <w:r w:rsidR="0009206F" w:rsidRPr="007959BE" w:rsidDel="00047A8D">
                <w:rPr>
                  <w:rFonts w:ascii="Arial Narrow" w:hAnsi="Arial Narrow"/>
                  <w:sz w:val="18"/>
                  <w:szCs w:val="18"/>
                </w:rPr>
                <w:delText>príspevku</w:delText>
              </w:r>
            </w:del>
            <w:ins w:id="54" w:author="Autor">
              <w:r w:rsidR="00047A8D">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ins w:id="55" w:author="Autor">
              <w:r w:rsidR="00361FC6">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3D75D4B3" w:rsidR="00204EA5" w:rsidDel="00047A8D" w:rsidRDefault="00204EA5" w:rsidP="00047A8D">
            <w:pPr>
              <w:rPr>
                <w:del w:id="56" w:author="Autor"/>
                <w:rFonts w:ascii="Arial Narrow" w:hAnsi="Arial Narrow"/>
                <w:bCs/>
                <w:sz w:val="18"/>
                <w:szCs w:val="18"/>
              </w:rPr>
              <w:pPrChange w:id="57" w:author="Autor">
                <w:pPr>
                  <w:framePr w:hSpace="141" w:wrap="around" w:vAnchor="text" w:hAnchor="margin" w:xAlign="center" w:y="38"/>
                </w:pPr>
              </w:pPrChange>
            </w:pPr>
            <w:r w:rsidRPr="00204EA5">
              <w:rPr>
                <w:rFonts w:ascii="Arial Narrow" w:hAnsi="Arial Narrow"/>
                <w:bCs/>
                <w:sz w:val="18"/>
                <w:szCs w:val="18"/>
              </w:rPr>
              <w:t>Žiadateľ je povinný ukončiť</w:t>
            </w:r>
            <w:ins w:id="58" w:author="Autor">
              <w:r w:rsidR="00361FC6">
                <w:rPr>
                  <w:rFonts w:ascii="Arial Narrow" w:hAnsi="Arial Narrow"/>
                  <w:bCs/>
                  <w:sz w:val="18"/>
                  <w:szCs w:val="18"/>
                </w:rPr>
                <w:t xml:space="preserve"> realizáciu aktivít projektu </w:t>
              </w:r>
            </w:ins>
            <w:r w:rsidRPr="00204EA5">
              <w:rPr>
                <w:rFonts w:ascii="Arial Narrow" w:hAnsi="Arial Narrow"/>
                <w:bCs/>
                <w:sz w:val="18"/>
                <w:szCs w:val="18"/>
              </w:rPr>
              <w:t xml:space="preserve"> </w:t>
            </w:r>
            <w:r w:rsidRPr="00361FC6">
              <w:rPr>
                <w:rFonts w:ascii="Arial Narrow" w:hAnsi="Arial Narrow"/>
                <w:bCs/>
                <w:strike/>
                <w:sz w:val="18"/>
                <w:szCs w:val="18"/>
                <w:rPrChange w:id="59" w:author="Autor">
                  <w:rPr>
                    <w:rFonts w:ascii="Arial Narrow" w:hAnsi="Arial Narrow"/>
                    <w:bCs/>
                    <w:sz w:val="18"/>
                    <w:szCs w:val="18"/>
                  </w:rPr>
                </w:rPrChange>
              </w:rPr>
              <w:t>práce na projekte</w:t>
            </w:r>
            <w:r w:rsidRPr="00204EA5">
              <w:rPr>
                <w:rFonts w:ascii="Arial Narrow" w:hAnsi="Arial Narrow"/>
                <w:bCs/>
                <w:sz w:val="18"/>
                <w:szCs w:val="18"/>
              </w:rPr>
              <w:t xml:space="preserve"> do 9 mesiacov od nadobudnutia účinnosti zmluvy o poskytnutí príspevku</w:t>
            </w:r>
            <w:ins w:id="60" w:author="Autor">
              <w:r w:rsidR="008254C8">
                <w:rPr>
                  <w:rFonts w:ascii="Arial Narrow" w:hAnsi="Arial Narrow"/>
                  <w:bCs/>
                  <w:sz w:val="18"/>
                  <w:szCs w:val="18"/>
                </w:rPr>
                <w:t>, najneskôr však do 13.10.2023</w:t>
              </w:r>
            </w:ins>
            <w:r w:rsidRPr="00204EA5">
              <w:rPr>
                <w:rFonts w:ascii="Arial Narrow" w:hAnsi="Arial Narrow"/>
                <w:bCs/>
                <w:sz w:val="18"/>
                <w:szCs w:val="18"/>
              </w:rPr>
              <w:t xml:space="preserve">. </w:t>
            </w:r>
            <w:del w:id="61" w:author="Autor">
              <w:r w:rsidRPr="008254C8" w:rsidDel="00047A8D">
                <w:rPr>
                  <w:rFonts w:ascii="Arial Narrow" w:hAnsi="Arial Narrow"/>
                  <w:bCs/>
                  <w:strike/>
                  <w:sz w:val="18"/>
                  <w:szCs w:val="18"/>
                  <w:rPrChange w:id="62" w:author="Autor">
                    <w:rPr>
                      <w:rFonts w:ascii="Arial Narrow" w:hAnsi="Arial Narrow"/>
                      <w:bCs/>
                      <w:sz w:val="18"/>
                      <w:szCs w:val="18"/>
                    </w:rPr>
                  </w:rPrChange>
                </w:rPr>
                <w:delText>Zároveň je žiadateľ povinný zrealizovať hlavnú aktivitu projektu najneskôr do 30.6.2023.</w:delText>
              </w:r>
            </w:del>
          </w:p>
          <w:p w14:paraId="18C3226D" w14:textId="4717685D" w:rsidR="00E0609C" w:rsidRPr="00385B43" w:rsidRDefault="00E0609C" w:rsidP="00047A8D">
            <w:pPr>
              <w:rPr>
                <w:rFonts w:ascii="Arial Narrow" w:hAnsi="Arial Narrow"/>
                <w:sz w:val="18"/>
                <w:szCs w:val="18"/>
              </w:rPr>
              <w:pPrChange w:id="63" w:author="Autor">
                <w:pPr>
                  <w:framePr w:hSpace="141" w:wrap="around" w:vAnchor="text" w:hAnchor="margin" w:xAlign="center" w:y="38"/>
                </w:pPr>
              </w:pPrChange>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89C37F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9672C">
                  <w:rPr>
                    <w:rFonts w:ascii="Arial" w:hAnsi="Arial" w:cs="Arial"/>
                    <w:sz w:val="22"/>
                  </w:rPr>
                  <w:t>C2 Terénne a ambulantné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64" w:author="Auto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78F62AA"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C</w:t>
            </w:r>
            <w:r w:rsidR="00F410D6">
              <w:rPr>
                <w:rFonts w:ascii="Arial" w:hAnsi="Arial" w:cs="Arial"/>
                <w:sz w:val="18"/>
                <w:szCs w:val="18"/>
                <w:lang w:val="en-AU"/>
              </w:rPr>
              <w:t>201</w:t>
            </w:r>
          </w:p>
        </w:tc>
        <w:tc>
          <w:tcPr>
            <w:tcW w:w="2434" w:type="dxa"/>
            <w:tcBorders>
              <w:bottom w:val="single" w:sz="4" w:space="0" w:color="auto"/>
            </w:tcBorders>
            <w:vAlign w:val="center"/>
          </w:tcPr>
          <w:p w14:paraId="65E0731C" w14:textId="77777777" w:rsidR="00F410D6" w:rsidRDefault="00F410D6" w:rsidP="00F410D6">
            <w:pPr>
              <w:jc w:val="left"/>
              <w:rPr>
                <w:rFonts w:ascii="Arial Narrow" w:hAnsi="Arial Narrow"/>
                <w:sz w:val="18"/>
                <w:szCs w:val="18"/>
              </w:rPr>
            </w:pPr>
            <w:r>
              <w:rPr>
                <w:rFonts w:ascii="Arial Narrow" w:hAnsi="Arial Narrow"/>
                <w:sz w:val="18"/>
                <w:szCs w:val="18"/>
              </w:rPr>
              <w:t>Počet osôb v rámci  podporených sociálnych služieb  terénnou formou a v rámci samostatne vykonávaných odborných činnostiach</w:t>
            </w:r>
          </w:p>
          <w:p w14:paraId="0948197C" w14:textId="31B41D9A" w:rsidR="00E20D40" w:rsidRPr="007D6358" w:rsidRDefault="00E20D40" w:rsidP="00E20D40">
            <w:pPr>
              <w:jc w:val="left"/>
              <w:rPr>
                <w:rFonts w:ascii="Arial Narrow" w:hAnsi="Arial Narrow"/>
                <w:sz w:val="18"/>
                <w:szCs w:val="18"/>
                <w:highlight w:val="yellow"/>
              </w:rPr>
            </w:pPr>
          </w:p>
        </w:tc>
        <w:tc>
          <w:tcPr>
            <w:tcW w:w="2433" w:type="dxa"/>
            <w:tcBorders>
              <w:bottom w:val="single" w:sz="4" w:space="0" w:color="auto"/>
            </w:tcBorders>
            <w:vAlign w:val="center"/>
          </w:tcPr>
          <w:p w14:paraId="2E065C40" w14:textId="75361AD6"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Osoby</w:t>
            </w:r>
          </w:p>
        </w:tc>
        <w:tc>
          <w:tcPr>
            <w:tcW w:w="2434" w:type="dxa"/>
            <w:tcBorders>
              <w:bottom w:val="single" w:sz="4" w:space="0" w:color="auto"/>
            </w:tcBorders>
          </w:tcPr>
          <w:p w14:paraId="450DD18D" w14:textId="6E959B56" w:rsidR="00E20D40" w:rsidRPr="00385B43" w:rsidRDefault="00E20D40" w:rsidP="00E20D40">
            <w:pPr>
              <w:jc w:val="left"/>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bez príznaku</w:t>
            </w:r>
          </w:p>
        </w:tc>
        <w:tc>
          <w:tcPr>
            <w:tcW w:w="2434" w:type="dxa"/>
            <w:tcBorders>
              <w:bottom w:val="single" w:sz="4" w:space="0" w:color="auto"/>
            </w:tcBorders>
            <w:vAlign w:val="center"/>
          </w:tcPr>
          <w:p w14:paraId="5ABE6BC5" w14:textId="2271376C"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D2ACF1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ins w:id="65" w:author="Autor">
              <w:r w:rsidR="00C062F6">
                <w:rPr>
                  <w:rFonts w:ascii="Arial Narrow" w:hAnsi="Arial Narrow"/>
                  <w:sz w:val="18"/>
                  <w:szCs w:val="18"/>
                </w:rPr>
                <w:t xml:space="preserve">. </w:t>
              </w:r>
            </w:ins>
            <w:del w:id="66" w:author="Autor">
              <w:r w:rsidR="0080425A" w:rsidRPr="00385B43" w:rsidDel="00C062F6">
                <w:rPr>
                  <w:rFonts w:ascii="Arial Narrow" w:hAnsi="Arial Narrow"/>
                  <w:sz w:val="18"/>
                  <w:szCs w:val="18"/>
                </w:rPr>
                <w:delText xml:space="preserve"> </w:delText>
              </w:r>
            </w:del>
            <w:r w:rsidR="0080425A" w:rsidRPr="00C062F6">
              <w:rPr>
                <w:rFonts w:ascii="Arial Narrow" w:hAnsi="Arial Narrow"/>
                <w:strike/>
                <w:sz w:val="18"/>
                <w:szCs w:val="18"/>
                <w:rPrChange w:id="67" w:author="Autor">
                  <w:rPr>
                    <w:rFonts w:ascii="Arial Narrow" w:hAnsi="Arial Narrow"/>
                    <w:sz w:val="18"/>
                    <w:szCs w:val="18"/>
                  </w:rPr>
                </w:rPrChange>
              </w:rPr>
              <w:t>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A82C775"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ins w:id="68" w:author="Autor">
              <w:r w:rsidR="00F57336">
                <w:rPr>
                  <w:rFonts w:ascii="Arial Narrow" w:hAnsi="Arial Narrow"/>
                  <w:sz w:val="18"/>
                  <w:szCs w:val="18"/>
                </w:rPr>
                <w:t xml:space="preserve">. </w:t>
              </w:r>
            </w:ins>
            <w:del w:id="69" w:author="Autor">
              <w:r w:rsidR="0080425A" w:rsidRPr="00F57336" w:rsidDel="00F57336">
                <w:rPr>
                  <w:rFonts w:ascii="Arial Narrow" w:hAnsi="Arial Narrow"/>
                  <w:strike/>
                  <w:sz w:val="18"/>
                  <w:szCs w:val="18"/>
                  <w:rPrChange w:id="70" w:author="Autor">
                    <w:rPr>
                      <w:rFonts w:ascii="Arial Narrow" w:hAnsi="Arial Narrow"/>
                      <w:sz w:val="18"/>
                      <w:szCs w:val="18"/>
                    </w:rPr>
                  </w:rPrChange>
                </w:rPr>
                <w:delText xml:space="preserve">, </w:delText>
              </w:r>
            </w:del>
            <w:r w:rsidR="0080425A" w:rsidRPr="00F57336">
              <w:rPr>
                <w:rFonts w:ascii="Arial Narrow" w:hAnsi="Arial Narrow"/>
                <w:strike/>
                <w:sz w:val="18"/>
                <w:szCs w:val="18"/>
                <w:rPrChange w:id="71" w:author="Autor">
                  <w:rPr>
                    <w:rFonts w:ascii="Arial Narrow" w:hAnsi="Arial Narrow"/>
                    <w:sz w:val="18"/>
                    <w:szCs w:val="18"/>
                  </w:rPr>
                </w:rPrChange>
              </w:rPr>
              <w:t>ktorý/é bol/i na úrovni výzvy označený/é „s</w:t>
            </w:r>
            <w:r w:rsidRPr="00F57336">
              <w:rPr>
                <w:rFonts w:ascii="Arial Narrow" w:hAnsi="Arial Narrow"/>
                <w:strike/>
                <w:sz w:val="18"/>
                <w:szCs w:val="18"/>
                <w:rPrChange w:id="72" w:author="Autor">
                  <w:rPr>
                    <w:rFonts w:ascii="Arial Narrow" w:hAnsi="Arial Narrow"/>
                    <w:sz w:val="18"/>
                    <w:szCs w:val="18"/>
                  </w:rPr>
                </w:rPrChange>
              </w:rPr>
              <w:t> </w:t>
            </w:r>
            <w:r w:rsidR="0080425A" w:rsidRPr="00F57336">
              <w:rPr>
                <w:rFonts w:ascii="Arial Narrow" w:hAnsi="Arial Narrow"/>
                <w:strike/>
                <w:sz w:val="18"/>
                <w:szCs w:val="18"/>
                <w:rPrChange w:id="73" w:author="Autor">
                  <w:rPr>
                    <w:rFonts w:ascii="Arial Narrow" w:hAnsi="Arial Narrow"/>
                    <w:sz w:val="18"/>
                    <w:szCs w:val="18"/>
                  </w:rPr>
                </w:rPrChange>
              </w:rPr>
              <w:t>príznakom“.</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47A8D"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07ED4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74" w:author="Auto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75" w:author="Autor">
              <w:r w:rsidDel="00FE1E7D">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D3B4117"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ins w:id="76" w:author="Autor">
              <w:r w:rsidR="00E65850">
                <w:rPr>
                  <w:rFonts w:ascii="Arial Narrow" w:hAnsi="Arial Narrow"/>
                  <w:sz w:val="18"/>
                  <w:szCs w:val="18"/>
                </w:rPr>
                <w:t xml:space="preserve"> na obstaranie tovary/prác/služieb v rámci </w:t>
              </w:r>
            </w:ins>
            <w:r w:rsidRPr="00385B43">
              <w:rPr>
                <w:rFonts w:ascii="Arial Narrow" w:hAnsi="Arial Narrow"/>
                <w:sz w:val="18"/>
                <w:szCs w:val="18"/>
              </w:rPr>
              <w:t xml:space="preserve"> </w:t>
            </w:r>
            <w:r w:rsidRPr="00E65850">
              <w:rPr>
                <w:rFonts w:ascii="Arial Narrow" w:hAnsi="Arial Narrow"/>
                <w:strike/>
                <w:sz w:val="18"/>
                <w:szCs w:val="18"/>
                <w:rPrChange w:id="77" w:author="Autor">
                  <w:rPr>
                    <w:rFonts w:ascii="Arial Narrow" w:hAnsi="Arial Narrow"/>
                    <w:sz w:val="18"/>
                    <w:szCs w:val="18"/>
                  </w:rPr>
                </w:rPrChange>
              </w:rPr>
              <w:t>na aktivity</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47A8D">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78" w:author="Autor">
              <w:r w:rsidR="00A479C1">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47A8D"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976FB1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79" w:author="Autor">
              <w:r w:rsidRPr="00385B43" w:rsidDel="0002741F">
                <w:rPr>
                  <w:rFonts w:ascii="Arial Narrow" w:hAnsi="Arial Narrow"/>
                  <w:sz w:val="18"/>
                  <w:szCs w:val="18"/>
                </w:rPr>
                <w:delText> </w:delText>
              </w:r>
            </w:del>
            <w:ins w:id="80" w:author="Autor">
              <w:r w:rsidR="0002741F">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81" w:author="Autor">
              <w:r w:rsidR="0002741F">
                <w:rPr>
                  <w:rFonts w:ascii="Arial Narrow" w:hAnsi="Arial Narrow"/>
                  <w:sz w:val="18"/>
                  <w:szCs w:val="18"/>
                </w:rPr>
                <w:t xml:space="preserve">predmete – výdavkoch projektu, </w:t>
              </w:r>
            </w:ins>
            <w:r w:rsidRPr="0002741F">
              <w:rPr>
                <w:rFonts w:ascii="Arial Narrow" w:hAnsi="Arial Narrow"/>
                <w:strike/>
                <w:sz w:val="18"/>
                <w:szCs w:val="18"/>
                <w:rPrChange w:id="82" w:author="Autor">
                  <w:rPr>
                    <w:rFonts w:ascii="Arial Narrow" w:hAnsi="Arial Narrow"/>
                    <w:sz w:val="18"/>
                    <w:szCs w:val="18"/>
                  </w:rPr>
                </w:rPrChange>
              </w:rPr>
              <w:t>aktivitách,</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47378E">
              <w:rPr>
                <w:rFonts w:ascii="Arial Narrow" w:hAnsi="Arial Narrow"/>
                <w:b/>
                <w:bCs/>
                <w:strike/>
                <w:rPrChange w:id="83" w:author="Autor">
                  <w:rPr>
                    <w:rFonts w:ascii="Arial Narrow" w:hAnsi="Arial Narrow"/>
                    <w:b/>
                    <w:bCs/>
                  </w:rPr>
                </w:rPrChang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3404D0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r w:rsidR="008A2FD8" w:rsidRPr="00490394">
              <w:rPr>
                <w:rFonts w:ascii="Arial Narrow" w:eastAsia="Calibri" w:hAnsi="Arial Narrow"/>
                <w:strike/>
                <w:sz w:val="18"/>
                <w:szCs w:val="18"/>
                <w:rPrChange w:id="84" w:author="Autor">
                  <w:rPr>
                    <w:rFonts w:ascii="Arial Narrow" w:eastAsia="Calibri" w:hAnsi="Arial Narrow"/>
                    <w:sz w:val="18"/>
                    <w:szCs w:val="18"/>
                  </w:rPr>
                </w:rPrChange>
              </w:rPr>
              <w:t xml:space="preserve">aktivít </w:t>
            </w:r>
            <w:r w:rsidR="008A2FD8" w:rsidRPr="00385B43">
              <w:rPr>
                <w:rFonts w:ascii="Arial Narrow" w:eastAsia="Calibri" w:hAnsi="Arial Narrow"/>
                <w:sz w:val="18"/>
                <w:szCs w:val="18"/>
              </w:rPr>
              <w:t>projektu, vrátane vhodnosti navrhovaných aktivít</w:t>
            </w:r>
            <w:ins w:id="85" w:author="Autor">
              <w:r w:rsidR="00010EF9">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7777777" w:rsidR="00490394" w:rsidRDefault="00010EF9" w:rsidP="00490394">
            <w:pPr>
              <w:pStyle w:val="Odsekzoznamu"/>
              <w:numPr>
                <w:ilvl w:val="0"/>
                <w:numId w:val="28"/>
              </w:numPr>
              <w:ind w:left="426"/>
              <w:rPr>
                <w:ins w:id="86" w:author="Autor"/>
                <w:rFonts w:ascii="Arial Narrow" w:eastAsia="Calibri" w:hAnsi="Arial Narrow"/>
                <w:sz w:val="18"/>
                <w:szCs w:val="18"/>
              </w:rPr>
            </w:pPr>
            <w:r w:rsidRPr="00385B43">
              <w:rPr>
                <w:rFonts w:ascii="Arial Narrow" w:eastAsia="Calibri" w:hAnsi="Arial Narrow"/>
                <w:sz w:val="18"/>
                <w:szCs w:val="18"/>
              </w:rPr>
              <w:t>P</w:t>
            </w:r>
            <w:r w:rsidR="008A2FD8" w:rsidRPr="00385B43">
              <w:rPr>
                <w:rFonts w:ascii="Arial Narrow" w:eastAsia="Calibri" w:hAnsi="Arial Narrow"/>
                <w:sz w:val="18"/>
                <w:szCs w:val="18"/>
              </w:rPr>
              <w:t>opis</w:t>
            </w:r>
            <w:ins w:id="87" w:author="Autor">
              <w:r>
                <w:rPr>
                  <w:rFonts w:ascii="Arial Narrow" w:eastAsia="Calibri" w:hAnsi="Arial Narrow"/>
                  <w:sz w:val="18"/>
                  <w:szCs w:val="18"/>
                </w:rPr>
                <w:t xml:space="preserve"> predmetu </w:t>
              </w:r>
            </w:ins>
            <w:r w:rsidR="008A2FD8" w:rsidRPr="00385B43">
              <w:rPr>
                <w:rFonts w:ascii="Arial Narrow" w:eastAsia="Calibri" w:hAnsi="Arial Narrow"/>
                <w:sz w:val="18"/>
                <w:szCs w:val="18"/>
              </w:rPr>
              <w:t xml:space="preserve"> </w:t>
            </w:r>
            <w:r w:rsidR="008A2FD8" w:rsidRPr="00490394">
              <w:rPr>
                <w:rFonts w:ascii="Arial Narrow" w:eastAsia="Calibri" w:hAnsi="Arial Narrow"/>
                <w:strike/>
                <w:sz w:val="18"/>
                <w:szCs w:val="18"/>
                <w:rPrChange w:id="88" w:author="Autor">
                  <w:rPr>
                    <w:rFonts w:ascii="Arial Narrow" w:eastAsia="Calibri" w:hAnsi="Arial Narrow"/>
                    <w:sz w:val="18"/>
                    <w:szCs w:val="18"/>
                  </w:rPr>
                </w:rPrChange>
              </w:rPr>
              <w:t>jednotlivých aktivít</w:t>
            </w:r>
            <w:r w:rsidR="008A2FD8" w:rsidRPr="00385B43">
              <w:rPr>
                <w:rFonts w:ascii="Arial Narrow" w:eastAsia="Calibri" w:hAnsi="Arial Narrow"/>
                <w:sz w:val="18"/>
                <w:szCs w:val="18"/>
              </w:rPr>
              <w:t xml:space="preserve"> projektu </w:t>
            </w:r>
            <w:r w:rsidR="008A2FD8" w:rsidRPr="00490394">
              <w:rPr>
                <w:rFonts w:ascii="Arial Narrow" w:eastAsia="Calibri" w:hAnsi="Arial Narrow"/>
                <w:strike/>
                <w:sz w:val="18"/>
                <w:szCs w:val="18"/>
                <w:rPrChange w:id="89" w:author="Autor">
                  <w:rPr>
                    <w:rFonts w:ascii="Arial Narrow" w:eastAsia="Calibri" w:hAnsi="Arial Narrow"/>
                    <w:sz w:val="18"/>
                    <w:szCs w:val="18"/>
                  </w:rPr>
                </w:rPrChange>
              </w:rPr>
              <w:t>a ich technické zabezpečenie</w:t>
            </w:r>
            <w:r w:rsidR="00F13DF8" w:rsidRPr="00490394">
              <w:rPr>
                <w:rFonts w:ascii="Arial Narrow" w:eastAsia="Calibri" w:hAnsi="Arial Narrow"/>
                <w:strike/>
                <w:sz w:val="18"/>
                <w:szCs w:val="18"/>
                <w:rPrChange w:id="90" w:author="Autor">
                  <w:rPr>
                    <w:rFonts w:ascii="Arial Narrow" w:eastAsia="Calibri" w:hAnsi="Arial Narrow"/>
                    <w:sz w:val="18"/>
                    <w:szCs w:val="18"/>
                  </w:rPr>
                </w:rPrChange>
              </w:rPr>
              <w:t>,</w:t>
            </w:r>
            <w:ins w:id="91" w:author="Autor">
              <w:r w:rsidRPr="00490394">
                <w:rPr>
                  <w:rFonts w:ascii="Arial Narrow" w:eastAsia="Calibri" w:hAnsi="Arial Narrow"/>
                  <w:sz w:val="18"/>
                  <w:szCs w:val="18"/>
                  <w:rPrChange w:id="92" w:author="Autor">
                    <w:rPr>
                      <w:rFonts w:ascii="Arial Narrow" w:eastAsia="Calibri" w:hAnsi="Arial Narrow"/>
                      <w:strike/>
                      <w:sz w:val="18"/>
                      <w:szCs w:val="18"/>
                    </w:rPr>
                  </w:rPrChange>
                </w:rPr>
                <w:t xml:space="preserve"> - </w:t>
              </w:r>
              <w:r>
                <w:rPr>
                  <w:rFonts w:ascii="Arial Narrow" w:eastAsia="Calibri" w:hAnsi="Arial Narrow"/>
                  <w:sz w:val="18"/>
                  <w:szCs w:val="18"/>
                </w:rPr>
                <w:t>vecný</w:t>
              </w:r>
              <w:r w:rsidR="00490394">
                <w:rPr>
                  <w:rFonts w:ascii="Arial Narrow" w:eastAsia="Calibri" w:hAnsi="Arial Narrow"/>
                  <w:sz w:val="18"/>
                  <w:szCs w:val="18"/>
                </w:rPr>
                <w:t xml:space="preserve"> </w:t>
              </w:r>
              <w:r>
                <w:rPr>
                  <w:rFonts w:ascii="Arial Narrow" w:eastAsia="Calibri" w:hAnsi="Arial Narrow"/>
                  <w:sz w:val="18"/>
                  <w:szCs w:val="18"/>
                </w:rPr>
                <w:t>popis jednotlivých výdavkov definovaných v rozpočte,</w:t>
              </w:r>
            </w:ins>
          </w:p>
          <w:p w14:paraId="12566BDB" w14:textId="0E923664" w:rsidR="00490394" w:rsidRPr="00490394" w:rsidRDefault="00490394" w:rsidP="00490394">
            <w:pPr>
              <w:pStyle w:val="Odsekzoznamu"/>
              <w:numPr>
                <w:ilvl w:val="0"/>
                <w:numId w:val="28"/>
              </w:numPr>
              <w:ind w:left="426"/>
              <w:rPr>
                <w:ins w:id="93" w:author="Autor"/>
                <w:rFonts w:ascii="Arial Narrow" w:eastAsia="Calibri" w:hAnsi="Arial Narrow"/>
                <w:sz w:val="18"/>
                <w:szCs w:val="18"/>
              </w:rPr>
            </w:pPr>
            <w:ins w:id="94" w:author="Autor">
              <w:r w:rsidRPr="00490394">
                <w:rPr>
                  <w:rFonts w:ascii="Arial Narrow" w:eastAsia="Calibri" w:hAnsi="Arial Narrow"/>
                  <w:sz w:val="18"/>
                  <w:szCs w:val="18"/>
                  <w:rPrChange w:id="95" w:author="Autor">
                    <w:rPr/>
                  </w:rPrChange>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ins>
          </w:p>
          <w:p w14:paraId="4BEC047F" w14:textId="77777777"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r w:rsidRPr="00490394">
              <w:rPr>
                <w:rFonts w:ascii="Arial Narrow" w:eastAsia="Calibri" w:hAnsi="Arial Narrow"/>
                <w:strike/>
                <w:sz w:val="18"/>
                <w:szCs w:val="18"/>
                <w:rPrChange w:id="96" w:author="Autor">
                  <w:rPr>
                    <w:rFonts w:ascii="Arial Narrow" w:eastAsia="Calibri" w:hAnsi="Arial Narrow"/>
                    <w:sz w:val="18"/>
                    <w:szCs w:val="18"/>
                  </w:rPr>
                </w:rPrChange>
              </w:rPr>
              <w:t>aktivít</w:t>
            </w:r>
            <w:r w:rsidRPr="00385B43">
              <w:rPr>
                <w:rFonts w:ascii="Arial Narrow" w:eastAsia="Calibri" w:hAnsi="Arial Narrow"/>
                <w:sz w:val="18"/>
                <w:szCs w:val="18"/>
              </w:rPr>
              <w:t xml:space="preserve">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77777777" w:rsidR="00490394" w:rsidRDefault="008A2FD8" w:rsidP="00490394">
            <w:pPr>
              <w:pStyle w:val="Odsekzoznamu"/>
              <w:numPr>
                <w:ilvl w:val="0"/>
                <w:numId w:val="28"/>
              </w:numPr>
              <w:ind w:left="426"/>
              <w:rPr>
                <w:ins w:id="97" w:author="Auto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ins w:id="98" w:author="Autor">
              <w:r w:rsidR="00490394">
                <w:rPr>
                  <w:rFonts w:ascii="Arial Narrow" w:eastAsia="Calibri" w:hAnsi="Arial Narrow"/>
                  <w:sz w:val="18"/>
                  <w:szCs w:val="18"/>
                </w:rPr>
                <w:t>,</w:t>
              </w:r>
            </w:ins>
            <w:del w:id="99" w:author="Autor">
              <w:r w:rsidR="00F13DF8" w:rsidRPr="008C79D4" w:rsidDel="00490394">
                <w:rPr>
                  <w:rFonts w:ascii="Arial Narrow" w:eastAsia="Calibri" w:hAnsi="Arial Narrow"/>
                  <w:sz w:val="18"/>
                  <w:szCs w:val="18"/>
                </w:rPr>
                <w:delText>.</w:delText>
              </w:r>
            </w:del>
          </w:p>
          <w:p w14:paraId="56C19162" w14:textId="6AD62395" w:rsidR="00490394" w:rsidRPr="00490394" w:rsidRDefault="00490394" w:rsidP="00490394">
            <w:pPr>
              <w:pStyle w:val="Odsekzoznamu"/>
              <w:numPr>
                <w:ilvl w:val="0"/>
                <w:numId w:val="28"/>
              </w:numPr>
              <w:ind w:left="426"/>
              <w:rPr>
                <w:ins w:id="100" w:author="Autor"/>
                <w:rFonts w:ascii="Arial Narrow" w:eastAsia="Calibri" w:hAnsi="Arial Narrow"/>
                <w:sz w:val="18"/>
                <w:szCs w:val="18"/>
              </w:rPr>
            </w:pPr>
            <w:ins w:id="101" w:author="Auto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ins>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ins w:id="102" w:author="Auto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ins w:id="103" w:author="Autor">
              <w:r w:rsidR="005560F6">
                <w:rPr>
                  <w:rFonts w:ascii="Arial Narrow" w:eastAsia="Calibri" w:hAnsi="Arial Narrow"/>
                  <w:sz w:val="18"/>
                  <w:szCs w:val="18"/>
                </w:rPr>
                <w:t>,</w:t>
              </w:r>
            </w:ins>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ins w:id="104" w:author="Auto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ins>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8FCC7F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r w:rsidRPr="0015202C">
              <w:rPr>
                <w:rFonts w:ascii="Arial Narrow" w:eastAsia="Calibri" w:hAnsi="Arial Narrow"/>
                <w:strike/>
                <w:sz w:val="18"/>
                <w:szCs w:val="18"/>
                <w:rPrChange w:id="105" w:author="Autor">
                  <w:rPr>
                    <w:rFonts w:ascii="Arial Narrow" w:eastAsia="Calibri" w:hAnsi="Arial Narrow"/>
                    <w:sz w:val="18"/>
                    <w:szCs w:val="18"/>
                  </w:rPr>
                </w:rPrChange>
              </w:rPr>
              <w:t>hlavn</w:t>
            </w:r>
            <w:r w:rsidR="00F760E3" w:rsidRPr="0015202C">
              <w:rPr>
                <w:rFonts w:ascii="Arial Narrow" w:eastAsia="Calibri" w:hAnsi="Arial Narrow"/>
                <w:strike/>
                <w:sz w:val="18"/>
                <w:szCs w:val="18"/>
                <w:rPrChange w:id="106" w:author="Autor">
                  <w:rPr>
                    <w:rFonts w:ascii="Arial Narrow" w:eastAsia="Calibri" w:hAnsi="Arial Narrow"/>
                    <w:sz w:val="18"/>
                    <w:szCs w:val="18"/>
                  </w:rPr>
                </w:rPrChange>
              </w:rPr>
              <w:t>ej</w:t>
            </w:r>
            <w:r w:rsidRPr="0015202C">
              <w:rPr>
                <w:rFonts w:ascii="Arial Narrow" w:eastAsia="Calibri" w:hAnsi="Arial Narrow"/>
                <w:strike/>
                <w:sz w:val="18"/>
                <w:szCs w:val="18"/>
                <w:rPrChange w:id="107" w:author="Autor">
                  <w:rPr>
                    <w:rFonts w:ascii="Arial Narrow" w:eastAsia="Calibri" w:hAnsi="Arial Narrow"/>
                    <w:sz w:val="18"/>
                    <w:szCs w:val="18"/>
                  </w:rPr>
                </w:rPrChange>
              </w:rPr>
              <w:t xml:space="preserve"> aktiv</w:t>
            </w:r>
            <w:r w:rsidR="00F760E3" w:rsidRPr="0015202C">
              <w:rPr>
                <w:rFonts w:ascii="Arial Narrow" w:eastAsia="Calibri" w:hAnsi="Arial Narrow"/>
                <w:strike/>
                <w:sz w:val="18"/>
                <w:szCs w:val="18"/>
                <w:rPrChange w:id="108" w:author="Autor">
                  <w:rPr>
                    <w:rFonts w:ascii="Arial Narrow" w:eastAsia="Calibri" w:hAnsi="Arial Narrow"/>
                    <w:sz w:val="18"/>
                    <w:szCs w:val="18"/>
                  </w:rPr>
                </w:rPrChange>
              </w:rPr>
              <w:t>i</w:t>
            </w:r>
            <w:r w:rsidRPr="0015202C">
              <w:rPr>
                <w:rFonts w:ascii="Arial Narrow" w:eastAsia="Calibri" w:hAnsi="Arial Narrow"/>
                <w:strike/>
                <w:sz w:val="18"/>
                <w:szCs w:val="18"/>
                <w:rPrChange w:id="109" w:author="Autor">
                  <w:rPr>
                    <w:rFonts w:ascii="Arial Narrow" w:eastAsia="Calibri" w:hAnsi="Arial Narrow"/>
                    <w:sz w:val="18"/>
                    <w:szCs w:val="18"/>
                  </w:rPr>
                </w:rPrChange>
              </w:rPr>
              <w:t>t</w:t>
            </w:r>
            <w:r w:rsidR="00F760E3" w:rsidRPr="0015202C">
              <w:rPr>
                <w:rFonts w:ascii="Arial Narrow" w:eastAsia="Calibri" w:hAnsi="Arial Narrow"/>
                <w:strike/>
                <w:sz w:val="18"/>
                <w:szCs w:val="18"/>
                <w:rPrChange w:id="110" w:author="Autor">
                  <w:rPr>
                    <w:rFonts w:ascii="Arial Narrow" w:eastAsia="Calibri" w:hAnsi="Arial Narrow"/>
                    <w:sz w:val="18"/>
                    <w:szCs w:val="18"/>
                  </w:rPr>
                </w:rPrChange>
              </w:rPr>
              <w:t>y</w:t>
            </w:r>
            <w:r w:rsidRPr="00385B43">
              <w:rPr>
                <w:rFonts w:ascii="Arial Narrow" w:eastAsia="Calibri" w:hAnsi="Arial Narrow"/>
                <w:sz w:val="18"/>
                <w:szCs w:val="18"/>
              </w:rPr>
              <w:t xml:space="preserve">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77248D82" w:rsidR="00104469" w:rsidRPr="00385B43" w:rsidRDefault="00104469" w:rsidP="00047A8D">
            <w:pPr>
              <w:pStyle w:val="Odsekzoznamu"/>
              <w:numPr>
                <w:ilvl w:val="0"/>
                <w:numId w:val="8"/>
              </w:numPr>
              <w:autoSpaceDE w:val="0"/>
              <w:autoSpaceDN w:val="0"/>
              <w:ind w:left="426"/>
              <w:rPr>
                <w:rFonts w:ascii="Arial Narrow" w:hAnsi="Arial Narrow"/>
                <w:sz w:val="18"/>
                <w:szCs w:val="18"/>
              </w:rPr>
              <w:pPrChange w:id="111" w:author="Autor">
                <w:pPr>
                  <w:pStyle w:val="Odsekzoznamu"/>
                  <w:numPr>
                    <w:numId w:val="8"/>
                  </w:numPr>
                  <w:autoSpaceDE w:val="0"/>
                  <w:autoSpaceDN w:val="0"/>
                  <w:ind w:left="426" w:hanging="360"/>
                </w:pPr>
              </w:pPrChange>
            </w:pPr>
            <w:r w:rsidRPr="00385B43">
              <w:rPr>
                <w:rFonts w:ascii="Arial Narrow" w:hAnsi="Arial Narrow"/>
                <w:sz w:val="18"/>
                <w:szCs w:val="18"/>
              </w:rPr>
              <w:t xml:space="preserve">Podmienka, že žiadateľ nezačal </w:t>
            </w:r>
            <w:ins w:id="112" w:author="Autor">
              <w:r w:rsidR="00913D92">
                <w:rPr>
                  <w:rFonts w:ascii="Arial Narrow" w:hAnsi="Arial Narrow"/>
                  <w:sz w:val="18"/>
                  <w:szCs w:val="18"/>
                </w:rPr>
                <w:t xml:space="preserve">realizáciu projektu pred predložením ŽoPr na MAS </w:t>
              </w:r>
              <w:del w:id="113" w:author="Autor">
                <w:r w:rsidR="00913D92" w:rsidDel="00047A8D">
                  <w:rPr>
                    <w:rFonts w:ascii="Arial Narrow" w:hAnsi="Arial Narrow"/>
                    <w:sz w:val="18"/>
                    <w:szCs w:val="18"/>
                  </w:rPr>
                  <w:delText xml:space="preserve"> </w:delText>
                </w:r>
              </w:del>
            </w:ins>
            <w:del w:id="114" w:author="Autor">
              <w:r w:rsidRPr="00913D92" w:rsidDel="00047A8D">
                <w:rPr>
                  <w:rFonts w:ascii="Arial Narrow" w:hAnsi="Arial Narrow"/>
                  <w:strike/>
                  <w:sz w:val="18"/>
                  <w:szCs w:val="18"/>
                  <w:rPrChange w:id="115" w:author="Autor">
                    <w:rPr>
                      <w:rFonts w:ascii="Arial Narrow" w:hAnsi="Arial Narrow"/>
                      <w:sz w:val="18"/>
                      <w:szCs w:val="18"/>
                    </w:rPr>
                  </w:rPrChange>
                </w:rPr>
                <w:delText>práce na projekte</w:delText>
              </w:r>
              <w:r w:rsidRPr="00385B43" w:rsidDel="00047A8D">
                <w:rPr>
                  <w:rFonts w:ascii="Arial Narrow" w:hAnsi="Arial Narrow"/>
                  <w:sz w:val="18"/>
                  <w:szCs w:val="18"/>
                </w:rPr>
                <w:delText xml:space="preserve"> </w:delText>
              </w:r>
              <w:r w:rsidRPr="00913D92" w:rsidDel="00047A8D">
                <w:rPr>
                  <w:rFonts w:ascii="Arial Narrow" w:hAnsi="Arial Narrow"/>
                  <w:strike/>
                  <w:sz w:val="18"/>
                  <w:szCs w:val="18"/>
                  <w:rPrChange w:id="116" w:author="Autor">
                    <w:rPr>
                      <w:rFonts w:ascii="Arial Narrow" w:hAnsi="Arial Narrow"/>
                      <w:sz w:val="18"/>
                      <w:szCs w:val="18"/>
                    </w:rPr>
                  </w:rPrChange>
                </w:rPr>
                <w:delText>pred nadobudnutím účinnosti zmluvy o príspevku</w:delText>
              </w:r>
            </w:del>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rsidDel="00047A8D" w14:paraId="75746FED" w14:textId="6A363522" w:rsidTr="002740F6">
        <w:trPr>
          <w:trHeight w:val="136"/>
          <w:del w:id="117" w:author="Autor"/>
        </w:trPr>
        <w:tc>
          <w:tcPr>
            <w:tcW w:w="7054" w:type="dxa"/>
            <w:vAlign w:val="center"/>
          </w:tcPr>
          <w:p w14:paraId="7D411023" w14:textId="072B95F9" w:rsidR="00104469" w:rsidRPr="004863A7" w:rsidDel="00047A8D" w:rsidRDefault="00104469" w:rsidP="00104469">
            <w:pPr>
              <w:pStyle w:val="Odsekzoznamu"/>
              <w:numPr>
                <w:ilvl w:val="0"/>
                <w:numId w:val="8"/>
              </w:numPr>
              <w:autoSpaceDE w:val="0"/>
              <w:autoSpaceDN w:val="0"/>
              <w:ind w:left="426"/>
              <w:rPr>
                <w:del w:id="118" w:author="Autor"/>
                <w:rFonts w:ascii="Arial Narrow" w:hAnsi="Arial Narrow"/>
                <w:strike/>
                <w:sz w:val="18"/>
                <w:szCs w:val="18"/>
                <w:rPrChange w:id="119" w:author="Autor">
                  <w:rPr>
                    <w:del w:id="120" w:author="Autor"/>
                    <w:rFonts w:ascii="Arial Narrow" w:hAnsi="Arial Narrow"/>
                    <w:sz w:val="18"/>
                    <w:szCs w:val="18"/>
                  </w:rPr>
                </w:rPrChange>
              </w:rPr>
            </w:pPr>
            <w:del w:id="121" w:author="Autor">
              <w:r w:rsidRPr="004863A7" w:rsidDel="00047A8D">
                <w:rPr>
                  <w:rFonts w:ascii="Arial Narrow" w:hAnsi="Arial Narrow"/>
                  <w:strike/>
                  <w:sz w:val="18"/>
                  <w:szCs w:val="18"/>
                  <w:rPrChange w:id="122" w:author="Autor">
                    <w:rPr>
                      <w:rFonts w:ascii="Arial Narrow" w:hAnsi="Arial Narrow"/>
                      <w:sz w:val="18"/>
                      <w:szCs w:val="18"/>
                    </w:rPr>
                  </w:rPrChange>
                </w:rPr>
                <w:delText>Vyhlásené VO na hlavnú aktivitu projektu</w:delText>
              </w:r>
            </w:del>
          </w:p>
        </w:tc>
        <w:tc>
          <w:tcPr>
            <w:tcW w:w="7405" w:type="dxa"/>
            <w:vAlign w:val="center"/>
          </w:tcPr>
          <w:p w14:paraId="4415052D" w14:textId="137E2AA2" w:rsidR="00104469" w:rsidRPr="004863A7" w:rsidDel="00047A8D" w:rsidRDefault="00104469" w:rsidP="002740F6">
            <w:pPr>
              <w:pStyle w:val="Odsekzoznamu"/>
              <w:tabs>
                <w:tab w:val="left" w:pos="1593"/>
              </w:tabs>
              <w:autoSpaceDE w:val="0"/>
              <w:autoSpaceDN w:val="0"/>
              <w:ind w:left="1593" w:hanging="1527"/>
              <w:jc w:val="left"/>
              <w:rPr>
                <w:del w:id="123" w:author="Autor"/>
                <w:rFonts w:ascii="Arial Narrow" w:hAnsi="Arial Narrow"/>
                <w:strike/>
                <w:sz w:val="18"/>
                <w:szCs w:val="18"/>
                <w:rPrChange w:id="124" w:author="Autor">
                  <w:rPr>
                    <w:del w:id="125" w:author="Autor"/>
                    <w:rFonts w:ascii="Arial Narrow" w:hAnsi="Arial Narrow"/>
                    <w:sz w:val="18"/>
                    <w:szCs w:val="18"/>
                  </w:rPr>
                </w:rPrChange>
              </w:rPr>
            </w:pPr>
            <w:del w:id="126" w:author="Autor">
              <w:r w:rsidRPr="004863A7" w:rsidDel="00047A8D">
                <w:rPr>
                  <w:rFonts w:ascii="Arial Narrow" w:hAnsi="Arial Narrow"/>
                  <w:strike/>
                  <w:sz w:val="18"/>
                  <w:szCs w:val="18"/>
                  <w:rPrChange w:id="127" w:author="Autor">
                    <w:rPr>
                      <w:rFonts w:ascii="Arial Narrow" w:hAnsi="Arial Narrow"/>
                      <w:sz w:val="18"/>
                      <w:szCs w:val="18"/>
                    </w:rPr>
                  </w:rPrChange>
                </w:rPr>
                <w:delText>Bez osobitnej prílohy</w:delText>
              </w:r>
            </w:del>
          </w:p>
        </w:tc>
      </w:tr>
      <w:tr w:rsidR="00104469" w:rsidRPr="00385B43" w14:paraId="6D3C3618" w14:textId="77777777" w:rsidTr="002740F6">
        <w:trPr>
          <w:trHeight w:val="136"/>
        </w:trPr>
        <w:tc>
          <w:tcPr>
            <w:tcW w:w="7054" w:type="dxa"/>
            <w:vAlign w:val="center"/>
          </w:tcPr>
          <w:p w14:paraId="0EF6DC79" w14:textId="27EFA142" w:rsidR="00104469" w:rsidRPr="00385B43" w:rsidRDefault="00104469" w:rsidP="00104469">
            <w:pPr>
              <w:pStyle w:val="Odsekzoznamu"/>
              <w:numPr>
                <w:ilvl w:val="0"/>
                <w:numId w:val="8"/>
              </w:numPr>
              <w:autoSpaceDE w:val="0"/>
              <w:autoSpaceDN w:val="0"/>
              <w:ind w:left="426"/>
              <w:rPr>
                <w:rFonts w:ascii="Arial Narrow" w:hAnsi="Arial Narrow"/>
                <w:sz w:val="18"/>
                <w:szCs w:val="18"/>
              </w:rPr>
            </w:pPr>
            <w:bookmarkStart w:id="128" w:name="_GoBack"/>
            <w:bookmarkEnd w:id="128"/>
            <w:r w:rsidRPr="00385B43">
              <w:rPr>
                <w:rFonts w:ascii="Arial Narrow" w:hAnsi="Arial Narrow"/>
                <w:sz w:val="18"/>
                <w:szCs w:val="18"/>
              </w:rPr>
              <w:t>Podmienka mať povolenia na realizáciu aktivít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998D3E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6182A9C6"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ins w:id="129" w:author="Autor">
              <w:r w:rsidR="009C3ABF">
                <w:rPr>
                  <w:rFonts w:ascii="Arial Narrow" w:hAnsi="Arial Narrow"/>
                  <w:sz w:val="18"/>
                  <w:szCs w:val="18"/>
                </w:rPr>
                <w:t xml:space="preserve">15. </w:t>
              </w:r>
            </w:ins>
            <w:del w:id="130" w:author="Autor">
              <w:r w:rsidDel="009C3ABF">
                <w:rPr>
                  <w:rFonts w:ascii="Arial Narrow" w:hAnsi="Arial Narrow"/>
                  <w:sz w:val="18"/>
                  <w:szCs w:val="18"/>
                </w:rPr>
                <w:delText>16</w:delText>
              </w:r>
              <w:r w:rsidRPr="00385B43" w:rsidDel="009C3ABF">
                <w:rPr>
                  <w:rFonts w:ascii="Arial Narrow" w:hAnsi="Arial Narrow"/>
                  <w:sz w:val="18"/>
                  <w:szCs w:val="18"/>
                </w:rPr>
                <w:delText>.</w:delText>
              </w:r>
            </w:del>
          </w:p>
        </w:tc>
      </w:tr>
      <w:tr w:rsidR="00104469" w:rsidRPr="00385B43" w14:paraId="3FCEADD8" w14:textId="77777777" w:rsidTr="002740F6">
        <w:trPr>
          <w:trHeight w:val="130"/>
        </w:trPr>
        <w:tc>
          <w:tcPr>
            <w:tcW w:w="7054" w:type="dxa"/>
            <w:vAlign w:val="center"/>
          </w:tcPr>
          <w:p w14:paraId="5AC013E6" w14:textId="64CE794D"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r w:rsidR="00104469" w:rsidRPr="00385B43" w:rsidDel="00047A8D" w14:paraId="4AE1873D" w14:textId="258534B1" w:rsidTr="002740F6">
        <w:trPr>
          <w:trHeight w:val="130"/>
          <w:del w:id="131" w:author="Autor"/>
        </w:trPr>
        <w:tc>
          <w:tcPr>
            <w:tcW w:w="7054" w:type="dxa"/>
            <w:vAlign w:val="center"/>
          </w:tcPr>
          <w:p w14:paraId="76F0035E" w14:textId="654B2181" w:rsidR="00104469" w:rsidRPr="007046F1" w:rsidDel="00047A8D" w:rsidRDefault="00104469" w:rsidP="00104469">
            <w:pPr>
              <w:pStyle w:val="Odsekzoznamu"/>
              <w:numPr>
                <w:ilvl w:val="0"/>
                <w:numId w:val="8"/>
              </w:numPr>
              <w:autoSpaceDE w:val="0"/>
              <w:autoSpaceDN w:val="0"/>
              <w:ind w:left="426"/>
              <w:rPr>
                <w:del w:id="132" w:author="Autor"/>
                <w:rFonts w:ascii="Arial Narrow" w:hAnsi="Arial Narrow"/>
                <w:strike/>
                <w:sz w:val="18"/>
                <w:szCs w:val="18"/>
                <w:rPrChange w:id="133" w:author="Autor">
                  <w:rPr>
                    <w:del w:id="134" w:author="Autor"/>
                    <w:rFonts w:ascii="Arial Narrow" w:hAnsi="Arial Narrow"/>
                    <w:sz w:val="18"/>
                    <w:szCs w:val="18"/>
                  </w:rPr>
                </w:rPrChange>
              </w:rPr>
            </w:pPr>
            <w:del w:id="135" w:author="Autor">
              <w:r w:rsidRPr="007046F1" w:rsidDel="00047A8D">
                <w:rPr>
                  <w:rFonts w:ascii="Arial Narrow" w:hAnsi="Arial Narrow"/>
                  <w:strike/>
                  <w:sz w:val="18"/>
                  <w:szCs w:val="18"/>
                  <w:rPrChange w:id="136" w:author="Autor">
                    <w:rPr>
                      <w:rFonts w:ascii="Arial Narrow" w:hAnsi="Arial Narrow"/>
                      <w:sz w:val="18"/>
                      <w:szCs w:val="18"/>
                    </w:rPr>
                  </w:rPrChange>
                </w:rPr>
                <w:delText>Časová oprávnenosť realizácie projektu</w:delText>
              </w:r>
            </w:del>
          </w:p>
        </w:tc>
        <w:tc>
          <w:tcPr>
            <w:tcW w:w="7405" w:type="dxa"/>
            <w:vAlign w:val="center"/>
          </w:tcPr>
          <w:p w14:paraId="70BE2D6C" w14:textId="5E0FF70A" w:rsidR="00104469" w:rsidRPr="007046F1" w:rsidDel="00047A8D" w:rsidRDefault="00104469" w:rsidP="002740F6">
            <w:pPr>
              <w:pStyle w:val="Odsekzoznamu"/>
              <w:tabs>
                <w:tab w:val="left" w:pos="1593"/>
              </w:tabs>
              <w:autoSpaceDE w:val="0"/>
              <w:autoSpaceDN w:val="0"/>
              <w:ind w:left="1593" w:hanging="1527"/>
              <w:jc w:val="left"/>
              <w:rPr>
                <w:del w:id="137" w:author="Autor"/>
                <w:rFonts w:ascii="Arial Narrow" w:hAnsi="Arial Narrow"/>
                <w:strike/>
                <w:sz w:val="18"/>
                <w:szCs w:val="18"/>
                <w:highlight w:val="yellow"/>
                <w:rPrChange w:id="138" w:author="Autor">
                  <w:rPr>
                    <w:del w:id="139" w:author="Autor"/>
                    <w:rFonts w:ascii="Arial Narrow" w:hAnsi="Arial Narrow"/>
                    <w:sz w:val="18"/>
                    <w:szCs w:val="18"/>
                    <w:highlight w:val="yellow"/>
                  </w:rPr>
                </w:rPrChange>
              </w:rPr>
            </w:pPr>
            <w:del w:id="140" w:author="Autor">
              <w:r w:rsidRPr="007046F1" w:rsidDel="00047A8D">
                <w:rPr>
                  <w:rFonts w:ascii="Arial Narrow" w:hAnsi="Arial Narrow"/>
                  <w:strike/>
                  <w:sz w:val="18"/>
                  <w:szCs w:val="18"/>
                  <w:rPrChange w:id="141" w:author="Autor">
                    <w:rPr>
                      <w:rFonts w:ascii="Arial Narrow" w:hAnsi="Arial Narrow"/>
                      <w:sz w:val="18"/>
                      <w:szCs w:val="18"/>
                    </w:rPr>
                  </w:rPrChange>
                </w:rPr>
                <w:delText>Bez osobitnej prílohy</w:delText>
              </w:r>
            </w:del>
          </w:p>
        </w:tc>
      </w:tr>
      <w:tr w:rsidR="00104469" w:rsidRPr="00385B43" w:rsidDel="00047A8D" w14:paraId="6CFDCC6E" w14:textId="170D9F18" w:rsidTr="002740F6">
        <w:trPr>
          <w:trHeight w:val="122"/>
          <w:del w:id="142" w:author="Autor"/>
        </w:trPr>
        <w:tc>
          <w:tcPr>
            <w:tcW w:w="7054" w:type="dxa"/>
            <w:vAlign w:val="center"/>
          </w:tcPr>
          <w:p w14:paraId="490E0481" w14:textId="68FBD1DC" w:rsidR="00104469" w:rsidRPr="007046F1" w:rsidDel="00047A8D" w:rsidRDefault="00104469" w:rsidP="00104469">
            <w:pPr>
              <w:pStyle w:val="Odsekzoznamu"/>
              <w:numPr>
                <w:ilvl w:val="0"/>
                <w:numId w:val="8"/>
              </w:numPr>
              <w:autoSpaceDE w:val="0"/>
              <w:autoSpaceDN w:val="0"/>
              <w:ind w:left="426"/>
              <w:rPr>
                <w:del w:id="143" w:author="Autor"/>
                <w:rFonts w:ascii="Arial Narrow" w:hAnsi="Arial Narrow"/>
                <w:strike/>
                <w:sz w:val="18"/>
                <w:szCs w:val="18"/>
                <w:rPrChange w:id="144" w:author="Autor">
                  <w:rPr>
                    <w:del w:id="145" w:author="Autor"/>
                    <w:rFonts w:ascii="Arial Narrow" w:hAnsi="Arial Narrow"/>
                    <w:sz w:val="18"/>
                    <w:szCs w:val="18"/>
                  </w:rPr>
                </w:rPrChange>
              </w:rPr>
            </w:pPr>
            <w:del w:id="146" w:author="Autor">
              <w:r w:rsidRPr="007046F1" w:rsidDel="00047A8D">
                <w:rPr>
                  <w:rFonts w:ascii="Arial Narrow" w:hAnsi="Arial Narrow"/>
                  <w:strike/>
                  <w:sz w:val="18"/>
                  <w:szCs w:val="18"/>
                  <w:rPrChange w:id="147" w:author="Autor">
                    <w:rPr>
                      <w:rFonts w:ascii="Arial Narrow" w:hAnsi="Arial Narrow"/>
                      <w:sz w:val="18"/>
                      <w:szCs w:val="18"/>
                    </w:rPr>
                  </w:rPrChange>
                </w:rPr>
                <w:delText>Podmienky poskytnutia príspevku z hľadiska definovania merateľných ukazovateľov projektu</w:delText>
              </w:r>
            </w:del>
          </w:p>
        </w:tc>
        <w:tc>
          <w:tcPr>
            <w:tcW w:w="7405" w:type="dxa"/>
            <w:vAlign w:val="center"/>
          </w:tcPr>
          <w:p w14:paraId="39CF9E6F" w14:textId="13008C28" w:rsidR="00104469" w:rsidRPr="007046F1" w:rsidDel="00047A8D" w:rsidRDefault="00104469" w:rsidP="002740F6">
            <w:pPr>
              <w:pStyle w:val="Odsekzoznamu"/>
              <w:tabs>
                <w:tab w:val="left" w:pos="1593"/>
              </w:tabs>
              <w:autoSpaceDE w:val="0"/>
              <w:autoSpaceDN w:val="0"/>
              <w:ind w:left="1593" w:hanging="1527"/>
              <w:jc w:val="left"/>
              <w:rPr>
                <w:del w:id="148" w:author="Autor"/>
                <w:rFonts w:ascii="Arial Narrow" w:hAnsi="Arial Narrow"/>
                <w:strike/>
                <w:sz w:val="18"/>
                <w:szCs w:val="18"/>
                <w:rPrChange w:id="149" w:author="Autor">
                  <w:rPr>
                    <w:del w:id="150" w:author="Autor"/>
                    <w:rFonts w:ascii="Arial Narrow" w:hAnsi="Arial Narrow"/>
                    <w:sz w:val="18"/>
                    <w:szCs w:val="18"/>
                  </w:rPr>
                </w:rPrChange>
              </w:rPr>
            </w:pPr>
            <w:del w:id="151" w:author="Autor">
              <w:r w:rsidRPr="007046F1" w:rsidDel="00047A8D">
                <w:rPr>
                  <w:rFonts w:ascii="Arial Narrow" w:hAnsi="Arial Narrow"/>
                  <w:strike/>
                  <w:sz w:val="18"/>
                  <w:szCs w:val="18"/>
                  <w:rPrChange w:id="152" w:author="Autor">
                    <w:rPr>
                      <w:rFonts w:ascii="Arial Narrow" w:hAnsi="Arial Narrow"/>
                      <w:sz w:val="18"/>
                      <w:szCs w:val="18"/>
                    </w:rPr>
                  </w:rPrChange>
                </w:rPr>
                <w:delText>Bez osobitnej prílohy</w:delText>
              </w:r>
            </w:del>
          </w:p>
        </w:tc>
      </w:tr>
      <w:tr w:rsidR="00104469" w:rsidRPr="00385B43" w:rsidDel="00047A8D" w14:paraId="73FE9B9E" w14:textId="798129FF" w:rsidTr="002740F6">
        <w:trPr>
          <w:trHeight w:val="122"/>
          <w:del w:id="153" w:author="Autor"/>
        </w:trPr>
        <w:tc>
          <w:tcPr>
            <w:tcW w:w="7054" w:type="dxa"/>
            <w:vAlign w:val="center"/>
          </w:tcPr>
          <w:p w14:paraId="5F989C6F" w14:textId="2584D584" w:rsidR="00104469" w:rsidRPr="007046F1" w:rsidDel="00047A8D" w:rsidRDefault="00104469" w:rsidP="00104469">
            <w:pPr>
              <w:pStyle w:val="Odsekzoznamu"/>
              <w:numPr>
                <w:ilvl w:val="0"/>
                <w:numId w:val="8"/>
              </w:numPr>
              <w:autoSpaceDE w:val="0"/>
              <w:autoSpaceDN w:val="0"/>
              <w:ind w:left="426"/>
              <w:rPr>
                <w:del w:id="154" w:author="Autor"/>
                <w:rFonts w:ascii="Arial Narrow" w:hAnsi="Arial Narrow"/>
                <w:strike/>
                <w:sz w:val="18"/>
                <w:szCs w:val="18"/>
                <w:rPrChange w:id="155" w:author="Autor">
                  <w:rPr>
                    <w:del w:id="156" w:author="Autor"/>
                    <w:rFonts w:ascii="Arial Narrow" w:hAnsi="Arial Narrow"/>
                    <w:sz w:val="18"/>
                    <w:szCs w:val="18"/>
                  </w:rPr>
                </w:rPrChange>
              </w:rPr>
            </w:pPr>
            <w:del w:id="157" w:author="Autor">
              <w:r w:rsidRPr="007046F1" w:rsidDel="00047A8D">
                <w:rPr>
                  <w:rFonts w:ascii="Arial Narrow" w:hAnsi="Arial Narrow"/>
                  <w:strike/>
                  <w:sz w:val="18"/>
                  <w:szCs w:val="18"/>
                  <w:rPrChange w:id="158" w:author="Autor">
                    <w:rPr>
                      <w:rFonts w:ascii="Arial Narrow" w:hAnsi="Arial Narrow"/>
                      <w:sz w:val="18"/>
                      <w:szCs w:val="18"/>
                    </w:rPr>
                  </w:rPrChange>
                </w:rPr>
                <w:delText xml:space="preserve">Súlad s požiadavkami v oblasti dopadu projektu na územia sústavy NATURA 2000 </w:delText>
              </w:r>
            </w:del>
          </w:p>
        </w:tc>
        <w:tc>
          <w:tcPr>
            <w:tcW w:w="7405" w:type="dxa"/>
            <w:vAlign w:val="center"/>
          </w:tcPr>
          <w:p w14:paraId="7CB62D8E" w14:textId="0C4977AF" w:rsidR="00104469" w:rsidRPr="007046F1" w:rsidDel="00047A8D" w:rsidRDefault="00104469" w:rsidP="002740F6">
            <w:pPr>
              <w:pStyle w:val="Odsekzoznamu"/>
              <w:autoSpaceDE w:val="0"/>
              <w:autoSpaceDN w:val="0"/>
              <w:ind w:left="1478" w:hanging="1412"/>
              <w:jc w:val="left"/>
              <w:rPr>
                <w:del w:id="159" w:author="Autor"/>
                <w:rFonts w:ascii="Arial Narrow" w:hAnsi="Arial Narrow"/>
                <w:strike/>
                <w:sz w:val="18"/>
                <w:szCs w:val="18"/>
                <w:rPrChange w:id="160" w:author="Autor">
                  <w:rPr>
                    <w:del w:id="161" w:author="Autor"/>
                    <w:rFonts w:ascii="Arial Narrow" w:hAnsi="Arial Narrow"/>
                    <w:sz w:val="18"/>
                    <w:szCs w:val="18"/>
                  </w:rPr>
                </w:rPrChange>
              </w:rPr>
            </w:pPr>
            <w:del w:id="162" w:author="Autor">
              <w:r w:rsidRPr="007046F1" w:rsidDel="00047A8D">
                <w:rPr>
                  <w:rFonts w:ascii="Arial Narrow" w:hAnsi="Arial Narrow"/>
                  <w:strike/>
                  <w:sz w:val="18"/>
                  <w:szCs w:val="18"/>
                  <w:rPrChange w:id="163" w:author="Autor">
                    <w:rPr>
                      <w:rFonts w:ascii="Arial Narrow" w:hAnsi="Arial Narrow"/>
                      <w:sz w:val="18"/>
                      <w:szCs w:val="18"/>
                    </w:rPr>
                  </w:rPrChange>
                </w:rPr>
                <w:delText>Príloha č. 1</w:delText>
              </w:r>
              <w:r w:rsidR="00353DE1" w:rsidRPr="007046F1" w:rsidDel="00047A8D">
                <w:rPr>
                  <w:rFonts w:ascii="Arial Narrow" w:hAnsi="Arial Narrow"/>
                  <w:strike/>
                  <w:sz w:val="18"/>
                  <w:szCs w:val="18"/>
                  <w:rPrChange w:id="164" w:author="Autor">
                    <w:rPr>
                      <w:rFonts w:ascii="Arial Narrow" w:hAnsi="Arial Narrow"/>
                      <w:sz w:val="18"/>
                      <w:szCs w:val="18"/>
                    </w:rPr>
                  </w:rPrChange>
                </w:rPr>
                <w:delText>1</w:delText>
              </w:r>
              <w:r w:rsidRPr="007046F1" w:rsidDel="00047A8D">
                <w:rPr>
                  <w:rFonts w:ascii="Arial Narrow" w:hAnsi="Arial Narrow"/>
                  <w:strike/>
                  <w:sz w:val="18"/>
                  <w:szCs w:val="18"/>
                  <w:rPrChange w:id="165" w:author="Autor">
                    <w:rPr>
                      <w:rFonts w:ascii="Arial Narrow" w:hAnsi="Arial Narrow"/>
                      <w:sz w:val="18"/>
                      <w:szCs w:val="18"/>
                    </w:rPr>
                  </w:rPrChange>
                </w:rPr>
                <w:delText xml:space="preserve">  ŽoPr – </w:delText>
              </w:r>
              <w:r w:rsidRPr="007046F1" w:rsidDel="00047A8D">
                <w:rPr>
                  <w:rFonts w:ascii="Arial Narrow" w:hAnsi="Arial Narrow"/>
                  <w:strike/>
                  <w:sz w:val="18"/>
                  <w:szCs w:val="18"/>
                  <w:rPrChange w:id="166" w:author="Autor">
                    <w:rPr>
                      <w:rFonts w:ascii="Arial Narrow" w:hAnsi="Arial Narrow"/>
                      <w:sz w:val="18"/>
                      <w:szCs w:val="18"/>
                    </w:rPr>
                  </w:rPrChange>
                </w:rPr>
                <w:tab/>
                <w:delText>Doklady preukazujúce súlad s požiadavkami v oblasti dopadu projektu na územia sústavy NATURA 2000</w:delText>
              </w:r>
            </w:del>
          </w:p>
        </w:tc>
      </w:tr>
      <w:tr w:rsidR="00104469" w:rsidRPr="00385B43" w:rsidDel="00047A8D" w14:paraId="7F404534" w14:textId="1A0B74A0" w:rsidTr="002740F6">
        <w:trPr>
          <w:trHeight w:val="122"/>
          <w:del w:id="167" w:author="Autor"/>
        </w:trPr>
        <w:tc>
          <w:tcPr>
            <w:tcW w:w="7054" w:type="dxa"/>
            <w:vAlign w:val="center"/>
          </w:tcPr>
          <w:p w14:paraId="09A4E022" w14:textId="11745134" w:rsidR="00104469" w:rsidRPr="007046F1" w:rsidDel="00047A8D" w:rsidRDefault="00104469" w:rsidP="00104469">
            <w:pPr>
              <w:pStyle w:val="Odsekzoznamu"/>
              <w:numPr>
                <w:ilvl w:val="0"/>
                <w:numId w:val="8"/>
              </w:numPr>
              <w:autoSpaceDE w:val="0"/>
              <w:autoSpaceDN w:val="0"/>
              <w:ind w:left="426"/>
              <w:rPr>
                <w:del w:id="168" w:author="Autor"/>
                <w:rFonts w:ascii="Arial Narrow" w:hAnsi="Arial Narrow"/>
                <w:strike/>
                <w:sz w:val="18"/>
                <w:szCs w:val="18"/>
                <w:rPrChange w:id="169" w:author="Autor">
                  <w:rPr>
                    <w:del w:id="170" w:author="Autor"/>
                    <w:rFonts w:ascii="Arial Narrow" w:hAnsi="Arial Narrow"/>
                    <w:sz w:val="18"/>
                    <w:szCs w:val="18"/>
                  </w:rPr>
                </w:rPrChange>
              </w:rPr>
            </w:pPr>
            <w:del w:id="171" w:author="Autor">
              <w:r w:rsidRPr="007046F1" w:rsidDel="00047A8D">
                <w:rPr>
                  <w:rFonts w:ascii="Arial Narrow" w:hAnsi="Arial Narrow"/>
                  <w:strike/>
                  <w:sz w:val="18"/>
                  <w:szCs w:val="18"/>
                  <w:rPrChange w:id="172" w:author="Autor">
                    <w:rPr>
                      <w:rFonts w:ascii="Arial Narrow" w:hAnsi="Arial Narrow"/>
                      <w:sz w:val="18"/>
                      <w:szCs w:val="18"/>
                    </w:rPr>
                  </w:rPrChange>
                </w:rPr>
                <w:delText xml:space="preserve">Súlad s požiadavkami v oblasti posudzovania vplyvov na životné prostredie </w:delText>
              </w:r>
            </w:del>
          </w:p>
        </w:tc>
        <w:tc>
          <w:tcPr>
            <w:tcW w:w="7405" w:type="dxa"/>
            <w:vAlign w:val="center"/>
          </w:tcPr>
          <w:p w14:paraId="153722D7" w14:textId="71E9310B" w:rsidR="00104469" w:rsidRPr="007046F1" w:rsidDel="00047A8D" w:rsidRDefault="00104469" w:rsidP="002740F6">
            <w:pPr>
              <w:pStyle w:val="Odsekzoznamu"/>
              <w:autoSpaceDE w:val="0"/>
              <w:autoSpaceDN w:val="0"/>
              <w:ind w:left="1478" w:hanging="1412"/>
              <w:jc w:val="left"/>
              <w:rPr>
                <w:del w:id="173" w:author="Autor"/>
                <w:rFonts w:ascii="Arial Narrow" w:hAnsi="Arial Narrow"/>
                <w:strike/>
                <w:sz w:val="18"/>
                <w:szCs w:val="18"/>
                <w:rPrChange w:id="174" w:author="Autor">
                  <w:rPr>
                    <w:del w:id="175" w:author="Autor"/>
                    <w:rFonts w:ascii="Arial Narrow" w:hAnsi="Arial Narrow"/>
                    <w:sz w:val="18"/>
                    <w:szCs w:val="18"/>
                  </w:rPr>
                </w:rPrChange>
              </w:rPr>
            </w:pPr>
            <w:del w:id="176" w:author="Autor">
              <w:r w:rsidRPr="007046F1" w:rsidDel="00047A8D">
                <w:rPr>
                  <w:rFonts w:ascii="Arial Narrow" w:hAnsi="Arial Narrow"/>
                  <w:strike/>
                  <w:sz w:val="18"/>
                  <w:szCs w:val="18"/>
                  <w:rPrChange w:id="177" w:author="Autor">
                    <w:rPr>
                      <w:rFonts w:ascii="Arial Narrow" w:hAnsi="Arial Narrow"/>
                      <w:sz w:val="18"/>
                      <w:szCs w:val="18"/>
                    </w:rPr>
                  </w:rPrChange>
                </w:rPr>
                <w:delText>Príloha č. 1</w:delText>
              </w:r>
              <w:r w:rsidR="00353DE1" w:rsidRPr="007046F1" w:rsidDel="00047A8D">
                <w:rPr>
                  <w:rFonts w:ascii="Arial Narrow" w:hAnsi="Arial Narrow"/>
                  <w:strike/>
                  <w:sz w:val="18"/>
                  <w:szCs w:val="18"/>
                  <w:rPrChange w:id="178" w:author="Autor">
                    <w:rPr>
                      <w:rFonts w:ascii="Arial Narrow" w:hAnsi="Arial Narrow"/>
                      <w:sz w:val="18"/>
                      <w:szCs w:val="18"/>
                    </w:rPr>
                  </w:rPrChange>
                </w:rPr>
                <w:delText>2</w:delText>
              </w:r>
              <w:r w:rsidRPr="007046F1" w:rsidDel="00047A8D">
                <w:rPr>
                  <w:rFonts w:ascii="Arial Narrow" w:hAnsi="Arial Narrow"/>
                  <w:strike/>
                  <w:sz w:val="18"/>
                  <w:szCs w:val="18"/>
                  <w:rPrChange w:id="179" w:author="Autor">
                    <w:rPr>
                      <w:rFonts w:ascii="Arial Narrow" w:hAnsi="Arial Narrow"/>
                      <w:sz w:val="18"/>
                      <w:szCs w:val="18"/>
                    </w:rPr>
                  </w:rPrChange>
                </w:rPr>
                <w:delText xml:space="preserve">  ŽoPr – </w:delText>
              </w:r>
              <w:r w:rsidRPr="007046F1" w:rsidDel="00047A8D">
                <w:rPr>
                  <w:rFonts w:ascii="Arial Narrow" w:hAnsi="Arial Narrow"/>
                  <w:strike/>
                  <w:sz w:val="18"/>
                  <w:szCs w:val="18"/>
                  <w:rPrChange w:id="180" w:author="Autor">
                    <w:rPr>
                      <w:rFonts w:ascii="Arial Narrow" w:hAnsi="Arial Narrow"/>
                      <w:sz w:val="18"/>
                      <w:szCs w:val="18"/>
                    </w:rPr>
                  </w:rPrChange>
                </w:rPr>
                <w:tab/>
                <w:delText>Doklady preukazujúce plnenie požiadaviek v oblasti posudzovania vplyvov na životné prostredie</w:delText>
              </w:r>
            </w:del>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14F4029" w14:textId="0843576A" w:rsidR="0040496B" w:rsidRPr="000A0299" w:rsidRDefault="006A3CC2" w:rsidP="006C3E35">
            <w:pPr>
              <w:pStyle w:val="Odsekzoznamu"/>
              <w:numPr>
                <w:ilvl w:val="0"/>
                <w:numId w:val="15"/>
              </w:numPr>
              <w:autoSpaceDE w:val="0"/>
              <w:autoSpaceDN w:val="0"/>
              <w:adjustRightInd w:val="0"/>
              <w:spacing w:before="120" w:after="120" w:line="240" w:lineRule="auto"/>
              <w:ind w:left="426" w:right="111"/>
              <w:rPr>
                <w:ins w:id="181" w:author="Autor"/>
                <w:rFonts w:ascii="Arial Narrow" w:hAnsi="Arial Narrow" w:cs="Times New Roman"/>
                <w:strike/>
                <w:color w:val="000000"/>
                <w:szCs w:val="24"/>
                <w:rPrChange w:id="182" w:author="Autor">
                  <w:rPr>
                    <w:ins w:id="183" w:author="Autor"/>
                    <w:rFonts w:ascii="Arial Narrow" w:hAnsi="Arial Narrow" w:cs="Times New Roman"/>
                    <w:color w:val="000000"/>
                    <w:szCs w:val="24"/>
                  </w:rPr>
                </w:rPrChange>
              </w:rPr>
            </w:pPr>
            <w:r w:rsidRPr="000A0299">
              <w:rPr>
                <w:rFonts w:ascii="Arial Narrow" w:hAnsi="Arial Narrow" w:cs="Times New Roman"/>
                <w:strike/>
                <w:color w:val="000000"/>
                <w:szCs w:val="24"/>
                <w:rPrChange w:id="184" w:author="Autor">
                  <w:rPr>
                    <w:rFonts w:ascii="Arial Narrow" w:hAnsi="Arial Narrow" w:cs="Times New Roman"/>
                    <w:color w:val="000000"/>
                    <w:szCs w:val="24"/>
                  </w:rPr>
                </w:rPrChange>
              </w:rPr>
              <w:t>nezačnem s prácami na projekte pred nadobudnutím účinnosti zmluvy o</w:t>
            </w:r>
            <w:r w:rsidR="0040496B" w:rsidRPr="000A0299">
              <w:rPr>
                <w:rFonts w:ascii="Arial Narrow" w:hAnsi="Arial Narrow" w:cs="Times New Roman"/>
                <w:strike/>
                <w:color w:val="000000"/>
                <w:szCs w:val="24"/>
                <w:rPrChange w:id="185" w:author="Autor">
                  <w:rPr>
                    <w:rFonts w:ascii="Arial Narrow" w:hAnsi="Arial Narrow" w:cs="Times New Roman"/>
                    <w:color w:val="000000"/>
                    <w:szCs w:val="24"/>
                  </w:rPr>
                </w:rPrChange>
              </w:rPr>
              <w:t> </w:t>
            </w:r>
            <w:r w:rsidRPr="000A0299">
              <w:rPr>
                <w:rFonts w:ascii="Arial Narrow" w:hAnsi="Arial Narrow" w:cs="Times New Roman"/>
                <w:strike/>
                <w:color w:val="000000"/>
                <w:szCs w:val="24"/>
                <w:rPrChange w:id="186" w:author="Autor">
                  <w:rPr>
                    <w:rFonts w:ascii="Arial Narrow" w:hAnsi="Arial Narrow" w:cs="Times New Roman"/>
                    <w:color w:val="000000"/>
                    <w:szCs w:val="24"/>
                  </w:rPr>
                </w:rPrChange>
              </w:rPr>
              <w:t>príspevku</w:t>
            </w:r>
            <w:r w:rsidR="0040496B" w:rsidRPr="000A0299">
              <w:rPr>
                <w:rFonts w:ascii="Arial Narrow" w:hAnsi="Arial Narrow" w:cs="Times New Roman"/>
                <w:strike/>
                <w:color w:val="000000"/>
                <w:szCs w:val="24"/>
                <w:rPrChange w:id="187" w:author="Autor">
                  <w:rPr>
                    <w:rFonts w:ascii="Arial Narrow" w:hAnsi="Arial Narrow" w:cs="Times New Roman"/>
                    <w:color w:val="000000"/>
                    <w:szCs w:val="24"/>
                  </w:rPr>
                </w:rPrChange>
              </w:rPr>
              <w:t xml:space="preserve"> </w:t>
            </w:r>
          </w:p>
          <w:p w14:paraId="1A7D26B9" w14:textId="7C810E3A" w:rsidR="000A0299" w:rsidRPr="000A0299"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88" w:author="Autor">
                  <w:rPr>
                    <w:rFonts w:ascii="Arial Narrow" w:hAnsi="Arial Narrow" w:cs="Times New Roman"/>
                    <w:color w:val="000000"/>
                    <w:szCs w:val="24"/>
                  </w:rPr>
                </w:rPrChange>
              </w:rPr>
            </w:pPr>
            <w:ins w:id="189" w:author="Autor">
              <w:r>
                <w:rPr>
                  <w:rFonts w:ascii="Arial Narrow" w:hAnsi="Arial Narrow" w:cs="Times New Roman"/>
                  <w:color w:val="000000"/>
                  <w:szCs w:val="24"/>
                </w:rPr>
                <w:t>som nezačal realizáciu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B402324" w:rsidR="006A3CC2" w:rsidRPr="00E43BED"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Change w:id="190" w:author="Autor">
                  <w:rPr>
                    <w:rFonts w:ascii="Arial Narrow" w:hAnsi="Arial Narrow" w:cs="Times New Roman"/>
                    <w:color w:val="000000"/>
                    <w:szCs w:val="24"/>
                  </w:rPr>
                </w:rPrChange>
              </w:rPr>
            </w:pPr>
            <w:r w:rsidRPr="00E43BED">
              <w:rPr>
                <w:rFonts w:ascii="Arial Narrow" w:hAnsi="Arial Narrow" w:cs="Times New Roman"/>
                <w:strike/>
                <w:color w:val="000000"/>
                <w:szCs w:val="24"/>
                <w:rPrChange w:id="191" w:author="Autor">
                  <w:rPr>
                    <w:rFonts w:ascii="Arial Narrow" w:hAnsi="Arial Narrow" w:cs="Times New Roman"/>
                    <w:color w:val="000000"/>
                    <w:szCs w:val="24"/>
                  </w:rPr>
                </w:rPrChange>
              </w:rPr>
              <w:t>ukončím práce na projekte do 9 mesiacov od nadobudnutia účinnosti zmluvy o príspevku,</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92" w:name="_Ref500347763"/>
            <w:r w:rsidR="00613B6F" w:rsidRPr="00385B43">
              <w:rPr>
                <w:rStyle w:val="Odkaznapoznmkupodiarou"/>
                <w:rFonts w:ascii="Arial Narrow" w:hAnsi="Arial Narrow" w:cs="Times New Roman"/>
                <w:color w:val="000000"/>
                <w:szCs w:val="24"/>
              </w:rPr>
              <w:footnoteReference w:id="2"/>
            </w:r>
            <w:bookmarkEnd w:id="19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9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9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C0DE860"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7575C06"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6F40BEB"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C744A6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EDA77C6"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A8D"/>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C7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9672C"/>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3ABF"/>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0D6"/>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6047575">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3AC6-F421-455D-A148-8268363E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3682</Words>
  <Characters>20992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2022-09-14T10:49:00Z</dcterms:modified>
</cp:coreProperties>
</file>