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F68E" w14:textId="77777777" w:rsidR="00C13501" w:rsidRDefault="00C13501" w:rsidP="00087297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214CC4F1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730205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B440007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4E00DB6D" w:rsidR="00C831C5" w:rsidRPr="00D41226" w:rsidRDefault="00C831C5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ins w:id="1" w:author="Autor">
              <w:r w:rsidRPr="00C831C5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 MAS.</w:t>
              </w:r>
            </w:ins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6989B0B" w14:textId="7AC80391" w:rsidR="003A78DE" w:rsidRPr="00E5664A" w:rsidRDefault="003A78DE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53C3C9D9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3276EB4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</w:t>
            </w:r>
            <w:r w:rsidR="003A7070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y</w:t>
            </w:r>
            <w:proofErr w:type="spellEnd"/>
          </w:p>
        </w:tc>
      </w:tr>
      <w:tr w:rsidR="00856D01" w:rsidRPr="009B0208" w14:paraId="255D8FC4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DB296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DB296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E649C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67386D2C" w:rsidR="00856D01" w:rsidRDefault="00856D01" w:rsidP="004B5802">
      <w:pPr>
        <w:rPr>
          <w:rFonts w:asciiTheme="minorHAnsi" w:hAnsiTheme="minorHAnsi" w:cstheme="minorHAnsi"/>
          <w:b/>
          <w:sz w:val="24"/>
        </w:rPr>
      </w:pPr>
    </w:p>
    <w:p w14:paraId="605DB20C" w14:textId="77777777" w:rsidR="00CF5DBF" w:rsidRPr="00DE6162" w:rsidRDefault="00CF5DBF" w:rsidP="00CF5DBF">
      <w:pPr>
        <w:ind w:left="-426"/>
        <w:jc w:val="both"/>
        <w:rPr>
          <w:ins w:id="2" w:author="Autor"/>
          <w:rFonts w:asciiTheme="minorHAnsi" w:hAnsiTheme="minorHAnsi" w:cstheme="minorHAnsi"/>
          <w:b/>
          <w:sz w:val="20"/>
          <w:szCs w:val="19"/>
        </w:rPr>
      </w:pPr>
      <w:ins w:id="3" w:author="Autor">
        <w:r w:rsidRPr="00DE6162">
          <w:rPr>
            <w:rFonts w:asciiTheme="minorHAnsi" w:hAnsiTheme="minorHAnsi" w:cstheme="minorHAnsi"/>
            <w:b/>
            <w:sz w:val="20"/>
            <w:szCs w:val="19"/>
          </w:rPr>
          <w:t>Doplnkový výklad k oprávnenosti aktivity C2:</w:t>
        </w:r>
      </w:ins>
    </w:p>
    <w:p w14:paraId="05846748" w14:textId="77777777" w:rsidR="00CF5DBF" w:rsidRPr="00DE6162" w:rsidRDefault="00CF5DBF" w:rsidP="00CF5DBF">
      <w:pPr>
        <w:jc w:val="both"/>
        <w:rPr>
          <w:ins w:id="4" w:author="Autor"/>
          <w:rFonts w:asciiTheme="minorHAnsi" w:hAnsiTheme="minorHAnsi" w:cstheme="minorHAnsi"/>
          <w:sz w:val="19"/>
          <w:szCs w:val="19"/>
        </w:rPr>
      </w:pPr>
    </w:p>
    <w:p w14:paraId="7AC1300F" w14:textId="437ADE5E" w:rsidR="00CF5DBF" w:rsidRPr="00E5664A" w:rsidRDefault="00CF5DBF" w:rsidP="00CF5DBF">
      <w:pPr>
        <w:rPr>
          <w:rFonts w:asciiTheme="minorHAnsi" w:hAnsiTheme="minorHAnsi" w:cstheme="minorHAnsi"/>
          <w:b/>
          <w:sz w:val="24"/>
        </w:rPr>
      </w:pPr>
      <w:ins w:id="5" w:author="Autor">
        <w:r w:rsidRPr="00DE6162">
          <w:rPr>
            <w:rFonts w:asciiTheme="minorHAnsi" w:hAnsiTheme="minorHAnsi" w:cstheme="minorHAnsi"/>
            <w:sz w:val="19"/>
            <w:szCs w:val="19"/>
          </w:rPr>
          <w:t>Výdavky v rámci aktivity C2 sú oprávnené v prípade, že cieľovou skupinou sú osoby zo znevýhodnených skupín, ktoré má MAS definované v svojej Stratégii CLLD, resp. pokiaľ analýza v Stratégii implementácie CLLD pre dané územie definuje tieto konkrétne skupiny, napr. seniori, ako znevýhodnené skupiny.</w:t>
        </w:r>
      </w:ins>
    </w:p>
    <w:sectPr w:rsidR="00CF5DBF" w:rsidRPr="00E5664A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4162" w14:textId="23173177" w:rsidR="00087297" w:rsidRDefault="00087297" w:rsidP="00087297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471BA85" wp14:editId="2A0D58E2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D17A466" wp14:editId="6F0AD623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0DC5EAF0" wp14:editId="7CD2B427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8A2BD7" w14:textId="77777777" w:rsidR="00087297" w:rsidRDefault="00087297" w:rsidP="00087297">
    <w:pPr>
      <w:pStyle w:val="Hlavika"/>
      <w:tabs>
        <w:tab w:val="right" w:pos="14004"/>
      </w:tabs>
    </w:pPr>
  </w:p>
  <w:p w14:paraId="59C08569" w14:textId="77777777" w:rsidR="00087297" w:rsidRDefault="00087297" w:rsidP="00087297">
    <w:pPr>
      <w:pStyle w:val="Hlavika"/>
      <w:tabs>
        <w:tab w:val="right" w:pos="14004"/>
      </w:tabs>
    </w:pPr>
  </w:p>
  <w:p w14:paraId="49CAF0B9" w14:textId="77777777" w:rsidR="00087297" w:rsidRPr="001B5DCB" w:rsidRDefault="00087297" w:rsidP="0008729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E95767E" w14:textId="67542B8A" w:rsidR="00087297" w:rsidRDefault="00087297">
    <w:pPr>
      <w:pStyle w:val="Hlavika"/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87297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070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020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C7031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831C5"/>
    <w:rsid w:val="00CA63CB"/>
    <w:rsid w:val="00CB1901"/>
    <w:rsid w:val="00CC2386"/>
    <w:rsid w:val="00CC5DB8"/>
    <w:rsid w:val="00CC636B"/>
    <w:rsid w:val="00CD4576"/>
    <w:rsid w:val="00CF5DBF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5664A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3F9F-EE37-47D0-868E-431A0E0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2021-02-04T09:03:00Z</dcterms:created>
  <dcterms:modified xsi:type="dcterms:W3CDTF">2022-09-14T10:49:00Z</dcterms:modified>
</cp:coreProperties>
</file>