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3D1E9575" w:rsidR="008C0C85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186CE7">
        <w:rPr>
          <w:rFonts w:asciiTheme="minorHAnsi" w:hAnsiTheme="minorHAnsi" w:cstheme="minorHAnsi"/>
          <w:b/>
          <w:sz w:val="28"/>
        </w:rPr>
        <w:t>v</w:t>
      </w:r>
    </w:p>
    <w:p w14:paraId="59588CC8" w14:textId="77777777" w:rsidR="00186CE7" w:rsidRPr="00387357" w:rsidRDefault="00186CE7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CB82916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492D28C9" w14:textId="77777777" w:rsidR="00A43D52" w:rsidRDefault="00A43D52" w:rsidP="00A43D52">
            <w:pPr>
              <w:spacing w:before="60" w:after="60"/>
              <w:ind w:left="85" w:right="85"/>
              <w:jc w:val="both"/>
              <w:rPr>
                <w:ins w:id="0" w:author="Autor"/>
                <w:rFonts w:asciiTheme="minorHAnsi" w:hAnsiTheme="minorHAnsi" w:cstheme="minorHAnsi"/>
                <w:b/>
                <w:bCs/>
              </w:rPr>
            </w:pPr>
            <w:ins w:id="1" w:author="Autor">
              <w:r>
                <w:rPr>
                  <w:rFonts w:asciiTheme="minorHAnsi" w:hAnsiTheme="minorHAnsi" w:cstheme="minorHAnsi"/>
                  <w:b/>
                  <w:bCs/>
                </w:rPr>
                <w:t>Akýkoľvek projekt odporúčame žiadateľom konzultovať pri jeho príprave s MAS.</w:t>
              </w:r>
            </w:ins>
          </w:p>
          <w:p w14:paraId="278BFA09" w14:textId="5B35DEFB" w:rsidR="00A43D52" w:rsidRPr="00D41226" w:rsidRDefault="00A43D5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4E133F6B" w14:textId="77777777" w:rsidR="00856D01" w:rsidRDefault="00856D01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42644232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5721427F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65BBFAB9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781F9E7D" w14:textId="4913501F" w:rsidR="00856D01" w:rsidRDefault="00856D01" w:rsidP="00856D01">
      <w:pPr>
        <w:rPr>
          <w:rFonts w:asciiTheme="minorHAnsi" w:hAnsiTheme="minorHAnsi" w:cstheme="minorHAnsi"/>
          <w:i/>
        </w:rPr>
      </w:pPr>
    </w:p>
    <w:p w14:paraId="04F58BBC" w14:textId="77777777" w:rsidR="007B0098" w:rsidRPr="009B0208" w:rsidRDefault="007B0098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373C6678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0EEB473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</w:t>
            </w:r>
            <w:r w:rsidR="00B768F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h</w:t>
            </w:r>
          </w:p>
        </w:tc>
      </w:tr>
      <w:tr w:rsidR="00856D01" w:rsidRPr="009B0208" w14:paraId="16308773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7777777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5C0A8697" w14:textId="5098675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1A2E9E6D" w:rsidR="00856D01" w:rsidRPr="00223263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223263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3F0" w14:textId="3F109603" w:rsidR="007B0098" w:rsidRPr="007B0098" w:rsidRDefault="007B0098" w:rsidP="007B0098">
    <w:pPr>
      <w:pStyle w:val="Hlavika"/>
      <w:tabs>
        <w:tab w:val="right" w:pos="14004"/>
      </w:tabs>
    </w:pPr>
    <w:r w:rsidRPr="007B0098">
      <w:rPr>
        <w:noProof/>
      </w:rPr>
      <w:drawing>
        <wp:anchor distT="0" distB="0" distL="114300" distR="114300" simplePos="0" relativeHeight="251661312" behindDoc="1" locked="0" layoutInCell="1" allowOverlap="1" wp14:anchorId="1D48967E" wp14:editId="3018B62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98">
      <w:rPr>
        <w:noProof/>
      </w:rPr>
      <w:drawing>
        <wp:anchor distT="0" distB="0" distL="114300" distR="114300" simplePos="0" relativeHeight="251659264" behindDoc="1" locked="0" layoutInCell="1" allowOverlap="1" wp14:anchorId="04C22C0E" wp14:editId="67FEAB79">
          <wp:simplePos x="0" y="0"/>
          <wp:positionH relativeFrom="column">
            <wp:posOffset>892810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98">
      <w:rPr>
        <w:noProof/>
      </w:rPr>
      <w:drawing>
        <wp:anchor distT="0" distB="0" distL="114300" distR="114300" simplePos="0" relativeHeight="251660288" behindDoc="1" locked="0" layoutInCell="1" allowOverlap="1" wp14:anchorId="2820C51E" wp14:editId="6E088FD1">
          <wp:simplePos x="0" y="0"/>
          <wp:positionH relativeFrom="column">
            <wp:posOffset>6644005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98">
      <w:tab/>
    </w:r>
    <w:r w:rsidRPr="007B0098">
      <w:tab/>
    </w:r>
  </w:p>
  <w:p w14:paraId="2E6D4EF8" w14:textId="77777777" w:rsidR="007B0098" w:rsidRPr="007B0098" w:rsidRDefault="007B0098" w:rsidP="007B0098">
    <w:pPr>
      <w:pStyle w:val="Hlavika"/>
    </w:pPr>
  </w:p>
  <w:p w14:paraId="327B3D16" w14:textId="77777777" w:rsidR="007B0098" w:rsidRPr="007B0098" w:rsidRDefault="007B0098" w:rsidP="007B0098">
    <w:pPr>
      <w:pStyle w:val="Hlavika"/>
    </w:pPr>
  </w:p>
  <w:p w14:paraId="3CE34949" w14:textId="77777777" w:rsidR="007B0098" w:rsidRPr="007B0098" w:rsidRDefault="007B0098" w:rsidP="007B0098">
    <w:pPr>
      <w:pStyle w:val="Hlavika"/>
    </w:pPr>
    <w:r w:rsidRPr="007B0098">
      <w:t>Príloha č. 2 výzvy - Špecifikácia oprávnenej aktivity a oprávnených výdavkov</w:t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78828">
    <w:abstractNumId w:val="1"/>
  </w:num>
  <w:num w:numId="2" w16cid:durableId="1013804392">
    <w:abstractNumId w:val="1"/>
  </w:num>
  <w:num w:numId="3" w16cid:durableId="1630742800">
    <w:abstractNumId w:val="0"/>
  </w:num>
  <w:num w:numId="4" w16cid:durableId="1144548840">
    <w:abstractNumId w:val="5"/>
  </w:num>
  <w:num w:numId="5" w16cid:durableId="1343168436">
    <w:abstractNumId w:val="7"/>
  </w:num>
  <w:num w:numId="6" w16cid:durableId="996804487">
    <w:abstractNumId w:val="8"/>
  </w:num>
  <w:num w:numId="7" w16cid:durableId="1502621089">
    <w:abstractNumId w:val="6"/>
  </w:num>
  <w:num w:numId="8" w16cid:durableId="630742934">
    <w:abstractNumId w:val="2"/>
  </w:num>
  <w:num w:numId="9" w16cid:durableId="1909028146">
    <w:abstractNumId w:val="4"/>
  </w:num>
  <w:num w:numId="10" w16cid:durableId="2127384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86CE7"/>
    <w:rsid w:val="001A66A4"/>
    <w:rsid w:val="001A6C18"/>
    <w:rsid w:val="001B4D56"/>
    <w:rsid w:val="001C297B"/>
    <w:rsid w:val="001F08C9"/>
    <w:rsid w:val="00203C57"/>
    <w:rsid w:val="00222486"/>
    <w:rsid w:val="00223263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B009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3D52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768F5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2021-05-28T06:01:00Z</dcterms:created>
  <dcterms:modified xsi:type="dcterms:W3CDTF">2022-08-22T09:26:00Z</dcterms:modified>
</cp:coreProperties>
</file>