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14885" w:type="dxa"/>
        <w:tblInd w:w="-318" w:type="dxa"/>
        <w:tblLook w:val="04A0" w:firstRow="1" w:lastRow="0" w:firstColumn="1" w:lastColumn="0" w:noHBand="0" w:noVBand="1"/>
      </w:tblPr>
      <w:tblGrid>
        <w:gridCol w:w="1308"/>
        <w:gridCol w:w="1851"/>
        <w:gridCol w:w="4917"/>
        <w:gridCol w:w="1197"/>
        <w:gridCol w:w="1250"/>
        <w:gridCol w:w="1216"/>
        <w:gridCol w:w="1279"/>
        <w:gridCol w:w="1867"/>
      </w:tblGrid>
      <w:tr w:rsidR="008F43B6" w:rsidRPr="001717B8" w14:paraId="0102F476" w14:textId="77777777" w:rsidTr="005759FA">
        <w:trPr>
          <w:trHeight w:val="630"/>
        </w:trPr>
        <w:tc>
          <w:tcPr>
            <w:tcW w:w="14885" w:type="dxa"/>
            <w:gridSpan w:val="8"/>
            <w:shd w:val="clear" w:color="auto" w:fill="8DB3E2" w:themeFill="text2" w:themeFillTint="66"/>
          </w:tcPr>
          <w:p w14:paraId="5F3EA313" w14:textId="77777777" w:rsidR="008F43B6" w:rsidRPr="001717B8" w:rsidRDefault="008F43B6" w:rsidP="00925601">
            <w:pPr>
              <w:pStyle w:val="Odsekzoznamu"/>
              <w:spacing w:before="120" w:after="120"/>
              <w:ind w:left="34"/>
              <w:rPr>
                <w:rFonts w:ascii="Arial" w:hAnsi="Arial" w:cs="Arial"/>
                <w:b/>
                <w:color w:val="FFFFFF" w:themeColor="background1"/>
                <w:sz w:val="18"/>
                <w:szCs w:val="18"/>
              </w:rPr>
            </w:pPr>
            <w:r w:rsidRPr="001717B8">
              <w:rPr>
                <w:rFonts w:ascii="Arial" w:hAnsi="Arial" w:cs="Arial"/>
                <w:b/>
                <w:color w:val="FFFFFF" w:themeColor="background1"/>
                <w:sz w:val="18"/>
                <w:szCs w:val="18"/>
              </w:rPr>
              <w:t>Zoznam povinných merateľných ukazovateľov projektu, vrátane ukazovateľov relevantných k HP</w:t>
            </w:r>
          </w:p>
        </w:tc>
      </w:tr>
      <w:tr w:rsidR="008F43B6" w:rsidRPr="001717B8" w14:paraId="091314C6" w14:textId="77777777" w:rsidTr="005759FA">
        <w:tc>
          <w:tcPr>
            <w:tcW w:w="3177" w:type="dxa"/>
            <w:gridSpan w:val="2"/>
            <w:tcBorders>
              <w:bottom w:val="single" w:sz="4" w:space="0" w:color="auto"/>
            </w:tcBorders>
            <w:shd w:val="clear" w:color="auto" w:fill="DBE5F1" w:themeFill="accent1" w:themeFillTint="33"/>
          </w:tcPr>
          <w:p w14:paraId="6968FD33" w14:textId="77777777" w:rsidR="008F43B6" w:rsidRPr="001717B8" w:rsidRDefault="008F43B6" w:rsidP="00925601">
            <w:pPr>
              <w:spacing w:before="120" w:after="120"/>
              <w:rPr>
                <w:rFonts w:ascii="Arial" w:hAnsi="Arial" w:cs="Arial"/>
                <w:b/>
                <w:sz w:val="18"/>
                <w:szCs w:val="18"/>
              </w:rPr>
            </w:pPr>
            <w:r w:rsidRPr="001717B8">
              <w:rPr>
                <w:rFonts w:ascii="Arial" w:hAnsi="Arial" w:cs="Arial"/>
                <w:b/>
                <w:sz w:val="18"/>
                <w:szCs w:val="18"/>
              </w:rPr>
              <w:t>Špecifický cieľ</w:t>
            </w:r>
          </w:p>
        </w:tc>
        <w:tc>
          <w:tcPr>
            <w:tcW w:w="11708" w:type="dxa"/>
            <w:gridSpan w:val="6"/>
            <w:tcBorders>
              <w:bottom w:val="single" w:sz="4" w:space="0" w:color="auto"/>
            </w:tcBorders>
          </w:tcPr>
          <w:p w14:paraId="7BC67F6B" w14:textId="77777777" w:rsidR="008F43B6" w:rsidRPr="001717B8" w:rsidRDefault="005B4B0D" w:rsidP="00925601">
            <w:pPr>
              <w:spacing w:before="120" w:after="120"/>
              <w:jc w:val="both"/>
              <w:rPr>
                <w:rFonts w:ascii="Arial" w:hAnsi="Arial" w:cs="Arial"/>
                <w:sz w:val="18"/>
                <w:szCs w:val="18"/>
              </w:rPr>
            </w:pPr>
            <w:sdt>
              <w:sdtPr>
                <w:rPr>
                  <w:rFonts w:ascii="Arial" w:hAnsi="Arial" w:cs="Arial"/>
                  <w:sz w:val="18"/>
                  <w:szCs w:val="18"/>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sidRPr="001717B8">
                  <w:rPr>
                    <w:rFonts w:ascii="Arial" w:hAnsi="Arial" w:cs="Arial"/>
                    <w:sz w:val="18"/>
                    <w:szCs w:val="18"/>
                  </w:rPr>
                  <w:t>5.1.2 Zlepšenie udržateľných vzťahov medzi vidieckymi rozvojovými centrami a ich zázemím vo verejných službách a vo verejných infraštruktúrach</w:t>
                </w:r>
              </w:sdtContent>
            </w:sdt>
          </w:p>
        </w:tc>
      </w:tr>
      <w:tr w:rsidR="008F43B6" w:rsidRPr="001717B8" w14:paraId="33EF80E9" w14:textId="77777777" w:rsidTr="005759FA">
        <w:tc>
          <w:tcPr>
            <w:tcW w:w="3177" w:type="dxa"/>
            <w:gridSpan w:val="2"/>
            <w:tcBorders>
              <w:bottom w:val="single" w:sz="4" w:space="0" w:color="auto"/>
            </w:tcBorders>
            <w:shd w:val="clear" w:color="auto" w:fill="DBE5F1" w:themeFill="accent1" w:themeFillTint="33"/>
          </w:tcPr>
          <w:p w14:paraId="3C10AECC" w14:textId="77777777" w:rsidR="008F43B6" w:rsidRPr="001717B8" w:rsidRDefault="008F43B6" w:rsidP="00925601">
            <w:pPr>
              <w:spacing w:before="120" w:after="120"/>
              <w:rPr>
                <w:rFonts w:ascii="Arial" w:hAnsi="Arial" w:cs="Arial"/>
                <w:b/>
                <w:sz w:val="18"/>
                <w:szCs w:val="18"/>
              </w:rPr>
            </w:pPr>
            <w:r w:rsidRPr="001717B8">
              <w:rPr>
                <w:rFonts w:ascii="Arial" w:hAnsi="Arial" w:cs="Arial"/>
                <w:b/>
                <w:sz w:val="18"/>
                <w:szCs w:val="18"/>
              </w:rPr>
              <w:t>MAS</w:t>
            </w:r>
          </w:p>
        </w:tc>
        <w:tc>
          <w:tcPr>
            <w:tcW w:w="11708" w:type="dxa"/>
            <w:gridSpan w:val="6"/>
            <w:tcBorders>
              <w:bottom w:val="single" w:sz="4" w:space="0" w:color="auto"/>
            </w:tcBorders>
          </w:tcPr>
          <w:p w14:paraId="670E8ACB" w14:textId="7F1D8FDF" w:rsidR="008F43B6" w:rsidRPr="001717B8" w:rsidRDefault="001717B8" w:rsidP="00925601">
            <w:pPr>
              <w:spacing w:before="120" w:after="120"/>
              <w:jc w:val="both"/>
              <w:rPr>
                <w:rFonts w:ascii="Arial" w:hAnsi="Arial" w:cs="Arial"/>
                <w:sz w:val="18"/>
                <w:szCs w:val="18"/>
              </w:rPr>
            </w:pPr>
            <w:r w:rsidRPr="001717B8">
              <w:rPr>
                <w:rFonts w:ascii="Arial" w:hAnsi="Arial" w:cs="Arial"/>
                <w:i/>
                <w:sz w:val="18"/>
                <w:szCs w:val="18"/>
              </w:rPr>
              <w:t>Občianske združenie Ipeľ - Hon</w:t>
            </w:r>
            <w:r w:rsidR="00D567B9">
              <w:rPr>
                <w:rFonts w:ascii="Arial" w:hAnsi="Arial" w:cs="Arial"/>
                <w:i/>
                <w:sz w:val="18"/>
                <w:szCs w:val="18"/>
              </w:rPr>
              <w:t>t</w:t>
            </w:r>
          </w:p>
        </w:tc>
      </w:tr>
      <w:tr w:rsidR="008F43B6" w:rsidRPr="001717B8" w14:paraId="262B5611" w14:textId="77777777" w:rsidTr="005759FA">
        <w:tc>
          <w:tcPr>
            <w:tcW w:w="3177" w:type="dxa"/>
            <w:gridSpan w:val="2"/>
            <w:tcBorders>
              <w:bottom w:val="single" w:sz="4" w:space="0" w:color="auto"/>
            </w:tcBorders>
            <w:shd w:val="clear" w:color="auto" w:fill="DBE5F1" w:themeFill="accent1" w:themeFillTint="33"/>
          </w:tcPr>
          <w:p w14:paraId="06314B75" w14:textId="77777777" w:rsidR="008F43B6" w:rsidRPr="001717B8" w:rsidRDefault="008F43B6" w:rsidP="00925601">
            <w:pPr>
              <w:spacing w:before="120" w:after="120"/>
              <w:rPr>
                <w:rFonts w:ascii="Arial" w:hAnsi="Arial" w:cs="Arial"/>
                <w:b/>
                <w:sz w:val="18"/>
                <w:szCs w:val="18"/>
              </w:rPr>
            </w:pPr>
            <w:r w:rsidRPr="001717B8">
              <w:rPr>
                <w:rFonts w:ascii="Arial" w:hAnsi="Arial" w:cs="Arial"/>
                <w:b/>
                <w:sz w:val="18"/>
                <w:szCs w:val="18"/>
              </w:rPr>
              <w:t>Hlavná aktivita projektu</w:t>
            </w:r>
            <w:r w:rsidRPr="001717B8">
              <w:rPr>
                <w:rFonts w:ascii="Arial" w:hAnsi="Arial" w:cs="Arial"/>
                <w:b/>
                <w:sz w:val="18"/>
                <w:szCs w:val="18"/>
                <w:vertAlign w:val="superscript"/>
              </w:rPr>
              <w:fldChar w:fldCharType="begin"/>
            </w:r>
            <w:r w:rsidRPr="001717B8">
              <w:rPr>
                <w:rFonts w:ascii="Arial" w:hAnsi="Arial" w:cs="Arial"/>
                <w:b/>
                <w:sz w:val="18"/>
                <w:szCs w:val="18"/>
                <w:vertAlign w:val="superscript"/>
              </w:rPr>
              <w:instrText xml:space="preserve"> NOTEREF _Ref496436595 \h  \* MERGEFORMAT </w:instrText>
            </w:r>
            <w:r w:rsidRPr="001717B8">
              <w:rPr>
                <w:rFonts w:ascii="Arial" w:hAnsi="Arial" w:cs="Arial"/>
                <w:b/>
                <w:sz w:val="18"/>
                <w:szCs w:val="18"/>
                <w:vertAlign w:val="superscript"/>
              </w:rPr>
            </w:r>
            <w:r w:rsidRPr="001717B8">
              <w:rPr>
                <w:rFonts w:ascii="Arial" w:hAnsi="Arial" w:cs="Arial"/>
                <w:b/>
                <w:sz w:val="18"/>
                <w:szCs w:val="18"/>
                <w:vertAlign w:val="superscript"/>
              </w:rPr>
              <w:fldChar w:fldCharType="end"/>
            </w:r>
          </w:p>
        </w:tc>
        <w:tc>
          <w:tcPr>
            <w:tcW w:w="11708" w:type="dxa"/>
            <w:gridSpan w:val="6"/>
            <w:tcBorders>
              <w:bottom w:val="single" w:sz="4" w:space="0" w:color="auto"/>
            </w:tcBorders>
          </w:tcPr>
          <w:p w14:paraId="2C286EB1" w14:textId="5296A4C9" w:rsidR="008F43B6" w:rsidRPr="001717B8" w:rsidRDefault="005B4B0D" w:rsidP="00925601">
            <w:pPr>
              <w:spacing w:before="120" w:after="120"/>
              <w:jc w:val="both"/>
              <w:rPr>
                <w:rFonts w:ascii="Arial" w:hAnsi="Arial" w:cs="Arial"/>
                <w:b/>
                <w:sz w:val="18"/>
                <w:szCs w:val="18"/>
              </w:rPr>
            </w:pPr>
            <w:sdt>
              <w:sdtPr>
                <w:rPr>
                  <w:rFonts w:ascii="Arial" w:hAnsi="Arial" w:cs="Arial"/>
                  <w:sz w:val="18"/>
                  <w:szCs w:val="18"/>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sidRPr="001717B8">
                  <w:rPr>
                    <w:rFonts w:ascii="Arial" w:hAnsi="Arial" w:cs="Arial"/>
                    <w:sz w:val="18"/>
                    <w:szCs w:val="18"/>
                  </w:rPr>
                  <w:t>C1 Komunitné sociálne služby</w:t>
                </w:r>
              </w:sdtContent>
            </w:sdt>
          </w:p>
        </w:tc>
      </w:tr>
      <w:tr w:rsidR="008F43B6" w:rsidRPr="001717B8" w14:paraId="65EB213C" w14:textId="77777777" w:rsidTr="005759FA">
        <w:tc>
          <w:tcPr>
            <w:tcW w:w="1311" w:type="dxa"/>
            <w:tcBorders>
              <w:bottom w:val="single" w:sz="4" w:space="0" w:color="auto"/>
            </w:tcBorders>
            <w:shd w:val="clear" w:color="auto" w:fill="A6A6A6" w:themeFill="background1" w:themeFillShade="A6"/>
            <w:vAlign w:val="center"/>
          </w:tcPr>
          <w:p w14:paraId="679194E1"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1717B8" w:rsidRDefault="008F43B6" w:rsidP="00925601">
            <w:pPr>
              <w:autoSpaceDE w:val="0"/>
              <w:autoSpaceDN w:val="0"/>
              <w:adjustRightInd w:val="0"/>
              <w:jc w:val="center"/>
              <w:rPr>
                <w:rFonts w:ascii="Arial" w:hAnsi="Arial" w:cs="Arial"/>
                <w:sz w:val="18"/>
                <w:szCs w:val="18"/>
              </w:rPr>
            </w:pPr>
            <w:r w:rsidRPr="001717B8">
              <w:rPr>
                <w:rFonts w:ascii="Arial" w:hAnsi="Arial" w:cs="Arial"/>
                <w:sz w:val="18"/>
                <w:szCs w:val="18"/>
              </w:rPr>
              <w:t xml:space="preserve">Názov </w:t>
            </w:r>
          </w:p>
          <w:p w14:paraId="1CB1BA1A" w14:textId="77777777" w:rsidR="008F43B6" w:rsidRPr="001717B8" w:rsidRDefault="008F43B6" w:rsidP="00925601">
            <w:pPr>
              <w:autoSpaceDE w:val="0"/>
              <w:autoSpaceDN w:val="0"/>
              <w:adjustRightInd w:val="0"/>
              <w:jc w:val="center"/>
              <w:rPr>
                <w:rFonts w:ascii="Arial" w:hAnsi="Arial" w:cs="Arial"/>
                <w:sz w:val="18"/>
                <w:szCs w:val="18"/>
              </w:rPr>
            </w:pPr>
            <w:r w:rsidRPr="001717B8">
              <w:rPr>
                <w:rFonts w:ascii="Arial" w:hAnsi="Arial" w:cs="Arial"/>
                <w:sz w:val="18"/>
                <w:szCs w:val="18"/>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Merná jednotka</w:t>
            </w:r>
          </w:p>
        </w:tc>
        <w:tc>
          <w:tcPr>
            <w:tcW w:w="1255" w:type="dxa"/>
            <w:tcBorders>
              <w:bottom w:val="single" w:sz="4" w:space="0" w:color="auto"/>
            </w:tcBorders>
            <w:shd w:val="clear" w:color="auto" w:fill="A6A6A6" w:themeFill="background1" w:themeFillShade="A6"/>
            <w:vAlign w:val="center"/>
          </w:tcPr>
          <w:p w14:paraId="11AAF19C" w14:textId="77777777" w:rsidR="008F43B6" w:rsidRPr="001717B8" w:rsidRDefault="008F43B6" w:rsidP="00925601">
            <w:pPr>
              <w:autoSpaceDE w:val="0"/>
              <w:autoSpaceDN w:val="0"/>
              <w:adjustRightInd w:val="0"/>
              <w:jc w:val="center"/>
              <w:rPr>
                <w:rFonts w:ascii="Arial" w:hAnsi="Arial" w:cs="Arial"/>
                <w:sz w:val="18"/>
                <w:szCs w:val="18"/>
              </w:rPr>
            </w:pPr>
            <w:r w:rsidRPr="001717B8">
              <w:rPr>
                <w:rFonts w:ascii="Arial" w:hAnsi="Arial" w:cs="Arial"/>
                <w:sz w:val="18"/>
                <w:szCs w:val="18"/>
              </w:rPr>
              <w:t xml:space="preserve">Čas </w:t>
            </w:r>
          </w:p>
          <w:p w14:paraId="6603AD6F" w14:textId="77777777" w:rsidR="008F43B6" w:rsidRPr="001717B8" w:rsidRDefault="008F43B6" w:rsidP="00925601">
            <w:pPr>
              <w:autoSpaceDE w:val="0"/>
              <w:autoSpaceDN w:val="0"/>
              <w:adjustRightInd w:val="0"/>
              <w:jc w:val="center"/>
              <w:rPr>
                <w:rFonts w:ascii="Arial" w:hAnsi="Arial" w:cs="Arial"/>
                <w:sz w:val="18"/>
                <w:szCs w:val="18"/>
              </w:rPr>
            </w:pPr>
            <w:r w:rsidRPr="001717B8">
              <w:rPr>
                <w:rFonts w:ascii="Arial" w:hAnsi="Arial" w:cs="Arial"/>
                <w:sz w:val="18"/>
                <w:szCs w:val="18"/>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Príznak rizika</w:t>
            </w:r>
            <w:r w:rsidRPr="001717B8">
              <w:rPr>
                <w:rStyle w:val="Odkaznapoznmkupodiarou"/>
                <w:rFonts w:ascii="Arial" w:hAnsi="Arial" w:cs="Arial"/>
                <w:sz w:val="18"/>
                <w:szCs w:val="18"/>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 xml:space="preserve">Relevancia </w:t>
            </w:r>
            <w:r w:rsidRPr="001717B8">
              <w:rPr>
                <w:rFonts w:ascii="Arial" w:hAnsi="Arial" w:cs="Arial"/>
                <w:sz w:val="18"/>
                <w:szCs w:val="18"/>
              </w:rPr>
              <w:br/>
              <w:t>k HP (UR, RMŽaND. N/A)</w:t>
            </w:r>
            <w:r w:rsidRPr="001717B8">
              <w:rPr>
                <w:rStyle w:val="Odkaznapoznmkupodiarou"/>
                <w:rFonts w:ascii="Arial" w:hAnsi="Arial" w:cs="Arial"/>
                <w:sz w:val="18"/>
                <w:szCs w:val="18"/>
              </w:rPr>
              <w:footnoteReference w:id="3"/>
            </w:r>
          </w:p>
        </w:tc>
        <w:tc>
          <w:tcPr>
            <w:tcW w:w="1887" w:type="dxa"/>
            <w:tcBorders>
              <w:bottom w:val="single" w:sz="4" w:space="0" w:color="auto"/>
            </w:tcBorders>
            <w:shd w:val="clear" w:color="auto" w:fill="A6A6A6" w:themeFill="background1" w:themeFillShade="A6"/>
          </w:tcPr>
          <w:p w14:paraId="615A7298"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Povinný ukazovateľ</w:t>
            </w:r>
          </w:p>
        </w:tc>
      </w:tr>
      <w:tr w:rsidR="008F43B6" w:rsidRPr="001717B8" w14:paraId="127D0FCD" w14:textId="77777777" w:rsidTr="005759FA">
        <w:trPr>
          <w:trHeight w:val="548"/>
        </w:trPr>
        <w:tc>
          <w:tcPr>
            <w:tcW w:w="1311" w:type="dxa"/>
            <w:tcBorders>
              <w:bottom w:val="single" w:sz="4" w:space="0" w:color="auto"/>
            </w:tcBorders>
            <w:shd w:val="clear" w:color="auto" w:fill="FFFFFF" w:themeFill="background1"/>
            <w:vAlign w:val="center"/>
          </w:tcPr>
          <w:p w14:paraId="0866E9D8" w14:textId="759F63BA" w:rsidR="008F43B6" w:rsidRPr="001717B8" w:rsidRDefault="008F43B6" w:rsidP="005759FA">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C101</w:t>
            </w:r>
          </w:p>
        </w:tc>
        <w:tc>
          <w:tcPr>
            <w:tcW w:w="1866" w:type="dxa"/>
            <w:tcBorders>
              <w:bottom w:val="single" w:sz="4" w:space="0" w:color="auto"/>
            </w:tcBorders>
            <w:shd w:val="clear" w:color="auto" w:fill="FFFFFF" w:themeFill="background1"/>
            <w:vAlign w:val="center"/>
          </w:tcPr>
          <w:p w14:paraId="6F25BE49" w14:textId="0FA3BE07"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Kapacita podporených zariadení komunitných sociálnych služieb</w:t>
            </w:r>
          </w:p>
        </w:tc>
        <w:tc>
          <w:tcPr>
            <w:tcW w:w="5001" w:type="dxa"/>
            <w:tcBorders>
              <w:bottom w:val="single" w:sz="4" w:space="0" w:color="auto"/>
            </w:tcBorders>
            <w:shd w:val="clear" w:color="auto" w:fill="FFFFFF" w:themeFill="background1"/>
            <w:vAlign w:val="center"/>
          </w:tcPr>
          <w:p w14:paraId="1601E6EA" w14:textId="7BBB961F"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vAlign w:val="center"/>
          </w:tcPr>
          <w:p w14:paraId="6204642A" w14:textId="4AFEADA6"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Osoby</w:t>
            </w:r>
          </w:p>
        </w:tc>
        <w:tc>
          <w:tcPr>
            <w:tcW w:w="1255" w:type="dxa"/>
            <w:tcBorders>
              <w:bottom w:val="single" w:sz="4" w:space="0" w:color="auto"/>
            </w:tcBorders>
            <w:shd w:val="clear" w:color="auto" w:fill="FFFFFF" w:themeFill="background1"/>
            <w:vAlign w:val="center"/>
          </w:tcPr>
          <w:p w14:paraId="6831D6ED" w14:textId="77777777" w:rsidR="00657F6D" w:rsidRDefault="008F43B6" w:rsidP="005759FA">
            <w:pPr>
              <w:autoSpaceDE w:val="0"/>
              <w:autoSpaceDN w:val="0"/>
              <w:adjustRightInd w:val="0"/>
              <w:spacing w:before="120" w:after="120"/>
              <w:rPr>
                <w:ins w:id="0" w:author="Autor"/>
                <w:rFonts w:ascii="Arial" w:hAnsi="Arial" w:cs="Arial"/>
                <w:sz w:val="18"/>
                <w:szCs w:val="18"/>
              </w:rPr>
            </w:pPr>
            <w:r w:rsidRPr="001717B8">
              <w:rPr>
                <w:rFonts w:ascii="Arial" w:hAnsi="Arial" w:cs="Arial"/>
                <w:sz w:val="18"/>
                <w:szCs w:val="18"/>
              </w:rPr>
              <w:t xml:space="preserve">k dátumu ukončenia </w:t>
            </w:r>
            <w:r w:rsidR="001E5003" w:rsidRPr="001E5003">
              <w:rPr>
                <w:rFonts w:ascii="Arial" w:hAnsi="Arial" w:cs="Arial"/>
                <w:strike/>
                <w:sz w:val="18"/>
                <w:szCs w:val="18"/>
                <w:rPrChange w:id="1" w:author="Autor">
                  <w:rPr>
                    <w:rFonts w:ascii="Arial" w:hAnsi="Arial" w:cs="Arial"/>
                    <w:sz w:val="18"/>
                    <w:szCs w:val="18"/>
                  </w:rPr>
                </w:rPrChange>
              </w:rPr>
              <w:t>prác na projekte</w:t>
            </w:r>
          </w:p>
          <w:p w14:paraId="5D839232" w14:textId="0CEBAB24" w:rsidR="001E5003" w:rsidRPr="001E5003" w:rsidRDefault="001E5003" w:rsidP="005759FA">
            <w:pPr>
              <w:autoSpaceDE w:val="0"/>
              <w:autoSpaceDN w:val="0"/>
              <w:adjustRightInd w:val="0"/>
              <w:spacing w:before="120" w:after="120"/>
              <w:rPr>
                <w:rFonts w:ascii="Arial" w:hAnsi="Arial" w:cs="Arial"/>
                <w:sz w:val="18"/>
                <w:szCs w:val="18"/>
              </w:rPr>
            </w:pPr>
            <w:ins w:id="2" w:author="Autor">
              <w:r>
                <w:rPr>
                  <w:rFonts w:ascii="Arial" w:hAnsi="Arial" w:cs="Arial"/>
                  <w:sz w:val="18"/>
                  <w:szCs w:val="18"/>
                </w:rPr>
                <w:t>realizácie projektu</w:t>
              </w:r>
            </w:ins>
          </w:p>
        </w:tc>
        <w:tc>
          <w:tcPr>
            <w:tcW w:w="1224" w:type="dxa"/>
            <w:tcBorders>
              <w:bottom w:val="single" w:sz="4" w:space="0" w:color="auto"/>
            </w:tcBorders>
            <w:shd w:val="clear" w:color="auto" w:fill="FFFFFF" w:themeFill="background1"/>
            <w:vAlign w:val="center"/>
          </w:tcPr>
          <w:p w14:paraId="1B8C7A6F" w14:textId="77777777"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bez príznaku</w:t>
            </w:r>
          </w:p>
        </w:tc>
        <w:tc>
          <w:tcPr>
            <w:tcW w:w="1283" w:type="dxa"/>
            <w:tcBorders>
              <w:bottom w:val="single" w:sz="4" w:space="0" w:color="auto"/>
            </w:tcBorders>
            <w:shd w:val="clear" w:color="auto" w:fill="FFFFFF" w:themeFill="background1"/>
            <w:vAlign w:val="center"/>
          </w:tcPr>
          <w:p w14:paraId="7741A7DF" w14:textId="34276D17"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 xml:space="preserve">UR, </w:t>
            </w:r>
            <w:r w:rsidR="00CB5674" w:rsidRPr="001717B8">
              <w:rPr>
                <w:rFonts w:ascii="Arial" w:hAnsi="Arial" w:cs="Arial"/>
                <w:sz w:val="18"/>
                <w:szCs w:val="18"/>
              </w:rPr>
              <w:t>RMŽaND</w:t>
            </w:r>
          </w:p>
        </w:tc>
        <w:tc>
          <w:tcPr>
            <w:tcW w:w="1887" w:type="dxa"/>
            <w:tcBorders>
              <w:bottom w:val="single" w:sz="4" w:space="0" w:color="auto"/>
            </w:tcBorders>
            <w:shd w:val="clear" w:color="auto" w:fill="FFFFFF" w:themeFill="background1"/>
            <w:vAlign w:val="center"/>
          </w:tcPr>
          <w:p w14:paraId="2CD21504" w14:textId="7B8C48E0" w:rsidR="008F43B6" w:rsidRPr="001717B8" w:rsidRDefault="005759FA" w:rsidP="005759FA">
            <w:pPr>
              <w:autoSpaceDE w:val="0"/>
              <w:autoSpaceDN w:val="0"/>
              <w:adjustRightInd w:val="0"/>
              <w:spacing w:before="120" w:after="120"/>
              <w:jc w:val="center"/>
              <w:rPr>
                <w:rFonts w:ascii="Arial" w:hAnsi="Arial" w:cs="Arial"/>
                <w:sz w:val="18"/>
                <w:szCs w:val="18"/>
              </w:rPr>
            </w:pPr>
            <w:r>
              <w:rPr>
                <w:rFonts w:ascii="Arial" w:hAnsi="Arial" w:cs="Arial"/>
                <w:sz w:val="18"/>
                <w:szCs w:val="18"/>
              </w:rPr>
              <w:t>Áno</w:t>
            </w:r>
          </w:p>
        </w:tc>
      </w:tr>
      <w:tr w:rsidR="008F43B6" w:rsidRPr="001717B8" w14:paraId="5C32D8C5" w14:textId="77777777" w:rsidTr="005759FA">
        <w:trPr>
          <w:trHeight w:val="548"/>
        </w:trPr>
        <w:tc>
          <w:tcPr>
            <w:tcW w:w="1311" w:type="dxa"/>
            <w:shd w:val="clear" w:color="auto" w:fill="FFFFFF" w:themeFill="background1"/>
            <w:vAlign w:val="center"/>
          </w:tcPr>
          <w:p w14:paraId="62D3DAAD" w14:textId="570DA43B" w:rsidR="008F43B6" w:rsidRPr="001717B8" w:rsidRDefault="008F43B6" w:rsidP="005759FA">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C102</w:t>
            </w:r>
          </w:p>
        </w:tc>
        <w:tc>
          <w:tcPr>
            <w:tcW w:w="1866" w:type="dxa"/>
            <w:shd w:val="clear" w:color="auto" w:fill="FFFFFF" w:themeFill="background1"/>
            <w:vAlign w:val="center"/>
          </w:tcPr>
          <w:p w14:paraId="74790951" w14:textId="4EB9A23B"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 sociálnych služieb na komunitnej úrovni, ktoré vzniknú vďaka podpore</w:t>
            </w:r>
          </w:p>
        </w:tc>
        <w:tc>
          <w:tcPr>
            <w:tcW w:w="5001" w:type="dxa"/>
            <w:shd w:val="clear" w:color="auto" w:fill="FFFFFF" w:themeFill="background1"/>
            <w:vAlign w:val="center"/>
          </w:tcPr>
          <w:p w14:paraId="62676CE6" w14:textId="1FA1F4A1"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 komunitných sociálnych služieb, ktoré vzniknú vďaka podpore a</w:t>
            </w:r>
            <w:ins w:id="3" w:author="Autor">
              <w:r w:rsidR="001E5003">
                <w:rPr>
                  <w:rFonts w:ascii="Arial" w:hAnsi="Arial" w:cs="Arial"/>
                  <w:sz w:val="18"/>
                  <w:szCs w:val="18"/>
                </w:rPr>
                <w:t> </w:t>
              </w:r>
            </w:ins>
            <w:r w:rsidRPr="001717B8">
              <w:rPr>
                <w:rFonts w:ascii="Arial" w:hAnsi="Arial" w:cs="Arial"/>
                <w:sz w:val="18"/>
                <w:szCs w:val="18"/>
              </w:rPr>
              <w:t>majú charakter sociálnej služby na komunitnej úrovni. Započítavajú sa komunitné sociálne služby, ktoré vzniknú v</w:t>
            </w:r>
            <w:ins w:id="4" w:author="Autor">
              <w:r w:rsidR="001E5003">
                <w:rPr>
                  <w:rFonts w:ascii="Arial" w:hAnsi="Arial" w:cs="Arial"/>
                  <w:sz w:val="18"/>
                  <w:szCs w:val="18"/>
                </w:rPr>
                <w:t> </w:t>
              </w:r>
            </w:ins>
            <w:r w:rsidRPr="001717B8">
              <w:rPr>
                <w:rFonts w:ascii="Arial" w:hAnsi="Arial" w:cs="Arial"/>
                <w:sz w:val="18"/>
                <w:szCs w:val="18"/>
              </w:rPr>
              <w:t>dôsledku realizácie projektu (aj keď vzniknú v</w:t>
            </w:r>
            <w:ins w:id="5" w:author="Autor">
              <w:r w:rsidR="001E5003">
                <w:rPr>
                  <w:rFonts w:ascii="Arial" w:hAnsi="Arial" w:cs="Arial"/>
                  <w:sz w:val="18"/>
                  <w:szCs w:val="18"/>
                </w:rPr>
                <w:t> </w:t>
              </w:r>
            </w:ins>
            <w:r w:rsidRPr="001717B8">
              <w:rPr>
                <w:rFonts w:ascii="Arial" w:hAnsi="Arial" w:cs="Arial"/>
                <w:sz w:val="18"/>
                <w:szCs w:val="18"/>
              </w:rPr>
              <w:t>rámci už existujúceho zariadenia, ak sa predtým v</w:t>
            </w:r>
            <w:ins w:id="6" w:author="Autor">
              <w:r w:rsidR="001E5003">
                <w:rPr>
                  <w:rFonts w:ascii="Arial" w:hAnsi="Arial" w:cs="Arial"/>
                  <w:sz w:val="18"/>
                  <w:szCs w:val="18"/>
                </w:rPr>
                <w:t> </w:t>
              </w:r>
            </w:ins>
            <w:r w:rsidRPr="001717B8">
              <w:rPr>
                <w:rFonts w:ascii="Arial" w:hAnsi="Arial" w:cs="Arial"/>
                <w:sz w:val="18"/>
                <w:szCs w:val="18"/>
              </w:rPr>
              <w:t>tomto zariadení táto služby neposkytovala).</w:t>
            </w:r>
          </w:p>
        </w:tc>
        <w:tc>
          <w:tcPr>
            <w:tcW w:w="1058" w:type="dxa"/>
            <w:shd w:val="clear" w:color="auto" w:fill="FFFFFF" w:themeFill="background1"/>
            <w:vAlign w:val="center"/>
          </w:tcPr>
          <w:p w14:paraId="34C992CA" w14:textId="7B8112D3"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w:t>
            </w:r>
          </w:p>
        </w:tc>
        <w:tc>
          <w:tcPr>
            <w:tcW w:w="1255" w:type="dxa"/>
            <w:shd w:val="clear" w:color="auto" w:fill="FFFFFF" w:themeFill="background1"/>
            <w:vAlign w:val="center"/>
          </w:tcPr>
          <w:p w14:paraId="0A3B9821" w14:textId="6ED31B93" w:rsidR="008F43B6" w:rsidRDefault="001E5003" w:rsidP="005759FA">
            <w:pPr>
              <w:autoSpaceDE w:val="0"/>
              <w:autoSpaceDN w:val="0"/>
              <w:adjustRightInd w:val="0"/>
              <w:spacing w:before="120" w:after="120"/>
              <w:rPr>
                <w:ins w:id="7" w:author="Autor"/>
                <w:rFonts w:ascii="Arial" w:hAnsi="Arial" w:cs="Arial"/>
                <w:sz w:val="18"/>
                <w:szCs w:val="18"/>
              </w:rPr>
            </w:pPr>
            <w:r w:rsidRPr="001717B8">
              <w:rPr>
                <w:rFonts w:ascii="Arial" w:hAnsi="Arial" w:cs="Arial"/>
                <w:sz w:val="18"/>
                <w:szCs w:val="18"/>
              </w:rPr>
              <w:t>K</w:t>
            </w:r>
            <w:r w:rsidR="008F43B6" w:rsidRPr="001717B8">
              <w:rPr>
                <w:rFonts w:ascii="Arial" w:hAnsi="Arial" w:cs="Arial"/>
                <w:sz w:val="18"/>
                <w:szCs w:val="18"/>
              </w:rPr>
              <w:t xml:space="preserve"> dátumu ukončenia </w:t>
            </w:r>
            <w:r w:rsidR="008F43B6" w:rsidRPr="001E5003">
              <w:rPr>
                <w:rFonts w:ascii="Arial" w:hAnsi="Arial" w:cs="Arial"/>
                <w:strike/>
                <w:sz w:val="18"/>
                <w:szCs w:val="18"/>
              </w:rPr>
              <w:t>prác na projekte</w:t>
            </w:r>
          </w:p>
          <w:p w14:paraId="3411240E" w14:textId="3E0818B4" w:rsidR="001E5003" w:rsidRPr="001E5003" w:rsidRDefault="001E5003" w:rsidP="005759FA">
            <w:pPr>
              <w:autoSpaceDE w:val="0"/>
              <w:autoSpaceDN w:val="0"/>
              <w:adjustRightInd w:val="0"/>
              <w:spacing w:before="120" w:after="120"/>
              <w:rPr>
                <w:rFonts w:ascii="Arial" w:hAnsi="Arial" w:cs="Arial"/>
                <w:sz w:val="18"/>
                <w:szCs w:val="18"/>
              </w:rPr>
            </w:pPr>
            <w:ins w:id="8" w:author="Autor">
              <w:r>
                <w:rPr>
                  <w:rFonts w:ascii="Arial" w:hAnsi="Arial" w:cs="Arial"/>
                  <w:sz w:val="18"/>
                  <w:szCs w:val="18"/>
                </w:rPr>
                <w:t>realizácie projektu</w:t>
              </w:r>
            </w:ins>
          </w:p>
        </w:tc>
        <w:tc>
          <w:tcPr>
            <w:tcW w:w="1224" w:type="dxa"/>
            <w:shd w:val="clear" w:color="auto" w:fill="FFFFFF" w:themeFill="background1"/>
            <w:vAlign w:val="center"/>
          </w:tcPr>
          <w:p w14:paraId="10A0EA4E" w14:textId="50AF65B0"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bez príznaku</w:t>
            </w:r>
          </w:p>
        </w:tc>
        <w:tc>
          <w:tcPr>
            <w:tcW w:w="1283" w:type="dxa"/>
            <w:shd w:val="clear" w:color="auto" w:fill="FFFFFF" w:themeFill="background1"/>
            <w:vAlign w:val="center"/>
          </w:tcPr>
          <w:p w14:paraId="0849752D" w14:textId="6790D41C"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 xml:space="preserve">UR, </w:t>
            </w:r>
            <w:r w:rsidR="00CB5674" w:rsidRPr="001717B8">
              <w:rPr>
                <w:rFonts w:ascii="Arial" w:hAnsi="Arial" w:cs="Arial"/>
                <w:sz w:val="18"/>
                <w:szCs w:val="18"/>
              </w:rPr>
              <w:t>RMŽaND</w:t>
            </w:r>
          </w:p>
        </w:tc>
        <w:tc>
          <w:tcPr>
            <w:tcW w:w="1887" w:type="dxa"/>
            <w:shd w:val="clear" w:color="auto" w:fill="FFFFFF" w:themeFill="background1"/>
            <w:vAlign w:val="center"/>
          </w:tcPr>
          <w:p w14:paraId="0520F3BA" w14:textId="5EB3C75D" w:rsidR="008F43B6" w:rsidRPr="001717B8" w:rsidRDefault="005759FA" w:rsidP="005759FA">
            <w:pPr>
              <w:autoSpaceDE w:val="0"/>
              <w:autoSpaceDN w:val="0"/>
              <w:adjustRightInd w:val="0"/>
              <w:spacing w:before="120" w:after="120"/>
              <w:rPr>
                <w:rFonts w:ascii="Arial" w:hAnsi="Arial" w:cs="Arial"/>
                <w:sz w:val="18"/>
                <w:szCs w:val="18"/>
              </w:rPr>
            </w:pPr>
            <w:r>
              <w:rPr>
                <w:rFonts w:ascii="Arial" w:hAnsi="Arial" w:cs="Arial"/>
                <w:sz w:val="18"/>
                <w:szCs w:val="18"/>
              </w:rPr>
              <w:t>Áno</w:t>
            </w:r>
            <w:r w:rsidRPr="001717B8">
              <w:rPr>
                <w:rFonts w:ascii="Arial" w:hAnsi="Arial" w:cs="Arial"/>
                <w:sz w:val="18"/>
                <w:szCs w:val="18"/>
              </w:rPr>
              <w:t xml:space="preserve"> </w:t>
            </w:r>
            <w:r w:rsidR="008F43B6" w:rsidRPr="001717B8">
              <w:rPr>
                <w:rFonts w:ascii="Arial" w:hAnsi="Arial" w:cs="Arial"/>
                <w:sz w:val="18"/>
                <w:szCs w:val="18"/>
              </w:rPr>
              <w:t>– v</w:t>
            </w:r>
            <w:ins w:id="9" w:author="Autor">
              <w:r w:rsidR="001E5003">
                <w:rPr>
                  <w:rFonts w:ascii="Arial" w:hAnsi="Arial" w:cs="Arial"/>
                  <w:sz w:val="18"/>
                  <w:szCs w:val="18"/>
                </w:rPr>
                <w:t> </w:t>
              </w:r>
            </w:ins>
            <w:r w:rsidR="008F43B6" w:rsidRPr="001717B8">
              <w:rPr>
                <w:rFonts w:ascii="Arial" w:hAnsi="Arial" w:cs="Arial"/>
                <w:sz w:val="18"/>
                <w:szCs w:val="18"/>
              </w:rPr>
              <w:t>prípade, ak projekt vedie k</w:t>
            </w:r>
            <w:del w:id="10" w:author="Autor">
              <w:r w:rsidR="008F43B6" w:rsidRPr="001717B8" w:rsidDel="001E5003">
                <w:rPr>
                  <w:rFonts w:ascii="Arial" w:hAnsi="Arial" w:cs="Arial"/>
                  <w:sz w:val="18"/>
                  <w:szCs w:val="18"/>
                </w:rPr>
                <w:delText xml:space="preserve"> </w:delText>
              </w:r>
            </w:del>
            <w:ins w:id="11" w:author="Autor">
              <w:r w:rsidR="001E5003">
                <w:rPr>
                  <w:rFonts w:ascii="Arial" w:hAnsi="Arial" w:cs="Arial"/>
                  <w:sz w:val="18"/>
                  <w:szCs w:val="18"/>
                </w:rPr>
                <w:t> </w:t>
              </w:r>
            </w:ins>
            <w:r w:rsidR="008F43B6" w:rsidRPr="001717B8">
              <w:rPr>
                <w:rFonts w:ascii="Arial" w:hAnsi="Arial" w:cs="Arial"/>
                <w:sz w:val="18"/>
                <w:szCs w:val="18"/>
              </w:rPr>
              <w:t>vzniku služieb</w:t>
            </w:r>
          </w:p>
        </w:tc>
      </w:tr>
      <w:tr w:rsidR="008F43B6" w:rsidRPr="001717B8" w14:paraId="46974EB7" w14:textId="77777777" w:rsidTr="005759FA">
        <w:trPr>
          <w:trHeight w:val="548"/>
        </w:trPr>
        <w:tc>
          <w:tcPr>
            <w:tcW w:w="1311" w:type="dxa"/>
            <w:shd w:val="clear" w:color="auto" w:fill="FFFFFF" w:themeFill="background1"/>
            <w:vAlign w:val="center"/>
          </w:tcPr>
          <w:p w14:paraId="187EBD49" w14:textId="42F808F4" w:rsidR="008F43B6" w:rsidRPr="001717B8" w:rsidRDefault="008F43B6" w:rsidP="005759FA">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C10</w:t>
            </w:r>
            <w:r w:rsidR="007679DA" w:rsidRPr="001717B8">
              <w:rPr>
                <w:rFonts w:ascii="Arial" w:hAnsi="Arial" w:cs="Arial"/>
                <w:sz w:val="18"/>
                <w:szCs w:val="18"/>
              </w:rPr>
              <w:t>3</w:t>
            </w:r>
          </w:p>
        </w:tc>
        <w:tc>
          <w:tcPr>
            <w:tcW w:w="1866" w:type="dxa"/>
            <w:shd w:val="clear" w:color="auto" w:fill="FFFFFF" w:themeFill="background1"/>
            <w:vAlign w:val="center"/>
          </w:tcPr>
          <w:p w14:paraId="51305C34" w14:textId="14B1CB8E"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Zvýšená kapacita podporených zariadení komunitných sociálnych služieb</w:t>
            </w:r>
          </w:p>
        </w:tc>
        <w:tc>
          <w:tcPr>
            <w:tcW w:w="5001" w:type="dxa"/>
            <w:shd w:val="clear" w:color="auto" w:fill="FFFFFF" w:themeFill="background1"/>
            <w:vAlign w:val="center"/>
          </w:tcPr>
          <w:p w14:paraId="474E2A0E" w14:textId="2C853A50"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 osôb o</w:t>
            </w:r>
            <w:ins w:id="12" w:author="Autor">
              <w:r w:rsidR="001E5003">
                <w:rPr>
                  <w:rFonts w:ascii="Arial" w:hAnsi="Arial" w:cs="Arial"/>
                  <w:sz w:val="18"/>
                  <w:szCs w:val="18"/>
                </w:rPr>
                <w:t> </w:t>
              </w:r>
            </w:ins>
            <w:r w:rsidRPr="001717B8">
              <w:rPr>
                <w:rFonts w:ascii="Arial" w:hAnsi="Arial" w:cs="Arial"/>
                <w:sz w:val="18"/>
                <w:szCs w:val="18"/>
              </w:rPr>
              <w:t>ktorých sa zvýšila kapacita zariadenia komunitných sociálnych služieb v</w:t>
            </w:r>
            <w:ins w:id="13" w:author="Autor">
              <w:r w:rsidR="001E5003">
                <w:rPr>
                  <w:rFonts w:ascii="Arial" w:hAnsi="Arial" w:cs="Arial"/>
                  <w:sz w:val="18"/>
                  <w:szCs w:val="18"/>
                </w:rPr>
                <w:t> </w:t>
              </w:r>
            </w:ins>
            <w:r w:rsidRPr="001717B8">
              <w:rPr>
                <w:rFonts w:ascii="Arial" w:hAnsi="Arial" w:cs="Arial"/>
                <w:sz w:val="18"/>
                <w:szCs w:val="18"/>
              </w:rPr>
              <w:t>porovnaní s</w:t>
            </w:r>
            <w:ins w:id="14" w:author="Autor">
              <w:r w:rsidR="001E5003">
                <w:rPr>
                  <w:rFonts w:ascii="Arial" w:hAnsi="Arial" w:cs="Arial"/>
                  <w:sz w:val="18"/>
                  <w:szCs w:val="18"/>
                </w:rPr>
                <w:t> </w:t>
              </w:r>
            </w:ins>
            <w:r w:rsidRPr="001717B8">
              <w:rPr>
                <w:rFonts w:ascii="Arial" w:hAnsi="Arial" w:cs="Arial"/>
                <w:sz w:val="18"/>
                <w:szCs w:val="18"/>
              </w:rPr>
              <w:t xml:space="preserve">počtom osôb pred realizáciou projektu. Nezapočítavajú sa zamestnanci zariadení. Ukazovateľ meria nominálnu kapacitu zariadenia, ktorá je zväčša väčšia alebo rovná </w:t>
            </w:r>
            <w:r w:rsidRPr="001717B8">
              <w:rPr>
                <w:rFonts w:ascii="Arial" w:hAnsi="Arial" w:cs="Arial"/>
                <w:sz w:val="18"/>
                <w:szCs w:val="18"/>
              </w:rPr>
              <w:lastRenderedPageBreak/>
              <w:t>skutočnému počtu osôb</w:t>
            </w:r>
            <w:r w:rsidR="007679DA" w:rsidRPr="001717B8">
              <w:rPr>
                <w:rFonts w:ascii="Arial" w:hAnsi="Arial" w:cs="Arial"/>
                <w:sz w:val="18"/>
                <w:szCs w:val="18"/>
              </w:rPr>
              <w:t>.</w:t>
            </w:r>
          </w:p>
        </w:tc>
        <w:tc>
          <w:tcPr>
            <w:tcW w:w="1058" w:type="dxa"/>
            <w:shd w:val="clear" w:color="auto" w:fill="FFFFFF" w:themeFill="background1"/>
            <w:vAlign w:val="center"/>
          </w:tcPr>
          <w:p w14:paraId="1CB03BE5" w14:textId="3AA71BE2"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lastRenderedPageBreak/>
              <w:t>Miesto v</w:t>
            </w:r>
            <w:ins w:id="15" w:author="Autor">
              <w:r w:rsidR="001E5003">
                <w:rPr>
                  <w:rFonts w:ascii="Arial" w:hAnsi="Arial" w:cs="Arial"/>
                  <w:sz w:val="18"/>
                  <w:szCs w:val="18"/>
                </w:rPr>
                <w:t> </w:t>
              </w:r>
            </w:ins>
            <w:r w:rsidRPr="001717B8">
              <w:rPr>
                <w:rFonts w:ascii="Arial" w:hAnsi="Arial" w:cs="Arial"/>
                <w:sz w:val="18"/>
                <w:szCs w:val="18"/>
              </w:rPr>
              <w:t>sociálnych službách</w:t>
            </w:r>
          </w:p>
        </w:tc>
        <w:tc>
          <w:tcPr>
            <w:tcW w:w="1255" w:type="dxa"/>
            <w:shd w:val="clear" w:color="auto" w:fill="FFFFFF" w:themeFill="background1"/>
            <w:vAlign w:val="center"/>
          </w:tcPr>
          <w:p w14:paraId="51CCE616" w14:textId="6F5F49AA" w:rsidR="008F43B6" w:rsidRDefault="001E5003" w:rsidP="005759FA">
            <w:pPr>
              <w:autoSpaceDE w:val="0"/>
              <w:autoSpaceDN w:val="0"/>
              <w:adjustRightInd w:val="0"/>
              <w:spacing w:before="120" w:after="120"/>
              <w:rPr>
                <w:ins w:id="16" w:author="Autor"/>
                <w:rFonts w:ascii="Arial" w:hAnsi="Arial" w:cs="Arial"/>
                <w:sz w:val="18"/>
                <w:szCs w:val="18"/>
              </w:rPr>
            </w:pPr>
            <w:r w:rsidRPr="001717B8">
              <w:rPr>
                <w:rFonts w:ascii="Arial" w:hAnsi="Arial" w:cs="Arial"/>
                <w:sz w:val="18"/>
                <w:szCs w:val="18"/>
              </w:rPr>
              <w:t>K</w:t>
            </w:r>
            <w:r w:rsidR="008F43B6" w:rsidRPr="001717B8">
              <w:rPr>
                <w:rFonts w:ascii="Arial" w:hAnsi="Arial" w:cs="Arial"/>
                <w:sz w:val="18"/>
                <w:szCs w:val="18"/>
              </w:rPr>
              <w:t xml:space="preserve"> dátumu ukončenia </w:t>
            </w:r>
            <w:r w:rsidR="008F43B6" w:rsidRPr="001E5003">
              <w:rPr>
                <w:rFonts w:ascii="Arial" w:hAnsi="Arial" w:cs="Arial"/>
                <w:strike/>
                <w:sz w:val="18"/>
                <w:szCs w:val="18"/>
                <w:rPrChange w:id="17" w:author="Autor">
                  <w:rPr>
                    <w:rFonts w:ascii="Arial" w:hAnsi="Arial" w:cs="Arial"/>
                    <w:sz w:val="18"/>
                    <w:szCs w:val="18"/>
                  </w:rPr>
                </w:rPrChange>
              </w:rPr>
              <w:t>prác na projekte</w:t>
            </w:r>
          </w:p>
          <w:p w14:paraId="3599DF7E" w14:textId="64B59027" w:rsidR="001E5003" w:rsidRPr="001E5003" w:rsidRDefault="005B4B0D" w:rsidP="005759FA">
            <w:pPr>
              <w:autoSpaceDE w:val="0"/>
              <w:autoSpaceDN w:val="0"/>
              <w:adjustRightInd w:val="0"/>
              <w:spacing w:before="120" w:after="120"/>
              <w:rPr>
                <w:ins w:id="18" w:author="Autor"/>
                <w:rFonts w:ascii="Arial" w:hAnsi="Arial" w:cs="Arial"/>
                <w:sz w:val="18"/>
                <w:szCs w:val="18"/>
              </w:rPr>
            </w:pPr>
            <w:ins w:id="19" w:author="Autor">
              <w:r>
                <w:rPr>
                  <w:rFonts w:ascii="Arial" w:hAnsi="Arial" w:cs="Arial"/>
                  <w:sz w:val="18"/>
                  <w:szCs w:val="18"/>
                </w:rPr>
                <w:t>r</w:t>
              </w:r>
              <w:r w:rsidR="001E5003">
                <w:rPr>
                  <w:rFonts w:ascii="Arial" w:hAnsi="Arial" w:cs="Arial"/>
                  <w:sz w:val="18"/>
                  <w:szCs w:val="18"/>
                </w:rPr>
                <w:t xml:space="preserve">ealizácie </w:t>
              </w:r>
              <w:r w:rsidR="001E5003">
                <w:rPr>
                  <w:rFonts w:ascii="Arial" w:hAnsi="Arial" w:cs="Arial"/>
                  <w:sz w:val="18"/>
                  <w:szCs w:val="18"/>
                </w:rPr>
                <w:lastRenderedPageBreak/>
                <w:t>projektu</w:t>
              </w:r>
            </w:ins>
          </w:p>
          <w:p w14:paraId="2FF68DBE" w14:textId="34E50A67" w:rsidR="001E5003" w:rsidRPr="001E5003" w:rsidRDefault="001E5003" w:rsidP="005759FA">
            <w:pPr>
              <w:autoSpaceDE w:val="0"/>
              <w:autoSpaceDN w:val="0"/>
              <w:adjustRightInd w:val="0"/>
              <w:spacing w:before="120" w:after="120"/>
              <w:rPr>
                <w:rFonts w:ascii="Arial" w:hAnsi="Arial" w:cs="Arial"/>
                <w:sz w:val="18"/>
                <w:szCs w:val="18"/>
              </w:rPr>
            </w:pPr>
          </w:p>
        </w:tc>
        <w:tc>
          <w:tcPr>
            <w:tcW w:w="1224" w:type="dxa"/>
            <w:shd w:val="clear" w:color="auto" w:fill="FFFFFF" w:themeFill="background1"/>
            <w:vAlign w:val="center"/>
          </w:tcPr>
          <w:p w14:paraId="20A88BCA" w14:textId="0260F821"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lastRenderedPageBreak/>
              <w:t>bez príznaku</w:t>
            </w:r>
          </w:p>
        </w:tc>
        <w:tc>
          <w:tcPr>
            <w:tcW w:w="1283" w:type="dxa"/>
            <w:shd w:val="clear" w:color="auto" w:fill="FFFFFF" w:themeFill="background1"/>
            <w:vAlign w:val="center"/>
          </w:tcPr>
          <w:p w14:paraId="7D078F15" w14:textId="3A261E53"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 xml:space="preserve">UR, </w:t>
            </w:r>
            <w:r w:rsidR="00CB5674" w:rsidRPr="001717B8">
              <w:rPr>
                <w:rFonts w:ascii="Arial" w:hAnsi="Arial" w:cs="Arial"/>
                <w:sz w:val="18"/>
                <w:szCs w:val="18"/>
              </w:rPr>
              <w:t>RMŽaND</w:t>
            </w:r>
          </w:p>
        </w:tc>
        <w:tc>
          <w:tcPr>
            <w:tcW w:w="1887" w:type="dxa"/>
            <w:shd w:val="clear" w:color="auto" w:fill="FFFFFF" w:themeFill="background1"/>
            <w:vAlign w:val="center"/>
          </w:tcPr>
          <w:p w14:paraId="26091C81" w14:textId="7A609F75" w:rsidR="008F43B6" w:rsidRPr="001717B8" w:rsidRDefault="005759FA" w:rsidP="005759FA">
            <w:pPr>
              <w:autoSpaceDE w:val="0"/>
              <w:autoSpaceDN w:val="0"/>
              <w:adjustRightInd w:val="0"/>
              <w:spacing w:before="120" w:after="120"/>
              <w:rPr>
                <w:rFonts w:ascii="Arial" w:hAnsi="Arial" w:cs="Arial"/>
                <w:sz w:val="18"/>
                <w:szCs w:val="18"/>
              </w:rPr>
            </w:pPr>
            <w:r>
              <w:rPr>
                <w:rFonts w:ascii="Arial" w:hAnsi="Arial" w:cs="Arial"/>
                <w:sz w:val="18"/>
                <w:szCs w:val="18"/>
              </w:rPr>
              <w:t>Áno</w:t>
            </w:r>
            <w:r w:rsidRPr="001717B8">
              <w:rPr>
                <w:rFonts w:ascii="Arial" w:hAnsi="Arial" w:cs="Arial"/>
                <w:sz w:val="18"/>
                <w:szCs w:val="18"/>
              </w:rPr>
              <w:t xml:space="preserve"> </w:t>
            </w:r>
            <w:r w:rsidR="008F43B6" w:rsidRPr="001717B8">
              <w:rPr>
                <w:rFonts w:ascii="Arial" w:hAnsi="Arial" w:cs="Arial"/>
                <w:sz w:val="18"/>
                <w:szCs w:val="18"/>
              </w:rPr>
              <w:t>– v prípade, ak projekt vedie k zvýšeniu kapacity zariadení sociálnych služieb</w:t>
            </w:r>
          </w:p>
        </w:tc>
      </w:tr>
    </w:tbl>
    <w:p w14:paraId="1B0C5C10" w14:textId="0910E07B"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 t.j. ukazovatele označené ako „áno“ bez d</w:t>
      </w:r>
      <w:r w:rsidR="00317FC0">
        <w:rPr>
          <w:rFonts w:asciiTheme="minorHAnsi" w:hAnsiTheme="minorHAnsi"/>
        </w:rPr>
        <w:t>ô</w:t>
      </w:r>
      <w:r>
        <w:rPr>
          <w:rFonts w:asciiTheme="minorHAnsi" w:hAnsiTheme="minorHAnsi"/>
        </w:rPr>
        <w:t>vetku.</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FA3EAE2" w14:textId="67809557"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27B7D538" w14:textId="77777777" w:rsidR="005759FA" w:rsidRDefault="005759FA" w:rsidP="005759FA">
      <w:pPr>
        <w:jc w:val="both"/>
        <w:rPr>
          <w:rFonts w:asciiTheme="minorHAnsi" w:hAnsiTheme="minorHAnsi"/>
          <w:i/>
        </w:rPr>
      </w:pPr>
    </w:p>
    <w:p w14:paraId="67B40C7E" w14:textId="77777777" w:rsidR="005759FA" w:rsidRDefault="005759FA" w:rsidP="005759FA">
      <w:pPr>
        <w:jc w:val="both"/>
        <w:rPr>
          <w:rFonts w:asciiTheme="minorHAnsi" w:hAnsiTheme="minorHAnsi"/>
          <w:i/>
        </w:rPr>
      </w:pPr>
    </w:p>
    <w:p w14:paraId="2C709BBE" w14:textId="77777777" w:rsidR="005E6B6E" w:rsidRPr="00CF14C5" w:rsidRDefault="005E6B6E" w:rsidP="00CF14C5">
      <w:pPr>
        <w:ind w:left="-426"/>
        <w:jc w:val="both"/>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D181" w14:textId="77777777" w:rsidR="004B1A03" w:rsidRDefault="004B1A03">
      <w:r>
        <w:separator/>
      </w:r>
    </w:p>
  </w:endnote>
  <w:endnote w:type="continuationSeparator" w:id="0">
    <w:p w14:paraId="024CC47C" w14:textId="77777777" w:rsidR="004B1A03" w:rsidRDefault="004B1A03">
      <w:r>
        <w:continuationSeparator/>
      </w:r>
    </w:p>
  </w:endnote>
  <w:endnote w:type="continuationNotice" w:id="1">
    <w:p w14:paraId="526FA39C" w14:textId="77777777" w:rsidR="004B1A03" w:rsidRDefault="004B1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704B" w14:textId="77777777" w:rsidR="004B1A03" w:rsidRDefault="004B1A03">
      <w:r>
        <w:separator/>
      </w:r>
    </w:p>
  </w:footnote>
  <w:footnote w:type="continuationSeparator" w:id="0">
    <w:p w14:paraId="6CD25C22" w14:textId="77777777" w:rsidR="004B1A03" w:rsidRDefault="004B1A03">
      <w:r>
        <w:continuationSeparator/>
      </w:r>
    </w:p>
  </w:footnote>
  <w:footnote w:type="continuationNotice" w:id="1">
    <w:p w14:paraId="01DF9E68" w14:textId="77777777" w:rsidR="004B1A03" w:rsidRDefault="004B1A03"/>
  </w:footnote>
  <w:footnote w:id="2">
    <w:p w14:paraId="29D51089" w14:textId="10A61705"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17CA" w14:textId="5F90FA10" w:rsidR="00475E96" w:rsidRDefault="00475E96" w:rsidP="00475E96">
    <w:pPr>
      <w:pStyle w:val="Hlavika"/>
      <w:tabs>
        <w:tab w:val="left" w:pos="2496"/>
      </w:tabs>
      <w:jc w:val="left"/>
    </w:pPr>
    <w:r>
      <w:rPr>
        <w:noProof/>
      </w:rPr>
      <w:drawing>
        <wp:anchor distT="0" distB="0" distL="114300" distR="114300" simplePos="0" relativeHeight="251659264" behindDoc="1" locked="0" layoutInCell="1" allowOverlap="1" wp14:anchorId="758E32F8" wp14:editId="1FA14846">
          <wp:simplePos x="0" y="0"/>
          <wp:positionH relativeFrom="column">
            <wp:posOffset>4236720</wp:posOffset>
          </wp:positionH>
          <wp:positionV relativeFrom="paragraph">
            <wp:posOffset>-135890</wp:posOffset>
          </wp:positionV>
          <wp:extent cx="1314450" cy="301625"/>
          <wp:effectExtent l="0" t="0" r="0" b="317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01625"/>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6B464D40" wp14:editId="657F6F23">
          <wp:simplePos x="0" y="0"/>
          <wp:positionH relativeFrom="column">
            <wp:posOffset>2485390</wp:posOffset>
          </wp:positionH>
          <wp:positionV relativeFrom="paragraph">
            <wp:posOffset>-136525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2B953EB" wp14:editId="071CECEF">
          <wp:simplePos x="0" y="0"/>
          <wp:positionH relativeFrom="column">
            <wp:posOffset>547370</wp:posOffset>
          </wp:positionH>
          <wp:positionV relativeFrom="paragraph">
            <wp:posOffset>-229235</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F24D6C4" wp14:editId="4591AEB1">
          <wp:simplePos x="0" y="0"/>
          <wp:positionH relativeFrom="column">
            <wp:posOffset>6652260</wp:posOffset>
          </wp:positionH>
          <wp:positionV relativeFrom="paragraph">
            <wp:posOffset>-184785</wp:posOffset>
          </wp:positionV>
          <wp:extent cx="1638300" cy="457200"/>
          <wp:effectExtent l="0" t="0" r="0" b="0"/>
          <wp:wrapTight wrapText="bothSides">
            <wp:wrapPolygon edited="0">
              <wp:start x="0" y="0"/>
              <wp:lineTo x="0" y="20700"/>
              <wp:lineTo x="21349" y="20700"/>
              <wp:lineTo x="21349"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r>
      <w:tab/>
    </w:r>
  </w:p>
  <w:p w14:paraId="52AD7128" w14:textId="77777777" w:rsidR="00475E96" w:rsidRDefault="00475E96" w:rsidP="00475E96">
    <w:pPr>
      <w:pStyle w:val="Hlavika"/>
      <w:tabs>
        <w:tab w:val="left" w:pos="2496"/>
      </w:tabs>
      <w:jc w:val="left"/>
    </w:pPr>
  </w:p>
  <w:p w14:paraId="62DADE07" w14:textId="77777777" w:rsidR="00475E96" w:rsidRDefault="00475E96" w:rsidP="00475E96">
    <w:pPr>
      <w:pStyle w:val="Hlavika"/>
      <w:rPr>
        <w:rFonts w:ascii="Arial Narrow" w:hAnsi="Arial Narrow" w:cs="Arial"/>
      </w:rPr>
    </w:pPr>
    <w:r>
      <w:rPr>
        <w:rFonts w:ascii="Arial Narrow" w:hAnsi="Arial Narrow" w:cs="Arial"/>
        <w:sz w:val="20"/>
      </w:rPr>
      <w:t>Príloha č. 3  výzvy – Zoznam povinných merateľných ukazovateľov projektu</w:t>
    </w:r>
  </w:p>
  <w:p w14:paraId="01848BDD" w14:textId="77777777" w:rsidR="00475E96" w:rsidRDefault="00475E96" w:rsidP="00475E96">
    <w:pPr>
      <w:pStyle w:val="Hlavika"/>
      <w:tabs>
        <w:tab w:val="left" w:pos="2496"/>
      </w:tabs>
      <w:jc w:val="left"/>
    </w:pPr>
  </w:p>
  <w:p w14:paraId="1D8CEB40" w14:textId="15787180" w:rsidR="00C32A49" w:rsidRPr="005E6B6E" w:rsidRDefault="00C32A49"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383601597">
    <w:abstractNumId w:val="27"/>
  </w:num>
  <w:num w:numId="2" w16cid:durableId="978726059">
    <w:abstractNumId w:val="18"/>
  </w:num>
  <w:num w:numId="3" w16cid:durableId="1353262975">
    <w:abstractNumId w:val="38"/>
  </w:num>
  <w:num w:numId="4" w16cid:durableId="153570442">
    <w:abstractNumId w:val="1"/>
  </w:num>
  <w:num w:numId="5" w16cid:durableId="789280161">
    <w:abstractNumId w:val="0"/>
  </w:num>
  <w:num w:numId="6" w16cid:durableId="667565138">
    <w:abstractNumId w:val="3"/>
  </w:num>
  <w:num w:numId="7" w16cid:durableId="1787458089">
    <w:abstractNumId w:val="6"/>
  </w:num>
  <w:num w:numId="8" w16cid:durableId="449125027">
    <w:abstractNumId w:val="9"/>
  </w:num>
  <w:num w:numId="9" w16cid:durableId="23137770">
    <w:abstractNumId w:val="8"/>
  </w:num>
  <w:num w:numId="10" w16cid:durableId="268660364">
    <w:abstractNumId w:val="15"/>
  </w:num>
  <w:num w:numId="11" w16cid:durableId="194732636">
    <w:abstractNumId w:val="30"/>
  </w:num>
  <w:num w:numId="12" w16cid:durableId="1693647286">
    <w:abstractNumId w:val="25"/>
  </w:num>
  <w:num w:numId="13" w16cid:durableId="562376842">
    <w:abstractNumId w:val="20"/>
  </w:num>
  <w:num w:numId="14" w16cid:durableId="2132287446">
    <w:abstractNumId w:val="10"/>
  </w:num>
  <w:num w:numId="15" w16cid:durableId="107746677">
    <w:abstractNumId w:val="26"/>
  </w:num>
  <w:num w:numId="16" w16cid:durableId="952131178">
    <w:abstractNumId w:val="23"/>
  </w:num>
  <w:num w:numId="17" w16cid:durableId="1998149099">
    <w:abstractNumId w:val="4"/>
  </w:num>
  <w:num w:numId="18" w16cid:durableId="78987827">
    <w:abstractNumId w:val="24"/>
  </w:num>
  <w:num w:numId="19" w16cid:durableId="108553461">
    <w:abstractNumId w:val="12"/>
  </w:num>
  <w:num w:numId="20" w16cid:durableId="1975674504">
    <w:abstractNumId w:val="29"/>
  </w:num>
  <w:num w:numId="21" w16cid:durableId="1592281029">
    <w:abstractNumId w:val="22"/>
  </w:num>
  <w:num w:numId="22" w16cid:durableId="1340232843">
    <w:abstractNumId w:val="16"/>
  </w:num>
  <w:num w:numId="23" w16cid:durableId="791049233">
    <w:abstractNumId w:val="35"/>
  </w:num>
  <w:num w:numId="24" w16cid:durableId="1233812304">
    <w:abstractNumId w:val="11"/>
  </w:num>
  <w:num w:numId="25" w16cid:durableId="448745872">
    <w:abstractNumId w:val="19"/>
  </w:num>
  <w:num w:numId="26" w16cid:durableId="554975960">
    <w:abstractNumId w:val="2"/>
  </w:num>
  <w:num w:numId="27" w16cid:durableId="1924024443">
    <w:abstractNumId w:val="33"/>
  </w:num>
  <w:num w:numId="28" w16cid:durableId="93329759">
    <w:abstractNumId w:val="36"/>
  </w:num>
  <w:num w:numId="29" w16cid:durableId="1418401985">
    <w:abstractNumId w:val="32"/>
  </w:num>
  <w:num w:numId="30" w16cid:durableId="1142891090">
    <w:abstractNumId w:val="34"/>
  </w:num>
  <w:num w:numId="31" w16cid:durableId="1787313411">
    <w:abstractNumId w:val="31"/>
  </w:num>
  <w:num w:numId="32" w16cid:durableId="2036036512">
    <w:abstractNumId w:val="14"/>
  </w:num>
  <w:num w:numId="33" w16cid:durableId="1529179211">
    <w:abstractNumId w:val="5"/>
  </w:num>
  <w:num w:numId="34" w16cid:durableId="2140027693">
    <w:abstractNumId w:val="37"/>
  </w:num>
  <w:num w:numId="35" w16cid:durableId="2046175413">
    <w:abstractNumId w:val="7"/>
  </w:num>
  <w:num w:numId="36" w16cid:durableId="1519272274">
    <w:abstractNumId w:val="21"/>
  </w:num>
  <w:num w:numId="37" w16cid:durableId="2121605377">
    <w:abstractNumId w:val="13"/>
  </w:num>
  <w:num w:numId="38" w16cid:durableId="1931742538">
    <w:abstractNumId w:val="28"/>
  </w:num>
  <w:num w:numId="39" w16cid:durableId="175119282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17B8"/>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5003"/>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5E96"/>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59FA"/>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B0D"/>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57F6D"/>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6007"/>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275E"/>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7B9"/>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3019531">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6472F3"/>
    <w:rsid w:val="006B31D6"/>
    <w:rsid w:val="006B5A84"/>
    <w:rsid w:val="006E2383"/>
    <w:rsid w:val="00A74980"/>
    <w:rsid w:val="00A93480"/>
    <w:rsid w:val="00B62629"/>
    <w:rsid w:val="00C31B9D"/>
    <w:rsid w:val="00C40C5F"/>
    <w:rsid w:val="00CA2517"/>
    <w:rsid w:val="00CF55EF"/>
    <w:rsid w:val="00D44CE6"/>
    <w:rsid w:val="00DB3628"/>
    <w:rsid w:val="00DB5CB4"/>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E29-EFBA-4CD4-A64A-948894D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2022-08-05T09:04:00Z</dcterms:modified>
</cp:coreProperties>
</file>