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54E512CC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F741F63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bookmarkStart w:id="0" w:name="_GoBack"/>
            <w:bookmarkEnd w:id="0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00F7842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0F036F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03A5AC" w14:textId="77777777" w:rsidR="008A7551" w:rsidRPr="00264E75" w:rsidRDefault="003946A4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992833672"/>
                <w:placeholder>
                  <w:docPart w:val="EF9623E94EFA414488E8242B3C5BA4D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B7DD20A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950596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A04214A" w14:textId="10D0F062" w:rsidR="008A7551" w:rsidRPr="00A42D69" w:rsidRDefault="007530CB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 združenie Ipeľ - Hont</w:t>
            </w:r>
          </w:p>
        </w:tc>
      </w:tr>
      <w:tr w:rsidR="008A7551" w:rsidRPr="00A42D69" w14:paraId="2A30A54B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EF83A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39AF187" w14:textId="525F7A3F" w:rsidR="008A7551" w:rsidRPr="00A42D69" w:rsidRDefault="003946A4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069800585"/>
                <w:placeholder>
                  <w:docPart w:val="2D8C689B39B0405C888B1073F6F4EAA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8A7551" w:rsidRPr="00A42D69" w14:paraId="31F43CA3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1F6EE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AAC348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A126B3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6D59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D1B2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7BFF3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9BB8ED7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3A57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FE4DA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8B6D7D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679DA" w:rsidRPr="009365C4" w14:paraId="320A81A2" w14:textId="77777777" w:rsidTr="007530CB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70618" w14:textId="09D7591B" w:rsidR="007679DA" w:rsidRPr="009365C4" w:rsidRDefault="007679DA" w:rsidP="007530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8821" w14:textId="471A8013" w:rsidR="007679DA" w:rsidRPr="009365C4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 činnostiach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049C9" w14:textId="4DC5B153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 xml:space="preserve"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Nízkoprahová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sociálna služba pre deti a rodinu a § 33 – Služba včasnej intervencie a počet osôb, ktorým sú poskytované odborné činnosti podľa §16 zákona č.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448/2008., ktoré možno vykonávať samostatne na základe akreditácie podľa §88 zákona č. 448/2008.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B6ECD" w14:textId="4094CEC7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</w:t>
            </w:r>
            <w:r w:rsidR="00402842">
              <w:rPr>
                <w:rFonts w:asciiTheme="minorHAnsi" w:hAnsiTheme="minorHAnsi"/>
                <w:sz w:val="20"/>
              </w:rPr>
              <w:t>y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66C96" w14:textId="089C2749" w:rsidR="007679DA" w:rsidRPr="00AB6BE7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 xml:space="preserve">k dátumu ukončenia </w:t>
            </w:r>
            <w:r w:rsidRPr="00AB6BE7">
              <w:rPr>
                <w:rFonts w:asciiTheme="minorHAnsi" w:hAnsiTheme="minorHAnsi"/>
                <w:strike/>
                <w:sz w:val="20"/>
                <w:rPrChange w:id="1" w:author="Autor">
                  <w:rPr>
                    <w:rFonts w:asciiTheme="minorHAnsi" w:hAnsiTheme="minorHAnsi"/>
                    <w:sz w:val="20"/>
                  </w:rPr>
                </w:rPrChange>
              </w:rPr>
              <w:t>prác na projekte</w:t>
            </w:r>
            <w:ins w:id="2" w:author="Autor">
              <w:r w:rsidR="00AB6BE7">
                <w:rPr>
                  <w:rFonts w:asciiTheme="minorHAnsi" w:hAnsiTheme="minorHAnsi"/>
                  <w:strike/>
                  <w:sz w:val="20"/>
                </w:rPr>
                <w:t xml:space="preserve"> </w:t>
              </w:r>
              <w:r w:rsidR="00AB6BE7">
                <w:rPr>
                  <w:rFonts w:asciiTheme="minorHAnsi" w:hAnsiTheme="minorHAnsi"/>
                  <w:sz w:val="20"/>
                </w:rPr>
                <w:t>realizácie projektu</w:t>
              </w:r>
            </w:ins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0A697" w14:textId="11BB03A3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39823" w14:textId="27086479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07A23" w14:textId="36141718" w:rsidR="007679DA" w:rsidRPr="008C0112" w:rsidRDefault="007679DA" w:rsidP="00242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40D6970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1F9B76C0" w14:textId="067E9BBE" w:rsidR="002E59BB" w:rsidRPr="00125428" w:rsidRDefault="002E59BB" w:rsidP="00125428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A2762FE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4F60B1C" w14:textId="77777777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31662175" w14:textId="77777777" w:rsidR="00F05A40" w:rsidRDefault="00F05A40" w:rsidP="00CF14C5">
      <w:pPr>
        <w:ind w:left="-426"/>
        <w:jc w:val="both"/>
        <w:rPr>
          <w:rFonts w:asciiTheme="minorHAnsi" w:hAnsiTheme="minorHAnsi"/>
        </w:rPr>
      </w:pPr>
    </w:p>
    <w:p w14:paraId="72874A8C" w14:textId="7AF56325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3810" w14:textId="77777777" w:rsidR="001C5539" w:rsidRDefault="001C5539">
      <w:r>
        <w:separator/>
      </w:r>
    </w:p>
  </w:endnote>
  <w:endnote w:type="continuationSeparator" w:id="0">
    <w:p w14:paraId="2A10B146" w14:textId="77777777" w:rsidR="001C5539" w:rsidRDefault="001C5539">
      <w:r>
        <w:continuationSeparator/>
      </w:r>
    </w:p>
  </w:endnote>
  <w:endnote w:type="continuationNotice" w:id="1">
    <w:p w14:paraId="4E10AD1B" w14:textId="77777777" w:rsidR="001C5539" w:rsidRDefault="001C5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8A4A" w14:textId="77777777" w:rsidR="001C5539" w:rsidRDefault="001C5539">
      <w:r>
        <w:separator/>
      </w:r>
    </w:p>
  </w:footnote>
  <w:footnote w:type="continuationSeparator" w:id="0">
    <w:p w14:paraId="5557E52C" w14:textId="77777777" w:rsidR="001C5539" w:rsidRDefault="001C5539">
      <w:r>
        <w:continuationSeparator/>
      </w:r>
    </w:p>
  </w:footnote>
  <w:footnote w:type="continuationNotice" w:id="1">
    <w:p w14:paraId="1818A7AB" w14:textId="77777777" w:rsidR="001C5539" w:rsidRDefault="001C5539"/>
  </w:footnote>
  <w:footnote w:id="2">
    <w:p w14:paraId="19BB46A9" w14:textId="710899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40927E9C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1AF6" w14:textId="31222A56" w:rsidR="006B4771" w:rsidRDefault="006B4771" w:rsidP="006B477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6BEEE87" wp14:editId="04F2ECBC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76CBAFA2" wp14:editId="767090A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7F1DD5B4" wp14:editId="576B5FBE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69C6456" wp14:editId="4D44D1AA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24515" w14:textId="4FCE409B" w:rsidR="006B4771" w:rsidRDefault="006B4771" w:rsidP="006B4771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04A0F7D2" w14:textId="77777777" w:rsidR="006B4771" w:rsidRDefault="006B4771" w:rsidP="006B4771">
    <w:pPr>
      <w:pStyle w:val="Hlavika"/>
      <w:rPr>
        <w:rFonts w:ascii="Arial Narrow" w:hAnsi="Arial Narrow" w:cs="Arial"/>
        <w:sz w:val="20"/>
      </w:rPr>
    </w:pPr>
  </w:p>
  <w:p w14:paraId="2E4FE7D1" w14:textId="77777777" w:rsidR="006B4771" w:rsidRDefault="006B4771" w:rsidP="006B4771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3319189D" w14:textId="4176A6FE" w:rsidR="006B4771" w:rsidRDefault="006B4771">
    <w:pPr>
      <w:pStyle w:val="Hlavika"/>
    </w:pP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539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B0E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46A4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842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05E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4771"/>
    <w:rsid w:val="006B6694"/>
    <w:rsid w:val="006B6B31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30CB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B6BE7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A40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623E94EFA414488E8242B3C5BA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1E7A7-F35B-4130-9F66-26B7F171C3EB}"/>
      </w:docPartPr>
      <w:docPartBody>
        <w:p w:rsidR="00D44CE6" w:rsidRDefault="00D44CE6" w:rsidP="00D44CE6">
          <w:pPr>
            <w:pStyle w:val="EF9623E94EFA414488E8242B3C5BA4DB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D8C689B39B0405C888B1073F6F4E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2B1A2-2219-44A5-8456-74B961DAD0FA}"/>
      </w:docPartPr>
      <w:docPartBody>
        <w:p w:rsidR="00D44CE6" w:rsidRDefault="00D44CE6" w:rsidP="00D44CE6">
          <w:pPr>
            <w:pStyle w:val="2D8C689B39B0405C888B1073F6F4EAA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87813"/>
    <w:rsid w:val="000D0DF6"/>
    <w:rsid w:val="00580FF9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7BE2-65C2-4356-8E66-CC6D6330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2022-09-14T10:49:00Z</dcterms:modified>
</cp:coreProperties>
</file>