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8022" w14:textId="7A5D27F0" w:rsidR="008A7551" w:rsidRDefault="008A7551" w:rsidP="008A7551">
      <w:pPr>
        <w:rPr>
          <w:rFonts w:asciiTheme="minorHAnsi" w:hAnsiTheme="minorHAnsi"/>
          <w:i/>
          <w:highlight w:val="yellow"/>
        </w:rPr>
      </w:pPr>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A7551" w:rsidRPr="00A42D69" w14:paraId="4EB7E3D8" w14:textId="77777777" w:rsidTr="00925601">
        <w:trPr>
          <w:trHeight w:val="630"/>
        </w:trPr>
        <w:tc>
          <w:tcPr>
            <w:tcW w:w="14851" w:type="dxa"/>
            <w:gridSpan w:val="8"/>
            <w:shd w:val="clear" w:color="auto" w:fill="8DB3E2" w:themeFill="text2" w:themeFillTint="66"/>
          </w:tcPr>
          <w:p w14:paraId="3932035D" w14:textId="77777777" w:rsidR="008A7551" w:rsidRPr="00A42D69" w:rsidRDefault="008A7551"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8A7551" w:rsidRPr="00A42D69" w14:paraId="38F31772" w14:textId="77777777" w:rsidTr="00925601">
        <w:tc>
          <w:tcPr>
            <w:tcW w:w="3177" w:type="dxa"/>
            <w:gridSpan w:val="2"/>
            <w:tcBorders>
              <w:bottom w:val="single" w:sz="4" w:space="0" w:color="auto"/>
            </w:tcBorders>
            <w:shd w:val="clear" w:color="auto" w:fill="DBE5F1" w:themeFill="accent1" w:themeFillTint="33"/>
          </w:tcPr>
          <w:p w14:paraId="7FACC63B" w14:textId="77777777" w:rsidR="008A7551" w:rsidRPr="00C63419" w:rsidRDefault="008A7551"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223DD3CD" w14:textId="77777777" w:rsidR="008A7551" w:rsidRPr="00264E75" w:rsidRDefault="00641783"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1369677119"/>
                <w:placeholder>
                  <w:docPart w:val="616CCAB28A9D436D879A8C3504C090CF"/>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A7551">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8A7551" w:rsidRPr="00A42D69" w14:paraId="21E63E84" w14:textId="77777777" w:rsidTr="00925601">
        <w:tc>
          <w:tcPr>
            <w:tcW w:w="3177" w:type="dxa"/>
            <w:gridSpan w:val="2"/>
            <w:tcBorders>
              <w:bottom w:val="single" w:sz="4" w:space="0" w:color="auto"/>
            </w:tcBorders>
            <w:shd w:val="clear" w:color="auto" w:fill="DBE5F1" w:themeFill="accent1" w:themeFillTint="33"/>
          </w:tcPr>
          <w:p w14:paraId="60D73E30" w14:textId="77777777" w:rsidR="008A7551" w:rsidRPr="00C63419" w:rsidRDefault="008A7551"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3C79A61B" w14:textId="21DBBA81" w:rsidR="008A7551" w:rsidRPr="00A42D69" w:rsidRDefault="00167753" w:rsidP="00925601">
            <w:pPr>
              <w:spacing w:before="120" w:after="120"/>
              <w:jc w:val="both"/>
              <w:rPr>
                <w:rFonts w:asciiTheme="minorHAnsi" w:hAnsiTheme="minorHAnsi"/>
                <w:szCs w:val="22"/>
              </w:rPr>
            </w:pPr>
            <w:r>
              <w:rPr>
                <w:rFonts w:asciiTheme="minorHAnsi" w:hAnsiTheme="minorHAnsi"/>
                <w:i/>
              </w:rPr>
              <w:t>Občianske združenie Ipeľ - Hon</w:t>
            </w:r>
            <w:r w:rsidR="005D79F6">
              <w:rPr>
                <w:rFonts w:asciiTheme="minorHAnsi" w:hAnsiTheme="minorHAnsi"/>
                <w:i/>
              </w:rPr>
              <w:t>t</w:t>
            </w:r>
          </w:p>
        </w:tc>
      </w:tr>
      <w:tr w:rsidR="008A7551" w:rsidRPr="00A42D69" w14:paraId="10115B3F" w14:textId="77777777" w:rsidTr="00925601">
        <w:tc>
          <w:tcPr>
            <w:tcW w:w="3177" w:type="dxa"/>
            <w:gridSpan w:val="2"/>
            <w:tcBorders>
              <w:bottom w:val="single" w:sz="4" w:space="0" w:color="auto"/>
            </w:tcBorders>
            <w:shd w:val="clear" w:color="auto" w:fill="DBE5F1" w:themeFill="accent1" w:themeFillTint="33"/>
          </w:tcPr>
          <w:p w14:paraId="18F9063A" w14:textId="77777777" w:rsidR="008A7551" w:rsidRPr="00C63419" w:rsidRDefault="008A7551"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2470A25C" w14:textId="5443D03F" w:rsidR="008A7551" w:rsidRPr="00A42D69" w:rsidRDefault="00641783"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712343508"/>
                <w:placeholder>
                  <w:docPart w:val="2FE72F12B2FE4AE385C9DC36D2326E5D"/>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A7551">
                  <w:rPr>
                    <w:rFonts w:asciiTheme="minorHAnsi" w:hAnsiTheme="minorHAnsi" w:cs="Arial"/>
                    <w:sz w:val="20"/>
                  </w:rPr>
                  <w:t>D1 Učebne základných škôl</w:t>
                </w:r>
              </w:sdtContent>
            </w:sdt>
          </w:p>
        </w:tc>
      </w:tr>
      <w:tr w:rsidR="008A7551" w:rsidRPr="00A42D69" w14:paraId="202000FF" w14:textId="77777777" w:rsidTr="00925601">
        <w:tc>
          <w:tcPr>
            <w:tcW w:w="1311" w:type="dxa"/>
            <w:tcBorders>
              <w:bottom w:val="single" w:sz="4" w:space="0" w:color="auto"/>
            </w:tcBorders>
            <w:shd w:val="clear" w:color="auto" w:fill="A6A6A6" w:themeFill="background1" w:themeFillShade="A6"/>
            <w:vAlign w:val="center"/>
          </w:tcPr>
          <w:p w14:paraId="04E63FBB" w14:textId="77777777" w:rsidR="008A7551" w:rsidRPr="00A42D69" w:rsidRDefault="008A7551"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1027931F" w14:textId="77777777" w:rsidR="008A7551" w:rsidRPr="00A42D69" w:rsidRDefault="008A7551"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5943C9DA" w14:textId="77777777" w:rsidR="008A7551" w:rsidRPr="00A42D69" w:rsidRDefault="008A7551"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01" w:type="dxa"/>
            <w:tcBorders>
              <w:bottom w:val="single" w:sz="4" w:space="0" w:color="auto"/>
            </w:tcBorders>
            <w:shd w:val="clear" w:color="auto" w:fill="A6A6A6" w:themeFill="background1" w:themeFillShade="A6"/>
            <w:vAlign w:val="center"/>
          </w:tcPr>
          <w:p w14:paraId="18A395E0" w14:textId="77777777" w:rsidR="008A7551" w:rsidRPr="00A42D69" w:rsidRDefault="008A7551"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14:paraId="56B97882" w14:textId="77777777" w:rsidR="008A7551" w:rsidRPr="00A42D69" w:rsidRDefault="008A7551"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99" w:type="dxa"/>
            <w:tcBorders>
              <w:bottom w:val="single" w:sz="4" w:space="0" w:color="auto"/>
            </w:tcBorders>
            <w:shd w:val="clear" w:color="auto" w:fill="A6A6A6" w:themeFill="background1" w:themeFillShade="A6"/>
            <w:vAlign w:val="center"/>
          </w:tcPr>
          <w:p w14:paraId="2450EDAB" w14:textId="77777777" w:rsidR="008A7551" w:rsidRPr="00A42D69" w:rsidRDefault="008A7551"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4FBA75D0" w14:textId="77777777" w:rsidR="008A7551" w:rsidRPr="00A42D69" w:rsidRDefault="008A7551"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4" w:type="dxa"/>
            <w:tcBorders>
              <w:bottom w:val="single" w:sz="4" w:space="0" w:color="auto"/>
            </w:tcBorders>
            <w:shd w:val="clear" w:color="auto" w:fill="A6A6A6" w:themeFill="background1" w:themeFillShade="A6"/>
            <w:vAlign w:val="center"/>
          </w:tcPr>
          <w:p w14:paraId="3F468B59" w14:textId="77777777" w:rsidR="008A7551" w:rsidRPr="00A42D69" w:rsidRDefault="008A7551"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3" w:type="dxa"/>
            <w:tcBorders>
              <w:bottom w:val="single" w:sz="4" w:space="0" w:color="auto"/>
            </w:tcBorders>
            <w:shd w:val="clear" w:color="auto" w:fill="A6A6A6" w:themeFill="background1" w:themeFillShade="A6"/>
            <w:vAlign w:val="center"/>
          </w:tcPr>
          <w:p w14:paraId="105CA68F" w14:textId="77777777" w:rsidR="008A7551" w:rsidRPr="00A42D69" w:rsidRDefault="008A7551"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RMŽaND. N/A)</w:t>
            </w:r>
            <w:r>
              <w:rPr>
                <w:rStyle w:val="Odkaznapoznmkupodiarou"/>
                <w:rFonts w:asciiTheme="minorHAnsi" w:hAnsiTheme="minorHAnsi"/>
                <w:szCs w:val="22"/>
              </w:rPr>
              <w:footnoteReference w:id="3"/>
            </w:r>
          </w:p>
        </w:tc>
        <w:tc>
          <w:tcPr>
            <w:tcW w:w="1409" w:type="dxa"/>
            <w:tcBorders>
              <w:bottom w:val="single" w:sz="4" w:space="0" w:color="auto"/>
            </w:tcBorders>
            <w:shd w:val="clear" w:color="auto" w:fill="A6A6A6" w:themeFill="background1" w:themeFillShade="A6"/>
          </w:tcPr>
          <w:p w14:paraId="4D6E6B87" w14:textId="77777777" w:rsidR="008A7551" w:rsidRPr="00A42D69" w:rsidRDefault="008A7551"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A7551" w:rsidRPr="009365C4" w14:paraId="0FFD613A" w14:textId="77777777" w:rsidTr="00167753">
        <w:trPr>
          <w:trHeight w:val="548"/>
        </w:trPr>
        <w:tc>
          <w:tcPr>
            <w:tcW w:w="1311" w:type="dxa"/>
            <w:tcBorders>
              <w:bottom w:val="single" w:sz="4" w:space="0" w:color="auto"/>
            </w:tcBorders>
            <w:shd w:val="clear" w:color="auto" w:fill="FFFFFF" w:themeFill="background1"/>
            <w:vAlign w:val="center"/>
          </w:tcPr>
          <w:p w14:paraId="06D30025" w14:textId="4B738EE6" w:rsidR="008A7551" w:rsidRPr="009365C4" w:rsidRDefault="008A7551" w:rsidP="00167753">
            <w:pPr>
              <w:autoSpaceDE w:val="0"/>
              <w:autoSpaceDN w:val="0"/>
              <w:adjustRightInd w:val="0"/>
              <w:spacing w:before="120" w:after="120"/>
              <w:rPr>
                <w:rFonts w:asciiTheme="minorHAnsi" w:hAnsiTheme="minorHAnsi"/>
                <w:sz w:val="20"/>
              </w:rPr>
            </w:pPr>
            <w:r w:rsidRPr="008A7551">
              <w:rPr>
                <w:rFonts w:asciiTheme="minorHAnsi" w:hAnsiTheme="minorHAnsi"/>
                <w:sz w:val="20"/>
              </w:rPr>
              <w:t>D101</w:t>
            </w:r>
          </w:p>
        </w:tc>
        <w:tc>
          <w:tcPr>
            <w:tcW w:w="1866" w:type="dxa"/>
            <w:tcBorders>
              <w:bottom w:val="single" w:sz="4" w:space="0" w:color="auto"/>
            </w:tcBorders>
            <w:shd w:val="clear" w:color="auto" w:fill="FFFFFF" w:themeFill="background1"/>
            <w:vAlign w:val="center"/>
          </w:tcPr>
          <w:p w14:paraId="67B9462F" w14:textId="68ACFB89" w:rsidR="008A7551" w:rsidRPr="009365C4" w:rsidRDefault="00925601" w:rsidP="00167753">
            <w:pPr>
              <w:autoSpaceDE w:val="0"/>
              <w:autoSpaceDN w:val="0"/>
              <w:adjustRightInd w:val="0"/>
              <w:spacing w:before="120" w:after="120"/>
              <w:rPr>
                <w:rFonts w:asciiTheme="minorHAnsi" w:hAnsiTheme="minorHAnsi"/>
                <w:sz w:val="20"/>
              </w:rPr>
            </w:pPr>
            <w:r w:rsidRPr="00925601">
              <w:rPr>
                <w:rFonts w:asciiTheme="minorHAnsi" w:hAnsiTheme="minorHAnsi"/>
                <w:sz w:val="20"/>
              </w:rPr>
              <w:t>Počet podporených učební</w:t>
            </w:r>
          </w:p>
        </w:tc>
        <w:tc>
          <w:tcPr>
            <w:tcW w:w="5001" w:type="dxa"/>
            <w:tcBorders>
              <w:bottom w:val="single" w:sz="4" w:space="0" w:color="auto"/>
            </w:tcBorders>
            <w:shd w:val="clear" w:color="auto" w:fill="FFFFFF" w:themeFill="background1"/>
            <w:vAlign w:val="center"/>
          </w:tcPr>
          <w:p w14:paraId="49C66280" w14:textId="2F41C30F" w:rsidR="008A7551" w:rsidRPr="009365C4" w:rsidRDefault="0086371B" w:rsidP="00167753">
            <w:pPr>
              <w:autoSpaceDE w:val="0"/>
              <w:autoSpaceDN w:val="0"/>
              <w:adjustRightInd w:val="0"/>
              <w:spacing w:before="120" w:after="120"/>
              <w:rPr>
                <w:rFonts w:asciiTheme="minorHAnsi" w:hAnsiTheme="minorHAnsi"/>
                <w:sz w:val="20"/>
              </w:rPr>
            </w:pPr>
            <w:r w:rsidRPr="0086371B">
              <w:rPr>
                <w:rFonts w:asciiTheme="minorHAnsi" w:hAnsiTheme="minorHAnsi"/>
                <w:sz w:val="20"/>
              </w:rPr>
              <w:t>Počet učební v ZŠ ktoré dostávajú podporu z CLLD. Viac učební môže byť podporených v rámci jednej školy. V</w:t>
            </w:r>
            <w:r>
              <w:rPr>
                <w:rFonts w:asciiTheme="minorHAnsi" w:hAnsiTheme="minorHAnsi"/>
                <w:sz w:val="20"/>
              </w:rPr>
              <w:t> </w:t>
            </w:r>
            <w:r w:rsidRPr="0086371B">
              <w:rPr>
                <w:rFonts w:asciiTheme="minorHAnsi" w:hAnsiTheme="minorHAnsi"/>
                <w:sz w:val="20"/>
              </w:rPr>
              <w:t>závislosti od nadefinovaných potrieb územia a v súlade s</w:t>
            </w:r>
            <w:r>
              <w:rPr>
                <w:rFonts w:asciiTheme="minorHAnsi" w:hAnsiTheme="minorHAnsi"/>
                <w:sz w:val="20"/>
              </w:rPr>
              <w:t> </w:t>
            </w:r>
            <w:r w:rsidRPr="0086371B">
              <w:rPr>
                <w:rFonts w:asciiTheme="minorHAnsi" w:hAnsiTheme="minorHAnsi"/>
                <w:sz w:val="20"/>
              </w:rPr>
              <w:t>princípmi výberu v CLLD.</w:t>
            </w:r>
          </w:p>
        </w:tc>
        <w:tc>
          <w:tcPr>
            <w:tcW w:w="1058" w:type="dxa"/>
            <w:tcBorders>
              <w:bottom w:val="single" w:sz="4" w:space="0" w:color="auto"/>
            </w:tcBorders>
            <w:shd w:val="clear" w:color="auto" w:fill="FFFFFF" w:themeFill="background1"/>
            <w:vAlign w:val="center"/>
          </w:tcPr>
          <w:p w14:paraId="5ABD91C7" w14:textId="7DBFEBAD" w:rsidR="008A7551" w:rsidRPr="008C0112" w:rsidRDefault="0086371B" w:rsidP="00167753">
            <w:pPr>
              <w:autoSpaceDE w:val="0"/>
              <w:autoSpaceDN w:val="0"/>
              <w:adjustRightInd w:val="0"/>
              <w:spacing w:before="120" w:after="120"/>
              <w:jc w:val="center"/>
              <w:rPr>
                <w:rFonts w:asciiTheme="minorHAnsi" w:hAnsiTheme="minorHAnsi"/>
                <w:sz w:val="20"/>
              </w:rPr>
            </w:pPr>
            <w:r w:rsidRPr="0086371B">
              <w:rPr>
                <w:rFonts w:asciiTheme="minorHAnsi" w:hAnsiTheme="minorHAnsi"/>
                <w:sz w:val="20"/>
              </w:rPr>
              <w:t>Počet</w:t>
            </w:r>
          </w:p>
        </w:tc>
        <w:tc>
          <w:tcPr>
            <w:tcW w:w="1699" w:type="dxa"/>
            <w:tcBorders>
              <w:bottom w:val="single" w:sz="4" w:space="0" w:color="auto"/>
            </w:tcBorders>
            <w:shd w:val="clear" w:color="auto" w:fill="FFFFFF" w:themeFill="background1"/>
            <w:vAlign w:val="center"/>
          </w:tcPr>
          <w:p w14:paraId="358E71DC" w14:textId="4F8A0706" w:rsidR="008A7551" w:rsidRPr="008C0112" w:rsidRDefault="0086371B" w:rsidP="00167753">
            <w:pPr>
              <w:autoSpaceDE w:val="0"/>
              <w:autoSpaceDN w:val="0"/>
              <w:adjustRightInd w:val="0"/>
              <w:spacing w:before="120" w:after="120"/>
              <w:rPr>
                <w:rFonts w:asciiTheme="minorHAnsi" w:hAnsiTheme="minorHAnsi"/>
                <w:sz w:val="20"/>
              </w:rPr>
            </w:pPr>
            <w:r w:rsidRPr="0086371B">
              <w:rPr>
                <w:rFonts w:asciiTheme="minorHAnsi" w:hAnsiTheme="minorHAnsi"/>
                <w:sz w:val="20"/>
              </w:rPr>
              <w:t xml:space="preserve">k dátumu ukončenia </w:t>
            </w:r>
            <w:r w:rsidRPr="00322835">
              <w:rPr>
                <w:rFonts w:asciiTheme="minorHAnsi" w:hAnsiTheme="minorHAnsi"/>
                <w:strike/>
                <w:sz w:val="20"/>
                <w:rPrChange w:id="0" w:author="Autor">
                  <w:rPr>
                    <w:rFonts w:asciiTheme="minorHAnsi" w:hAnsiTheme="minorHAnsi"/>
                    <w:sz w:val="20"/>
                  </w:rPr>
                </w:rPrChange>
              </w:rPr>
              <w:t>prác na projekte</w:t>
            </w:r>
            <w:ins w:id="1" w:author="Autor">
              <w:r w:rsidR="00322835">
                <w:rPr>
                  <w:rFonts w:asciiTheme="minorHAnsi" w:hAnsiTheme="minorHAnsi"/>
                  <w:sz w:val="20"/>
                </w:rPr>
                <w:t xml:space="preserve"> </w:t>
              </w:r>
              <w:r w:rsidR="00322835" w:rsidRPr="00322835">
                <w:rPr>
                  <w:rFonts w:asciiTheme="minorHAnsi" w:hAnsiTheme="minorHAnsi"/>
                  <w:sz w:val="20"/>
                </w:rPr>
                <w:t>realizácie projektu</w:t>
              </w:r>
            </w:ins>
          </w:p>
        </w:tc>
        <w:tc>
          <w:tcPr>
            <w:tcW w:w="1224" w:type="dxa"/>
            <w:tcBorders>
              <w:bottom w:val="single" w:sz="4" w:space="0" w:color="auto"/>
            </w:tcBorders>
            <w:shd w:val="clear" w:color="auto" w:fill="FFFFFF" w:themeFill="background1"/>
            <w:vAlign w:val="center"/>
          </w:tcPr>
          <w:p w14:paraId="34B2D459" w14:textId="4B032F27" w:rsidR="008A7551" w:rsidRPr="008C0112" w:rsidRDefault="0086371B" w:rsidP="00167753">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83" w:type="dxa"/>
            <w:tcBorders>
              <w:bottom w:val="single" w:sz="4" w:space="0" w:color="auto"/>
            </w:tcBorders>
            <w:shd w:val="clear" w:color="auto" w:fill="FFFFFF" w:themeFill="background1"/>
            <w:vAlign w:val="center"/>
          </w:tcPr>
          <w:p w14:paraId="4B89227D" w14:textId="1B196680" w:rsidR="008A7551" w:rsidRPr="008C0112" w:rsidRDefault="0086371B" w:rsidP="00167753">
            <w:pPr>
              <w:autoSpaceDE w:val="0"/>
              <w:autoSpaceDN w:val="0"/>
              <w:adjustRightInd w:val="0"/>
              <w:spacing w:before="120" w:after="120"/>
              <w:jc w:val="center"/>
              <w:rPr>
                <w:rFonts w:asciiTheme="minorHAnsi" w:hAnsiTheme="minorHAnsi"/>
                <w:sz w:val="20"/>
              </w:rPr>
            </w:pPr>
            <w:r w:rsidRPr="0086371B">
              <w:rPr>
                <w:rFonts w:asciiTheme="minorHAnsi" w:hAnsiTheme="minorHAnsi"/>
                <w:sz w:val="20"/>
              </w:rPr>
              <w:t xml:space="preserve">UR, </w:t>
            </w:r>
            <w:r w:rsidR="00CB5674">
              <w:rPr>
                <w:rFonts w:asciiTheme="minorHAnsi" w:hAnsiTheme="minorHAnsi"/>
                <w:sz w:val="20"/>
              </w:rPr>
              <w:t>RMŽaND</w:t>
            </w:r>
          </w:p>
        </w:tc>
        <w:tc>
          <w:tcPr>
            <w:tcW w:w="1409" w:type="dxa"/>
            <w:tcBorders>
              <w:bottom w:val="single" w:sz="4" w:space="0" w:color="auto"/>
            </w:tcBorders>
            <w:shd w:val="clear" w:color="auto" w:fill="FFFFFF" w:themeFill="background1"/>
            <w:vAlign w:val="center"/>
          </w:tcPr>
          <w:p w14:paraId="66FCEC2D" w14:textId="02CAC721" w:rsidR="008A7551" w:rsidRPr="008C0112" w:rsidRDefault="00167753" w:rsidP="00167753">
            <w:pPr>
              <w:autoSpaceDE w:val="0"/>
              <w:autoSpaceDN w:val="0"/>
              <w:adjustRightInd w:val="0"/>
              <w:spacing w:before="120" w:after="120"/>
              <w:jc w:val="center"/>
              <w:rPr>
                <w:rFonts w:asciiTheme="minorHAnsi" w:hAnsiTheme="minorHAnsi"/>
                <w:sz w:val="20"/>
              </w:rPr>
            </w:pPr>
            <w:r>
              <w:rPr>
                <w:rFonts w:asciiTheme="minorHAnsi" w:hAnsiTheme="minorHAnsi"/>
                <w:sz w:val="20"/>
              </w:rPr>
              <w:t>Á</w:t>
            </w:r>
            <w:r w:rsidR="0086371B">
              <w:rPr>
                <w:rFonts w:asciiTheme="minorHAnsi" w:hAnsiTheme="minorHAnsi"/>
                <w:sz w:val="20"/>
              </w:rPr>
              <w:t>no</w:t>
            </w:r>
          </w:p>
        </w:tc>
      </w:tr>
      <w:tr w:rsidR="00167753" w:rsidRPr="009365C4" w14:paraId="3EE2C234" w14:textId="77777777" w:rsidTr="00167753">
        <w:trPr>
          <w:trHeight w:val="548"/>
        </w:trPr>
        <w:tc>
          <w:tcPr>
            <w:tcW w:w="1311" w:type="dxa"/>
            <w:shd w:val="clear" w:color="auto" w:fill="FFFFFF" w:themeFill="background1"/>
            <w:vAlign w:val="center"/>
          </w:tcPr>
          <w:p w14:paraId="0687B09C" w14:textId="79CB77F8" w:rsidR="00167753" w:rsidRPr="008C0112" w:rsidRDefault="00167753" w:rsidP="00167753">
            <w:pPr>
              <w:autoSpaceDE w:val="0"/>
              <w:autoSpaceDN w:val="0"/>
              <w:adjustRightInd w:val="0"/>
              <w:spacing w:before="120" w:after="120"/>
              <w:rPr>
                <w:rFonts w:asciiTheme="minorHAnsi" w:hAnsiTheme="minorHAnsi"/>
                <w:sz w:val="20"/>
              </w:rPr>
            </w:pPr>
            <w:r w:rsidRPr="008A7551">
              <w:rPr>
                <w:rFonts w:asciiTheme="minorHAnsi" w:hAnsiTheme="minorHAnsi"/>
                <w:sz w:val="20"/>
              </w:rPr>
              <w:t>D10</w:t>
            </w:r>
            <w:r>
              <w:rPr>
                <w:rFonts w:asciiTheme="minorHAnsi" w:hAnsiTheme="minorHAnsi"/>
                <w:sz w:val="20"/>
              </w:rPr>
              <w:t>2</w:t>
            </w:r>
          </w:p>
        </w:tc>
        <w:tc>
          <w:tcPr>
            <w:tcW w:w="1866" w:type="dxa"/>
            <w:shd w:val="clear" w:color="auto" w:fill="FFFFFF" w:themeFill="background1"/>
            <w:vAlign w:val="center"/>
          </w:tcPr>
          <w:p w14:paraId="1E8F0F8A" w14:textId="4F70601C" w:rsidR="00167753" w:rsidRPr="008C0112" w:rsidRDefault="00167753" w:rsidP="00167753">
            <w:pPr>
              <w:autoSpaceDE w:val="0"/>
              <w:autoSpaceDN w:val="0"/>
              <w:adjustRightInd w:val="0"/>
              <w:spacing w:before="120" w:after="120"/>
              <w:rPr>
                <w:rFonts w:asciiTheme="minorHAnsi" w:hAnsiTheme="minorHAnsi"/>
                <w:sz w:val="20"/>
              </w:rPr>
            </w:pPr>
            <w:r w:rsidRPr="00925601">
              <w:rPr>
                <w:rFonts w:asciiTheme="minorHAnsi" w:hAnsiTheme="minorHAnsi"/>
                <w:sz w:val="20"/>
              </w:rPr>
              <w:t>Počet podporených základných škôl</w:t>
            </w:r>
          </w:p>
        </w:tc>
        <w:tc>
          <w:tcPr>
            <w:tcW w:w="5001" w:type="dxa"/>
            <w:shd w:val="clear" w:color="auto" w:fill="FFFFFF" w:themeFill="background1"/>
            <w:vAlign w:val="center"/>
          </w:tcPr>
          <w:p w14:paraId="7153E3D1" w14:textId="3AD28280" w:rsidR="00167753" w:rsidRPr="008C0112" w:rsidRDefault="00167753" w:rsidP="00167753">
            <w:pPr>
              <w:autoSpaceDE w:val="0"/>
              <w:autoSpaceDN w:val="0"/>
              <w:adjustRightInd w:val="0"/>
              <w:spacing w:before="120" w:after="120"/>
              <w:rPr>
                <w:rFonts w:asciiTheme="minorHAnsi" w:hAnsiTheme="minorHAnsi"/>
                <w:sz w:val="20"/>
              </w:rPr>
            </w:pPr>
            <w:r w:rsidRPr="0086371B">
              <w:rPr>
                <w:rFonts w:asciiTheme="minorHAnsi" w:hAnsiTheme="minorHAnsi"/>
                <w:sz w:val="20"/>
              </w:rPr>
              <w:t>Počet ZŠ dostávajúcich podporu zo stratégie CLLD.</w:t>
            </w:r>
          </w:p>
        </w:tc>
        <w:tc>
          <w:tcPr>
            <w:tcW w:w="1058" w:type="dxa"/>
            <w:shd w:val="clear" w:color="auto" w:fill="FFFFFF" w:themeFill="background1"/>
            <w:vAlign w:val="center"/>
          </w:tcPr>
          <w:p w14:paraId="3A57BC17" w14:textId="7B5E4C00" w:rsidR="00167753" w:rsidRPr="008C0112" w:rsidRDefault="00167753" w:rsidP="00167753">
            <w:pPr>
              <w:autoSpaceDE w:val="0"/>
              <w:autoSpaceDN w:val="0"/>
              <w:adjustRightInd w:val="0"/>
              <w:spacing w:before="120" w:after="120"/>
              <w:jc w:val="center"/>
              <w:rPr>
                <w:rFonts w:asciiTheme="minorHAnsi" w:hAnsiTheme="minorHAnsi"/>
                <w:sz w:val="20"/>
              </w:rPr>
            </w:pPr>
            <w:r w:rsidRPr="0086371B">
              <w:rPr>
                <w:rFonts w:asciiTheme="minorHAnsi" w:hAnsiTheme="minorHAnsi"/>
                <w:sz w:val="20"/>
              </w:rPr>
              <w:t>Počet</w:t>
            </w:r>
          </w:p>
        </w:tc>
        <w:tc>
          <w:tcPr>
            <w:tcW w:w="1699" w:type="dxa"/>
            <w:shd w:val="clear" w:color="auto" w:fill="FFFFFF" w:themeFill="background1"/>
            <w:vAlign w:val="center"/>
          </w:tcPr>
          <w:p w14:paraId="52D79F3D" w14:textId="187D03E1" w:rsidR="00167753" w:rsidRPr="008C0112" w:rsidRDefault="00167753" w:rsidP="00167753">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w:t>
            </w:r>
            <w:ins w:id="2" w:author="Autor">
              <w:r w:rsidR="00641783" w:rsidRPr="00322835">
                <w:rPr>
                  <w:rFonts w:asciiTheme="minorHAnsi" w:hAnsiTheme="minorHAnsi"/>
                  <w:sz w:val="20"/>
                </w:rPr>
                <w:t xml:space="preserve"> </w:t>
              </w:r>
              <w:r w:rsidR="00641783" w:rsidRPr="00322835">
                <w:rPr>
                  <w:rFonts w:asciiTheme="minorHAnsi" w:hAnsiTheme="minorHAnsi"/>
                  <w:sz w:val="20"/>
                </w:rPr>
                <w:t>realizácie projektu</w:t>
              </w:r>
              <w:r w:rsidR="00641783">
                <w:rPr>
                  <w:rFonts w:asciiTheme="minorHAnsi" w:hAnsiTheme="minorHAnsi"/>
                  <w:sz w:val="20"/>
                </w:rPr>
                <w:t xml:space="preserve"> </w:t>
              </w:r>
            </w:ins>
            <w:r w:rsidRPr="0086371B">
              <w:rPr>
                <w:rFonts w:asciiTheme="minorHAnsi" w:hAnsiTheme="minorHAnsi"/>
                <w:sz w:val="20"/>
              </w:rPr>
              <w:t xml:space="preserve"> </w:t>
            </w:r>
            <w:r w:rsidRPr="00641783">
              <w:rPr>
                <w:rFonts w:asciiTheme="minorHAnsi" w:hAnsiTheme="minorHAnsi"/>
                <w:strike/>
                <w:sz w:val="20"/>
                <w:rPrChange w:id="3" w:author="Autor">
                  <w:rPr>
                    <w:rFonts w:asciiTheme="minorHAnsi" w:hAnsiTheme="minorHAnsi"/>
                    <w:sz w:val="20"/>
                  </w:rPr>
                </w:rPrChange>
              </w:rPr>
              <w:t>prác na projekte</w:t>
            </w:r>
          </w:p>
        </w:tc>
        <w:tc>
          <w:tcPr>
            <w:tcW w:w="1224" w:type="dxa"/>
            <w:shd w:val="clear" w:color="auto" w:fill="FFFFFF" w:themeFill="background1"/>
            <w:vAlign w:val="center"/>
          </w:tcPr>
          <w:p w14:paraId="3504BBAE" w14:textId="0CB345FF" w:rsidR="00167753" w:rsidRPr="008C0112" w:rsidRDefault="00167753" w:rsidP="00167753">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83" w:type="dxa"/>
            <w:shd w:val="clear" w:color="auto" w:fill="FFFFFF" w:themeFill="background1"/>
            <w:vAlign w:val="center"/>
          </w:tcPr>
          <w:p w14:paraId="11A0D7DB" w14:textId="387DF90B" w:rsidR="00167753" w:rsidRPr="008C0112" w:rsidRDefault="00167753" w:rsidP="00167753">
            <w:pPr>
              <w:autoSpaceDE w:val="0"/>
              <w:autoSpaceDN w:val="0"/>
              <w:adjustRightInd w:val="0"/>
              <w:spacing w:before="120" w:after="120"/>
              <w:jc w:val="center"/>
              <w:rPr>
                <w:rFonts w:asciiTheme="minorHAnsi" w:hAnsiTheme="minorHAnsi"/>
                <w:sz w:val="20"/>
              </w:rPr>
            </w:pPr>
            <w:r>
              <w:rPr>
                <w:rFonts w:asciiTheme="minorHAnsi" w:hAnsiTheme="minorHAnsi"/>
                <w:sz w:val="20"/>
              </w:rPr>
              <w:t>RMŽaND</w:t>
            </w:r>
          </w:p>
        </w:tc>
        <w:tc>
          <w:tcPr>
            <w:tcW w:w="1409" w:type="dxa"/>
            <w:shd w:val="clear" w:color="auto" w:fill="FFFFFF" w:themeFill="background1"/>
            <w:vAlign w:val="center"/>
          </w:tcPr>
          <w:p w14:paraId="6285B7A3" w14:textId="1411480B" w:rsidR="00167753" w:rsidRDefault="00167753" w:rsidP="00167753">
            <w:pPr>
              <w:autoSpaceDE w:val="0"/>
              <w:autoSpaceDN w:val="0"/>
              <w:adjustRightInd w:val="0"/>
              <w:spacing w:before="120" w:after="120"/>
              <w:jc w:val="center"/>
              <w:rPr>
                <w:rFonts w:asciiTheme="minorHAnsi" w:hAnsiTheme="minorHAnsi"/>
                <w:sz w:val="20"/>
              </w:rPr>
            </w:pPr>
            <w:r w:rsidRPr="00D21D03">
              <w:rPr>
                <w:rFonts w:asciiTheme="minorHAnsi" w:hAnsiTheme="minorHAnsi"/>
                <w:sz w:val="20"/>
              </w:rPr>
              <w:t>Áno</w:t>
            </w:r>
          </w:p>
        </w:tc>
      </w:tr>
      <w:tr w:rsidR="00167753" w:rsidRPr="009365C4" w14:paraId="4CE6BE34" w14:textId="77777777" w:rsidTr="00167753">
        <w:trPr>
          <w:trHeight w:val="548"/>
        </w:trPr>
        <w:tc>
          <w:tcPr>
            <w:tcW w:w="1311" w:type="dxa"/>
            <w:shd w:val="clear" w:color="auto" w:fill="FFFFFF" w:themeFill="background1"/>
            <w:vAlign w:val="center"/>
          </w:tcPr>
          <w:p w14:paraId="1C412480" w14:textId="2F0F893D" w:rsidR="00167753" w:rsidRPr="008F43B6" w:rsidRDefault="00167753" w:rsidP="00167753">
            <w:pPr>
              <w:autoSpaceDE w:val="0"/>
              <w:autoSpaceDN w:val="0"/>
              <w:adjustRightInd w:val="0"/>
              <w:spacing w:before="120" w:after="120"/>
              <w:rPr>
                <w:rFonts w:asciiTheme="minorHAnsi" w:hAnsiTheme="minorHAnsi"/>
                <w:sz w:val="20"/>
              </w:rPr>
            </w:pPr>
            <w:r w:rsidRPr="008A7551">
              <w:rPr>
                <w:rFonts w:asciiTheme="minorHAnsi" w:hAnsiTheme="minorHAnsi"/>
                <w:sz w:val="20"/>
              </w:rPr>
              <w:t>D10</w:t>
            </w:r>
            <w:r>
              <w:rPr>
                <w:rFonts w:asciiTheme="minorHAnsi" w:hAnsiTheme="minorHAnsi"/>
                <w:sz w:val="20"/>
              </w:rPr>
              <w:t>3</w:t>
            </w:r>
          </w:p>
        </w:tc>
        <w:tc>
          <w:tcPr>
            <w:tcW w:w="1866" w:type="dxa"/>
            <w:shd w:val="clear" w:color="auto" w:fill="FFFFFF" w:themeFill="background1"/>
            <w:vAlign w:val="center"/>
          </w:tcPr>
          <w:p w14:paraId="0A2213A7" w14:textId="3ACE96A8" w:rsidR="00167753" w:rsidRPr="008C0112" w:rsidRDefault="00167753" w:rsidP="00167753">
            <w:pPr>
              <w:autoSpaceDE w:val="0"/>
              <w:autoSpaceDN w:val="0"/>
              <w:adjustRightInd w:val="0"/>
              <w:spacing w:before="120" w:after="120"/>
              <w:rPr>
                <w:rFonts w:asciiTheme="minorHAnsi" w:hAnsiTheme="minorHAnsi"/>
                <w:sz w:val="20"/>
              </w:rPr>
            </w:pPr>
            <w:r w:rsidRPr="00925601">
              <w:rPr>
                <w:rFonts w:asciiTheme="minorHAnsi" w:hAnsiTheme="minorHAnsi"/>
                <w:sz w:val="20"/>
              </w:rPr>
              <w:t xml:space="preserve">Kapacita podporenej školskej </w:t>
            </w:r>
            <w:r w:rsidRPr="00925601">
              <w:rPr>
                <w:rFonts w:asciiTheme="minorHAnsi" w:hAnsiTheme="minorHAnsi"/>
                <w:sz w:val="20"/>
              </w:rPr>
              <w:lastRenderedPageBreak/>
              <w:t>infraštruktúry základných škôl</w:t>
            </w:r>
          </w:p>
        </w:tc>
        <w:tc>
          <w:tcPr>
            <w:tcW w:w="5001" w:type="dxa"/>
            <w:shd w:val="clear" w:color="auto" w:fill="FFFFFF" w:themeFill="background1"/>
            <w:vAlign w:val="center"/>
          </w:tcPr>
          <w:p w14:paraId="58589647" w14:textId="6CADC20F" w:rsidR="00167753" w:rsidRPr="008C0112" w:rsidRDefault="00167753" w:rsidP="00167753">
            <w:pPr>
              <w:autoSpaceDE w:val="0"/>
              <w:autoSpaceDN w:val="0"/>
              <w:adjustRightInd w:val="0"/>
              <w:spacing w:before="120" w:after="120"/>
              <w:rPr>
                <w:rFonts w:asciiTheme="minorHAnsi" w:hAnsiTheme="minorHAnsi"/>
                <w:sz w:val="20"/>
              </w:rPr>
            </w:pPr>
            <w:r w:rsidRPr="0086371B">
              <w:rPr>
                <w:rFonts w:asciiTheme="minorHAnsi" w:hAnsiTheme="minorHAnsi"/>
                <w:sz w:val="20"/>
              </w:rPr>
              <w:lastRenderedPageBreak/>
              <w:t xml:space="preserve">Počet užívateľov, ktorí môžu používať nové alebo zlepšené zariadenia základných škôl. "Užívatelia" v tomto kontexte </w:t>
            </w:r>
            <w:r w:rsidRPr="0086371B">
              <w:rPr>
                <w:rFonts w:asciiTheme="minorHAnsi" w:hAnsiTheme="minorHAnsi"/>
                <w:sz w:val="20"/>
              </w:rPr>
              <w:lastRenderedPageBreak/>
              <w:t>sú deti, nie učitelia, rodičia alebo iné osoby, ktoré môžu používať príslušné zariadenia. Ukazovateľ meria nominálnu kapacitu (t.j. počet možných užívateľov, ktorý je zvyčajne vyšší alebo sa rovná počtu skutočných užívateľov). Ukazovateľ sa vypočíta ako súčet počtu "užívateľov" podporenej vzdelávacej infraštruktúry v</w:t>
            </w:r>
            <w:r>
              <w:rPr>
                <w:rFonts w:asciiTheme="minorHAnsi" w:hAnsiTheme="minorHAnsi"/>
                <w:sz w:val="20"/>
              </w:rPr>
              <w:t> </w:t>
            </w:r>
            <w:r w:rsidRPr="0086371B">
              <w:rPr>
                <w:rFonts w:asciiTheme="minorHAnsi" w:hAnsiTheme="minorHAnsi"/>
                <w:sz w:val="20"/>
              </w:rPr>
              <w:t>dôsledku realizácie projektu.</w:t>
            </w:r>
          </w:p>
        </w:tc>
        <w:tc>
          <w:tcPr>
            <w:tcW w:w="1058" w:type="dxa"/>
            <w:shd w:val="clear" w:color="auto" w:fill="FFFFFF" w:themeFill="background1"/>
            <w:vAlign w:val="center"/>
          </w:tcPr>
          <w:p w14:paraId="598A0CDD" w14:textId="3A1F189E" w:rsidR="00167753" w:rsidRPr="008C0112" w:rsidRDefault="00167753" w:rsidP="00167753">
            <w:pPr>
              <w:autoSpaceDE w:val="0"/>
              <w:autoSpaceDN w:val="0"/>
              <w:adjustRightInd w:val="0"/>
              <w:spacing w:before="120" w:after="120"/>
              <w:jc w:val="center"/>
              <w:rPr>
                <w:rFonts w:asciiTheme="minorHAnsi" w:hAnsiTheme="minorHAnsi"/>
                <w:sz w:val="20"/>
              </w:rPr>
            </w:pPr>
            <w:r>
              <w:rPr>
                <w:rFonts w:asciiTheme="minorHAnsi" w:hAnsiTheme="minorHAnsi"/>
                <w:sz w:val="20"/>
              </w:rPr>
              <w:lastRenderedPageBreak/>
              <w:t>Žiak</w:t>
            </w:r>
          </w:p>
        </w:tc>
        <w:tc>
          <w:tcPr>
            <w:tcW w:w="1699" w:type="dxa"/>
            <w:shd w:val="clear" w:color="auto" w:fill="FFFFFF" w:themeFill="background1"/>
            <w:vAlign w:val="center"/>
          </w:tcPr>
          <w:p w14:paraId="201C69C8" w14:textId="507CB7C9" w:rsidR="00167753" w:rsidRPr="008C0112" w:rsidRDefault="00167753" w:rsidP="00167753">
            <w:pPr>
              <w:autoSpaceDE w:val="0"/>
              <w:autoSpaceDN w:val="0"/>
              <w:adjustRightInd w:val="0"/>
              <w:spacing w:before="120" w:after="120"/>
              <w:rPr>
                <w:rFonts w:asciiTheme="minorHAnsi" w:hAnsiTheme="minorHAnsi"/>
                <w:sz w:val="20"/>
              </w:rPr>
            </w:pPr>
            <w:r w:rsidRPr="0086371B">
              <w:rPr>
                <w:rFonts w:asciiTheme="minorHAnsi" w:hAnsiTheme="minorHAnsi"/>
                <w:sz w:val="20"/>
              </w:rPr>
              <w:t xml:space="preserve">k dátumu ukončenia </w:t>
            </w:r>
            <w:ins w:id="4" w:author="Autor">
              <w:r w:rsidR="00641783" w:rsidRPr="00322835">
                <w:rPr>
                  <w:rFonts w:asciiTheme="minorHAnsi" w:hAnsiTheme="minorHAnsi"/>
                  <w:sz w:val="20"/>
                </w:rPr>
                <w:lastRenderedPageBreak/>
                <w:t>realizácie projektu</w:t>
              </w:r>
              <w:r w:rsidR="00641783" w:rsidRPr="00641783">
                <w:rPr>
                  <w:rFonts w:asciiTheme="minorHAnsi" w:hAnsiTheme="minorHAnsi"/>
                  <w:strike/>
                  <w:sz w:val="20"/>
                </w:rPr>
                <w:t xml:space="preserve"> </w:t>
              </w:r>
            </w:ins>
            <w:r w:rsidRPr="00641783">
              <w:rPr>
                <w:rFonts w:asciiTheme="minorHAnsi" w:hAnsiTheme="minorHAnsi"/>
                <w:strike/>
                <w:sz w:val="20"/>
                <w:rPrChange w:id="5" w:author="Autor">
                  <w:rPr>
                    <w:rFonts w:asciiTheme="minorHAnsi" w:hAnsiTheme="minorHAnsi"/>
                    <w:sz w:val="20"/>
                  </w:rPr>
                </w:rPrChange>
              </w:rPr>
              <w:t>prác na projekte</w:t>
            </w:r>
          </w:p>
        </w:tc>
        <w:tc>
          <w:tcPr>
            <w:tcW w:w="1224" w:type="dxa"/>
            <w:shd w:val="clear" w:color="auto" w:fill="FFFFFF" w:themeFill="background1"/>
            <w:vAlign w:val="center"/>
          </w:tcPr>
          <w:p w14:paraId="7D12DBEB" w14:textId="55BF9101" w:rsidR="00167753" w:rsidRPr="008C0112" w:rsidRDefault="00167753" w:rsidP="00167753">
            <w:pPr>
              <w:autoSpaceDE w:val="0"/>
              <w:autoSpaceDN w:val="0"/>
              <w:adjustRightInd w:val="0"/>
              <w:spacing w:before="120" w:after="120"/>
              <w:rPr>
                <w:rFonts w:asciiTheme="minorHAnsi" w:hAnsiTheme="minorHAnsi"/>
                <w:sz w:val="20"/>
              </w:rPr>
            </w:pPr>
            <w:r w:rsidRPr="0086371B">
              <w:rPr>
                <w:rFonts w:asciiTheme="minorHAnsi" w:hAnsiTheme="minorHAnsi"/>
                <w:sz w:val="20"/>
              </w:rPr>
              <w:lastRenderedPageBreak/>
              <w:t>bez príznaku</w:t>
            </w:r>
          </w:p>
        </w:tc>
        <w:tc>
          <w:tcPr>
            <w:tcW w:w="1283" w:type="dxa"/>
            <w:shd w:val="clear" w:color="auto" w:fill="FFFFFF" w:themeFill="background1"/>
            <w:vAlign w:val="center"/>
          </w:tcPr>
          <w:p w14:paraId="578BC466" w14:textId="53C7EBD8" w:rsidR="00167753" w:rsidRPr="008C0112" w:rsidRDefault="00167753" w:rsidP="00167753">
            <w:pPr>
              <w:autoSpaceDE w:val="0"/>
              <w:autoSpaceDN w:val="0"/>
              <w:adjustRightInd w:val="0"/>
              <w:spacing w:before="120" w:after="120"/>
              <w:jc w:val="center"/>
              <w:rPr>
                <w:rFonts w:asciiTheme="minorHAnsi" w:hAnsiTheme="minorHAnsi"/>
                <w:sz w:val="20"/>
              </w:rPr>
            </w:pPr>
            <w:r w:rsidRPr="0086371B">
              <w:rPr>
                <w:rFonts w:asciiTheme="minorHAnsi" w:hAnsiTheme="minorHAnsi"/>
                <w:sz w:val="20"/>
              </w:rPr>
              <w:t xml:space="preserve">UR, </w:t>
            </w:r>
            <w:r>
              <w:rPr>
                <w:rFonts w:asciiTheme="minorHAnsi" w:hAnsiTheme="minorHAnsi"/>
                <w:sz w:val="20"/>
              </w:rPr>
              <w:t>RMŽaND</w:t>
            </w:r>
          </w:p>
        </w:tc>
        <w:tc>
          <w:tcPr>
            <w:tcW w:w="1409" w:type="dxa"/>
            <w:shd w:val="clear" w:color="auto" w:fill="FFFFFF" w:themeFill="background1"/>
            <w:vAlign w:val="center"/>
          </w:tcPr>
          <w:p w14:paraId="27FA6AFA" w14:textId="4EA07578" w:rsidR="00167753" w:rsidRDefault="00167753" w:rsidP="00167753">
            <w:pPr>
              <w:autoSpaceDE w:val="0"/>
              <w:autoSpaceDN w:val="0"/>
              <w:adjustRightInd w:val="0"/>
              <w:spacing w:before="120" w:after="120"/>
              <w:jc w:val="center"/>
              <w:rPr>
                <w:rFonts w:asciiTheme="minorHAnsi" w:hAnsiTheme="minorHAnsi"/>
                <w:sz w:val="20"/>
              </w:rPr>
            </w:pPr>
            <w:r w:rsidRPr="00D21D03">
              <w:rPr>
                <w:rFonts w:asciiTheme="minorHAnsi" w:hAnsiTheme="minorHAnsi"/>
                <w:sz w:val="20"/>
              </w:rPr>
              <w:t>Áno</w:t>
            </w:r>
          </w:p>
        </w:tc>
      </w:tr>
      <w:tr w:rsidR="0086371B" w:rsidRPr="009365C4" w14:paraId="729CC6A6" w14:textId="77777777" w:rsidTr="00167753">
        <w:trPr>
          <w:trHeight w:val="548"/>
        </w:trPr>
        <w:tc>
          <w:tcPr>
            <w:tcW w:w="1311" w:type="dxa"/>
            <w:shd w:val="clear" w:color="auto" w:fill="FFFFFF" w:themeFill="background1"/>
            <w:vAlign w:val="center"/>
          </w:tcPr>
          <w:p w14:paraId="4B1BB25F" w14:textId="34AE24CC" w:rsidR="0086371B" w:rsidRPr="008F43B6" w:rsidRDefault="0086371B" w:rsidP="00167753">
            <w:pPr>
              <w:autoSpaceDE w:val="0"/>
              <w:autoSpaceDN w:val="0"/>
              <w:adjustRightInd w:val="0"/>
              <w:spacing w:before="120" w:after="120"/>
              <w:rPr>
                <w:rFonts w:asciiTheme="minorHAnsi" w:hAnsiTheme="minorHAnsi"/>
                <w:sz w:val="20"/>
              </w:rPr>
            </w:pPr>
            <w:r w:rsidRPr="008A7551">
              <w:rPr>
                <w:rFonts w:asciiTheme="minorHAnsi" w:hAnsiTheme="minorHAnsi"/>
                <w:sz w:val="20"/>
              </w:rPr>
              <w:t>D10</w:t>
            </w:r>
            <w:r>
              <w:rPr>
                <w:rFonts w:asciiTheme="minorHAnsi" w:hAnsiTheme="minorHAnsi"/>
                <w:sz w:val="20"/>
              </w:rPr>
              <w:t>4</w:t>
            </w:r>
          </w:p>
        </w:tc>
        <w:tc>
          <w:tcPr>
            <w:tcW w:w="1866" w:type="dxa"/>
            <w:shd w:val="clear" w:color="auto" w:fill="FFFFFF" w:themeFill="background1"/>
            <w:vAlign w:val="center"/>
          </w:tcPr>
          <w:p w14:paraId="0096CC6B" w14:textId="12A8F454" w:rsidR="0086371B" w:rsidRPr="008C0112" w:rsidRDefault="0086371B" w:rsidP="00167753">
            <w:pPr>
              <w:autoSpaceDE w:val="0"/>
              <w:autoSpaceDN w:val="0"/>
              <w:adjustRightInd w:val="0"/>
              <w:spacing w:before="120" w:after="120"/>
              <w:rPr>
                <w:rFonts w:asciiTheme="minorHAnsi" w:hAnsiTheme="minorHAnsi"/>
                <w:sz w:val="20"/>
              </w:rPr>
            </w:pPr>
            <w:r w:rsidRPr="00925601">
              <w:rPr>
                <w:rFonts w:asciiTheme="minorHAnsi" w:hAnsiTheme="minorHAnsi"/>
                <w:sz w:val="20"/>
              </w:rPr>
              <w:t>Zvýšená kapacita</w:t>
            </w:r>
            <w:r>
              <w:rPr>
                <w:rFonts w:asciiTheme="minorHAnsi" w:hAnsiTheme="minorHAnsi"/>
                <w:sz w:val="20"/>
              </w:rPr>
              <w:t xml:space="preserve"> </w:t>
            </w:r>
            <w:r w:rsidRPr="00925601">
              <w:rPr>
                <w:rFonts w:asciiTheme="minorHAnsi" w:hAnsiTheme="minorHAnsi"/>
                <w:sz w:val="20"/>
              </w:rPr>
              <w:t>podporenej školskej infraštruktúry základných škôl</w:t>
            </w:r>
          </w:p>
        </w:tc>
        <w:tc>
          <w:tcPr>
            <w:tcW w:w="5001" w:type="dxa"/>
            <w:shd w:val="clear" w:color="auto" w:fill="FFFFFF" w:themeFill="background1"/>
            <w:vAlign w:val="center"/>
          </w:tcPr>
          <w:p w14:paraId="342CD98C" w14:textId="1D673270" w:rsidR="0086371B" w:rsidRPr="008C0112" w:rsidRDefault="0086371B" w:rsidP="00167753">
            <w:pPr>
              <w:autoSpaceDE w:val="0"/>
              <w:autoSpaceDN w:val="0"/>
              <w:adjustRightInd w:val="0"/>
              <w:spacing w:before="120" w:after="120"/>
              <w:rPr>
                <w:rFonts w:asciiTheme="minorHAnsi" w:hAnsiTheme="minorHAnsi"/>
                <w:sz w:val="20"/>
              </w:rPr>
            </w:pPr>
            <w:r w:rsidRPr="0086371B">
              <w:rPr>
                <w:rFonts w:asciiTheme="minorHAnsi" w:hAnsiTheme="minorHAnsi"/>
                <w:sz w:val="20"/>
              </w:rPr>
              <w:t>Zvýšená celková kapacita základnej školy, t.j. rozdiel kapacity zariadenia pred</w:t>
            </w:r>
            <w:r>
              <w:rPr>
                <w:rFonts w:asciiTheme="minorHAnsi" w:hAnsiTheme="minorHAnsi"/>
                <w:sz w:val="20"/>
              </w:rPr>
              <w:t xml:space="preserve"> </w:t>
            </w:r>
            <w:r w:rsidRPr="0086371B">
              <w:rPr>
                <w:rFonts w:asciiTheme="minorHAnsi" w:hAnsiTheme="minorHAnsi"/>
                <w:sz w:val="20"/>
              </w:rPr>
              <w:t>realizáciou projektu a po realizácii projektu. Kapacita predstavuje nominálnu kapacitu (t.j. počet možných žiakov, ktorí môžu využívať základnú školu).</w:t>
            </w:r>
          </w:p>
        </w:tc>
        <w:tc>
          <w:tcPr>
            <w:tcW w:w="1058" w:type="dxa"/>
            <w:shd w:val="clear" w:color="auto" w:fill="FFFFFF" w:themeFill="background1"/>
            <w:vAlign w:val="center"/>
          </w:tcPr>
          <w:p w14:paraId="37A29DF0" w14:textId="403E8D3D" w:rsidR="0086371B" w:rsidRPr="008C0112" w:rsidRDefault="0086371B" w:rsidP="00167753">
            <w:pPr>
              <w:autoSpaceDE w:val="0"/>
              <w:autoSpaceDN w:val="0"/>
              <w:adjustRightInd w:val="0"/>
              <w:spacing w:before="120" w:after="120"/>
              <w:jc w:val="center"/>
              <w:rPr>
                <w:rFonts w:asciiTheme="minorHAnsi" w:hAnsiTheme="minorHAnsi"/>
                <w:sz w:val="20"/>
              </w:rPr>
            </w:pPr>
            <w:r>
              <w:rPr>
                <w:rFonts w:asciiTheme="minorHAnsi" w:hAnsiTheme="minorHAnsi"/>
                <w:sz w:val="20"/>
              </w:rPr>
              <w:t>Žiak</w:t>
            </w:r>
          </w:p>
        </w:tc>
        <w:tc>
          <w:tcPr>
            <w:tcW w:w="1699" w:type="dxa"/>
            <w:shd w:val="clear" w:color="auto" w:fill="FFFFFF" w:themeFill="background1"/>
            <w:vAlign w:val="center"/>
          </w:tcPr>
          <w:p w14:paraId="7491C981" w14:textId="551EF6B5" w:rsidR="0086371B" w:rsidRPr="008C0112" w:rsidRDefault="0086371B" w:rsidP="00167753">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w:t>
            </w:r>
            <w:ins w:id="6" w:author="Autor">
              <w:r w:rsidR="00641783" w:rsidRPr="00322835">
                <w:rPr>
                  <w:rFonts w:asciiTheme="minorHAnsi" w:hAnsiTheme="minorHAnsi"/>
                  <w:sz w:val="20"/>
                </w:rPr>
                <w:t xml:space="preserve"> </w:t>
              </w:r>
              <w:r w:rsidR="00641783" w:rsidRPr="00322835">
                <w:rPr>
                  <w:rFonts w:asciiTheme="minorHAnsi" w:hAnsiTheme="minorHAnsi"/>
                  <w:sz w:val="20"/>
                </w:rPr>
                <w:t>realizácie projektu</w:t>
              </w:r>
            </w:ins>
            <w:r w:rsidRPr="0086371B">
              <w:rPr>
                <w:rFonts w:asciiTheme="minorHAnsi" w:hAnsiTheme="minorHAnsi"/>
                <w:sz w:val="20"/>
              </w:rPr>
              <w:t xml:space="preserve"> </w:t>
            </w:r>
            <w:r w:rsidRPr="00641783">
              <w:rPr>
                <w:rFonts w:asciiTheme="minorHAnsi" w:hAnsiTheme="minorHAnsi"/>
                <w:strike/>
                <w:sz w:val="20"/>
                <w:rPrChange w:id="7" w:author="Autor">
                  <w:rPr>
                    <w:rFonts w:asciiTheme="minorHAnsi" w:hAnsiTheme="minorHAnsi"/>
                    <w:sz w:val="20"/>
                  </w:rPr>
                </w:rPrChange>
              </w:rPr>
              <w:t>prác na projekte</w:t>
            </w:r>
          </w:p>
        </w:tc>
        <w:tc>
          <w:tcPr>
            <w:tcW w:w="1224" w:type="dxa"/>
            <w:shd w:val="clear" w:color="auto" w:fill="FFFFFF" w:themeFill="background1"/>
            <w:vAlign w:val="center"/>
          </w:tcPr>
          <w:p w14:paraId="17EC3CC5" w14:textId="50C5BDF8" w:rsidR="0086371B" w:rsidRPr="008C0112" w:rsidRDefault="0086371B" w:rsidP="00167753">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83" w:type="dxa"/>
            <w:shd w:val="clear" w:color="auto" w:fill="FFFFFF" w:themeFill="background1"/>
            <w:vAlign w:val="center"/>
          </w:tcPr>
          <w:p w14:paraId="5CE4226A" w14:textId="37AF96EF" w:rsidR="0086371B" w:rsidRPr="008C0112" w:rsidRDefault="0086371B" w:rsidP="00167753">
            <w:pPr>
              <w:autoSpaceDE w:val="0"/>
              <w:autoSpaceDN w:val="0"/>
              <w:adjustRightInd w:val="0"/>
              <w:spacing w:before="120" w:after="120"/>
              <w:jc w:val="center"/>
              <w:rPr>
                <w:rFonts w:asciiTheme="minorHAnsi" w:hAnsiTheme="minorHAnsi"/>
                <w:sz w:val="20"/>
              </w:rPr>
            </w:pPr>
            <w:r w:rsidRPr="0086371B">
              <w:rPr>
                <w:rFonts w:asciiTheme="minorHAnsi" w:hAnsiTheme="minorHAnsi"/>
                <w:sz w:val="20"/>
              </w:rPr>
              <w:t xml:space="preserve">UR, </w:t>
            </w:r>
            <w:r w:rsidR="00CB5674">
              <w:rPr>
                <w:rFonts w:asciiTheme="minorHAnsi" w:hAnsiTheme="minorHAnsi"/>
                <w:sz w:val="20"/>
              </w:rPr>
              <w:t>RMŽaND</w:t>
            </w:r>
          </w:p>
        </w:tc>
        <w:tc>
          <w:tcPr>
            <w:tcW w:w="1409" w:type="dxa"/>
            <w:shd w:val="clear" w:color="auto" w:fill="FFFFFF" w:themeFill="background1"/>
            <w:vAlign w:val="center"/>
          </w:tcPr>
          <w:p w14:paraId="370915F9" w14:textId="657B5D1F" w:rsidR="0086371B" w:rsidRDefault="00167753" w:rsidP="00167753">
            <w:pPr>
              <w:autoSpaceDE w:val="0"/>
              <w:autoSpaceDN w:val="0"/>
              <w:adjustRightInd w:val="0"/>
              <w:spacing w:before="120" w:after="120"/>
              <w:rPr>
                <w:rFonts w:asciiTheme="minorHAnsi" w:hAnsiTheme="minorHAnsi"/>
                <w:sz w:val="20"/>
              </w:rPr>
            </w:pPr>
            <w:r>
              <w:rPr>
                <w:rFonts w:asciiTheme="minorHAnsi" w:hAnsiTheme="minorHAnsi"/>
                <w:sz w:val="20"/>
              </w:rPr>
              <w:t>Áno</w:t>
            </w:r>
            <w:r w:rsidRPr="0086371B">
              <w:rPr>
                <w:rFonts w:asciiTheme="minorHAnsi" w:hAnsiTheme="minorHAnsi"/>
                <w:sz w:val="20"/>
              </w:rPr>
              <w:t xml:space="preserve"> </w:t>
            </w:r>
            <w:r w:rsidR="0086371B" w:rsidRPr="0086371B">
              <w:rPr>
                <w:rFonts w:asciiTheme="minorHAnsi" w:hAnsiTheme="minorHAnsi"/>
                <w:sz w:val="20"/>
              </w:rPr>
              <w:t>v prípade, ak projekt</w:t>
            </w:r>
            <w:r w:rsidR="0086371B">
              <w:rPr>
                <w:rFonts w:asciiTheme="minorHAnsi" w:hAnsiTheme="minorHAnsi"/>
                <w:sz w:val="20"/>
              </w:rPr>
              <w:t xml:space="preserve"> </w:t>
            </w:r>
            <w:r w:rsidR="0086371B" w:rsidRPr="0086371B">
              <w:rPr>
                <w:rFonts w:asciiTheme="minorHAnsi" w:hAnsiTheme="minorHAnsi"/>
                <w:sz w:val="20"/>
              </w:rPr>
              <w:t>vedie k zvýšeniu kapacity základných škôl</w:t>
            </w:r>
          </w:p>
        </w:tc>
      </w:tr>
    </w:tbl>
    <w:p w14:paraId="65B9520D" w14:textId="77777777" w:rsidR="002E59BB" w:rsidRDefault="002E59BB" w:rsidP="002E59BB">
      <w:pPr>
        <w:ind w:left="-426"/>
        <w:jc w:val="both"/>
        <w:rPr>
          <w:rFonts w:asciiTheme="minorHAnsi" w:hAnsiTheme="minorHAnsi"/>
          <w:i/>
          <w:highlight w:val="yellow"/>
        </w:rPr>
      </w:pPr>
    </w:p>
    <w:p w14:paraId="118DAD0B" w14:textId="3EFF0480"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Žiadateľ je povinný stanoviť „nenulovú“ cieľovú hodnotu pre povinné merateľné ukazovatele, t.j. ukazovatele označené ako „áno“ bez d</w:t>
      </w:r>
      <w:r w:rsidR="00643ABB">
        <w:rPr>
          <w:rFonts w:asciiTheme="minorHAnsi" w:hAnsiTheme="minorHAnsi"/>
        </w:rPr>
        <w:t>ô</w:t>
      </w:r>
      <w:r>
        <w:rPr>
          <w:rFonts w:asciiTheme="minorHAnsi" w:hAnsiTheme="minorHAnsi"/>
        </w:rPr>
        <w:t>vetku.</w:t>
      </w:r>
    </w:p>
    <w:p w14:paraId="03343D31"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061C2B24" w14:textId="77777777" w:rsidR="002E59BB" w:rsidRPr="001A6EA1" w:rsidRDefault="002E59BB" w:rsidP="002E59BB">
      <w:pPr>
        <w:ind w:left="-426" w:right="-312"/>
        <w:jc w:val="both"/>
        <w:rPr>
          <w:rFonts w:asciiTheme="minorHAnsi" w:hAnsiTheme="minorHAnsi"/>
        </w:rPr>
      </w:pPr>
    </w:p>
    <w:p w14:paraId="01AFA940" w14:textId="7F00809B"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p w14:paraId="0F978FA9" w14:textId="77777777" w:rsidR="005E6B6E" w:rsidRDefault="005E6B6E" w:rsidP="00BC18A8">
      <w:pPr>
        <w:jc w:val="both"/>
        <w:rPr>
          <w:rFonts w:asciiTheme="minorHAnsi" w:hAnsiTheme="minorHAnsi"/>
        </w:rPr>
      </w:pPr>
    </w:p>
    <w:p w14:paraId="67CB763A" w14:textId="77777777" w:rsidR="002869C2" w:rsidRDefault="002869C2" w:rsidP="00BC18A8">
      <w:pPr>
        <w:jc w:val="both"/>
        <w:rPr>
          <w:rFonts w:asciiTheme="minorHAnsi" w:hAnsiTheme="minorHAnsi"/>
        </w:rPr>
      </w:pPr>
    </w:p>
    <w:p w14:paraId="653F6E96" w14:textId="77777777" w:rsidR="002869C2" w:rsidRDefault="002869C2" w:rsidP="00BC18A8">
      <w:pPr>
        <w:jc w:val="both"/>
        <w:rPr>
          <w:rFonts w:asciiTheme="minorHAnsi" w:hAnsiTheme="minorHAnsi"/>
        </w:rPr>
      </w:pPr>
    </w:p>
    <w:p w14:paraId="1FD3F238" w14:textId="77777777" w:rsidR="002869C2" w:rsidRDefault="002869C2" w:rsidP="00BC18A8">
      <w:pPr>
        <w:jc w:val="both"/>
        <w:rPr>
          <w:rFonts w:asciiTheme="minorHAnsi" w:hAnsiTheme="minorHAnsi"/>
        </w:rPr>
      </w:pPr>
    </w:p>
    <w:p w14:paraId="198918FF" w14:textId="77777777" w:rsidR="002869C2" w:rsidRDefault="002869C2" w:rsidP="00BC18A8">
      <w:pPr>
        <w:jc w:val="both"/>
        <w:rPr>
          <w:rFonts w:asciiTheme="minorHAnsi" w:hAnsiTheme="minorHAnsi"/>
        </w:rPr>
      </w:pPr>
    </w:p>
    <w:p w14:paraId="38E12A9A" w14:textId="77777777" w:rsidR="002869C2" w:rsidRDefault="002869C2" w:rsidP="00BC18A8">
      <w:pPr>
        <w:jc w:val="both"/>
        <w:rPr>
          <w:rFonts w:asciiTheme="minorHAnsi" w:hAnsiTheme="minorHAnsi"/>
        </w:rPr>
      </w:pPr>
    </w:p>
    <w:p w14:paraId="05941651" w14:textId="77777777" w:rsidR="002869C2" w:rsidRDefault="002869C2" w:rsidP="00BC18A8">
      <w:pPr>
        <w:jc w:val="both"/>
        <w:rPr>
          <w:rFonts w:asciiTheme="minorHAnsi" w:hAnsiTheme="minorHAnsi"/>
        </w:rPr>
      </w:pPr>
    </w:p>
    <w:p w14:paraId="451D1554" w14:textId="77777777" w:rsidR="002869C2" w:rsidRDefault="002869C2" w:rsidP="00BC18A8">
      <w:pPr>
        <w:jc w:val="both"/>
        <w:rPr>
          <w:rFonts w:asciiTheme="minorHAnsi" w:hAnsiTheme="minorHAnsi"/>
        </w:rPr>
      </w:pPr>
    </w:p>
    <w:p w14:paraId="20742B90" w14:textId="77777777" w:rsidR="002869C2" w:rsidRDefault="002869C2" w:rsidP="00BC18A8">
      <w:pPr>
        <w:jc w:val="both"/>
        <w:rPr>
          <w:rFonts w:asciiTheme="minorHAnsi" w:hAnsiTheme="minorHAnsi"/>
        </w:rPr>
      </w:pPr>
    </w:p>
    <w:p w14:paraId="61FDDAF7" w14:textId="77777777" w:rsidR="002869C2" w:rsidRDefault="002869C2" w:rsidP="00BC18A8">
      <w:pPr>
        <w:jc w:val="both"/>
        <w:rPr>
          <w:rFonts w:asciiTheme="minorHAnsi" w:hAnsiTheme="minorHAnsi"/>
        </w:rPr>
      </w:pPr>
    </w:p>
    <w:p w14:paraId="66D0FD5C" w14:textId="77777777" w:rsidR="002869C2" w:rsidRDefault="002869C2" w:rsidP="00BC18A8">
      <w:pPr>
        <w:jc w:val="both"/>
        <w:rPr>
          <w:rFonts w:asciiTheme="minorHAnsi" w:hAnsiTheme="minorHAnsi"/>
        </w:rPr>
      </w:pPr>
    </w:p>
    <w:p w14:paraId="328D58B7" w14:textId="77777777" w:rsidR="002869C2" w:rsidRDefault="002869C2" w:rsidP="00BC18A8">
      <w:pPr>
        <w:jc w:val="both"/>
        <w:rPr>
          <w:rFonts w:asciiTheme="minorHAnsi" w:hAnsiTheme="minorHAnsi"/>
        </w:rPr>
      </w:pPr>
    </w:p>
    <w:sectPr w:rsidR="002869C2" w:rsidSect="002869C2">
      <w:headerReference w:type="first" r:id="rId8"/>
      <w:pgSz w:w="16840" w:h="11907" w:orient="landscape" w:code="9"/>
      <w:pgMar w:top="1474" w:right="1276" w:bottom="822" w:left="1247" w:header="850" w:footer="709" w:gutter="454"/>
      <w:pgNumType w:start="1"/>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D181" w14:textId="77777777" w:rsidR="004B1A03" w:rsidRDefault="004B1A03">
      <w:r>
        <w:separator/>
      </w:r>
    </w:p>
  </w:endnote>
  <w:endnote w:type="continuationSeparator" w:id="0">
    <w:p w14:paraId="024CC47C" w14:textId="77777777" w:rsidR="004B1A03" w:rsidRDefault="004B1A03">
      <w:r>
        <w:continuationSeparator/>
      </w:r>
    </w:p>
  </w:endnote>
  <w:endnote w:type="continuationNotice" w:id="1">
    <w:p w14:paraId="526FA39C" w14:textId="77777777" w:rsidR="004B1A03" w:rsidRDefault="004B1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704B" w14:textId="77777777" w:rsidR="004B1A03" w:rsidRDefault="004B1A03">
      <w:r>
        <w:separator/>
      </w:r>
    </w:p>
  </w:footnote>
  <w:footnote w:type="continuationSeparator" w:id="0">
    <w:p w14:paraId="6CD25C22" w14:textId="77777777" w:rsidR="004B1A03" w:rsidRDefault="004B1A03">
      <w:r>
        <w:continuationSeparator/>
      </w:r>
    </w:p>
  </w:footnote>
  <w:footnote w:type="continuationNotice" w:id="1">
    <w:p w14:paraId="01DF9E68" w14:textId="77777777" w:rsidR="004B1A03" w:rsidRDefault="004B1A03"/>
  </w:footnote>
  <w:footnote w:id="2">
    <w:p w14:paraId="30E5AB95" w14:textId="71B30563"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5F44A58"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027A" w14:textId="38BFA590" w:rsidR="00E55EC6" w:rsidRDefault="00E55EC6" w:rsidP="00E55EC6">
    <w:pPr>
      <w:pStyle w:val="Hlavika"/>
      <w:rPr>
        <w:rFonts w:ascii="Arial Narrow" w:hAnsi="Arial Narrow"/>
        <w:sz w:val="20"/>
      </w:rPr>
    </w:pPr>
    <w:r>
      <w:rPr>
        <w:noProof/>
      </w:rPr>
      <w:drawing>
        <wp:anchor distT="0" distB="0" distL="114300" distR="114300" simplePos="0" relativeHeight="251659264" behindDoc="0" locked="0" layoutInCell="1" allowOverlap="1" wp14:anchorId="7229F886" wp14:editId="4F302384">
          <wp:simplePos x="0" y="0"/>
          <wp:positionH relativeFrom="column">
            <wp:posOffset>733425</wp:posOffset>
          </wp:positionH>
          <wp:positionV relativeFrom="paragraph">
            <wp:posOffset>-181610</wp:posOffset>
          </wp:positionV>
          <wp:extent cx="547370" cy="563880"/>
          <wp:effectExtent l="0" t="0" r="5080" b="7620"/>
          <wp:wrapNone/>
          <wp:docPr id="4" name="Obrázok 4"/>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anchor>
      </w:drawing>
    </w:r>
    <w:r>
      <w:rPr>
        <w:noProof/>
      </w:rPr>
      <w:drawing>
        <wp:anchor distT="0" distB="0" distL="114300" distR="114300" simplePos="0" relativeHeight="251655168" behindDoc="1" locked="0" layoutInCell="1" allowOverlap="1" wp14:anchorId="04CF5C18" wp14:editId="220CAFBB">
          <wp:simplePos x="0" y="0"/>
          <wp:positionH relativeFrom="column">
            <wp:posOffset>4362450</wp:posOffset>
          </wp:positionH>
          <wp:positionV relativeFrom="paragraph">
            <wp:posOffset>-86360</wp:posOffset>
          </wp:positionV>
          <wp:extent cx="1691005" cy="390525"/>
          <wp:effectExtent l="0" t="0" r="4445" b="9525"/>
          <wp:wrapTight wrapText="bothSides">
            <wp:wrapPolygon edited="0">
              <wp:start x="0" y="0"/>
              <wp:lineTo x="0" y="21073"/>
              <wp:lineTo x="21413" y="21073"/>
              <wp:lineTo x="21413"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5BBE5673" wp14:editId="3007587D">
          <wp:simplePos x="0" y="0"/>
          <wp:positionH relativeFrom="column">
            <wp:posOffset>2434590</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 name="Obrázok 2"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4DA7DAB" wp14:editId="6D13BCD2">
          <wp:simplePos x="0" y="0"/>
          <wp:positionH relativeFrom="column">
            <wp:posOffset>7195820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1" name="Obrázok 1"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pic:spPr>
              </pic:pic>
            </a:graphicData>
          </a:graphic>
          <wp14:sizeRelH relativeFrom="page">
            <wp14:pctWidth>0</wp14:pctWidth>
          </wp14:sizeRelH>
          <wp14:sizeRelV relativeFrom="page">
            <wp14:pctHeight>0</wp14:pctHeight>
          </wp14:sizeRelV>
        </wp:anchor>
      </w:drawing>
    </w:r>
  </w:p>
  <w:p w14:paraId="69CFEBBE" w14:textId="77777777" w:rsidR="00E55EC6" w:rsidRDefault="00E55EC6" w:rsidP="00E55EC6">
    <w:pPr>
      <w:pStyle w:val="Hlavika"/>
      <w:ind w:firstLine="567"/>
      <w:jc w:val="left"/>
      <w:rPr>
        <w:rFonts w:ascii="Arial Narrow" w:hAnsi="Arial Narrow" w:cs="Arial"/>
        <w:sz w:val="20"/>
      </w:rPr>
    </w:pPr>
  </w:p>
  <w:p w14:paraId="6893C7AA" w14:textId="77777777" w:rsidR="00E55EC6" w:rsidRDefault="00E55EC6" w:rsidP="00E55EC6">
    <w:pPr>
      <w:pStyle w:val="Hlavika"/>
      <w:rPr>
        <w:rFonts w:ascii="Arial Narrow" w:hAnsi="Arial Narrow" w:cs="Arial"/>
        <w:sz w:val="20"/>
      </w:rPr>
    </w:pPr>
  </w:p>
  <w:p w14:paraId="085FB754" w14:textId="77777777" w:rsidR="00E55EC6" w:rsidRDefault="00E55EC6" w:rsidP="00E55EC6">
    <w:pPr>
      <w:pStyle w:val="Hlavika"/>
      <w:rPr>
        <w:rFonts w:ascii="Arial Narrow" w:hAnsi="Arial Narrow" w:cs="Arial"/>
      </w:rPr>
    </w:pPr>
    <w:r>
      <w:rPr>
        <w:rFonts w:ascii="Arial Narrow" w:hAnsi="Arial Narrow" w:cs="Arial"/>
        <w:sz w:val="20"/>
      </w:rPr>
      <w:t>Príloha č. 3  výzvy – Zoznam povinných merateľných ukazovateľov projektu</w:t>
    </w:r>
  </w:p>
  <w:p w14:paraId="6E48ECF8" w14:textId="64E82426" w:rsidR="00E55EC6" w:rsidRDefault="00E55EC6" w:rsidP="00E55EC6">
    <w:pPr>
      <w:pStyle w:val="Hlavika"/>
      <w:jc w:val="left"/>
    </w:pPr>
  </w:p>
  <w:p w14:paraId="1D8CEB40" w14:textId="6A9C6A5B" w:rsidR="00C32A49" w:rsidRPr="005E6B6E" w:rsidRDefault="00C32A49"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628243158">
    <w:abstractNumId w:val="27"/>
  </w:num>
  <w:num w:numId="2" w16cid:durableId="811291048">
    <w:abstractNumId w:val="18"/>
  </w:num>
  <w:num w:numId="3" w16cid:durableId="2079090848">
    <w:abstractNumId w:val="38"/>
  </w:num>
  <w:num w:numId="4" w16cid:durableId="251620453">
    <w:abstractNumId w:val="1"/>
  </w:num>
  <w:num w:numId="5" w16cid:durableId="1148328518">
    <w:abstractNumId w:val="0"/>
  </w:num>
  <w:num w:numId="6" w16cid:durableId="1594169441">
    <w:abstractNumId w:val="3"/>
  </w:num>
  <w:num w:numId="7" w16cid:durableId="1844586258">
    <w:abstractNumId w:val="6"/>
  </w:num>
  <w:num w:numId="8" w16cid:durableId="1348214523">
    <w:abstractNumId w:val="9"/>
  </w:num>
  <w:num w:numId="9" w16cid:durableId="1783185311">
    <w:abstractNumId w:val="8"/>
  </w:num>
  <w:num w:numId="10" w16cid:durableId="174804556">
    <w:abstractNumId w:val="15"/>
  </w:num>
  <w:num w:numId="11" w16cid:durableId="764687741">
    <w:abstractNumId w:val="30"/>
  </w:num>
  <w:num w:numId="12" w16cid:durableId="1772627923">
    <w:abstractNumId w:val="25"/>
  </w:num>
  <w:num w:numId="13" w16cid:durableId="1798986866">
    <w:abstractNumId w:val="20"/>
  </w:num>
  <w:num w:numId="14" w16cid:durableId="145249187">
    <w:abstractNumId w:val="10"/>
  </w:num>
  <w:num w:numId="15" w16cid:durableId="297035680">
    <w:abstractNumId w:val="26"/>
  </w:num>
  <w:num w:numId="16" w16cid:durableId="1665352430">
    <w:abstractNumId w:val="23"/>
  </w:num>
  <w:num w:numId="17" w16cid:durableId="166019446">
    <w:abstractNumId w:val="4"/>
  </w:num>
  <w:num w:numId="18" w16cid:durableId="1511606582">
    <w:abstractNumId w:val="24"/>
  </w:num>
  <w:num w:numId="19" w16cid:durableId="1009678014">
    <w:abstractNumId w:val="12"/>
  </w:num>
  <w:num w:numId="20" w16cid:durableId="1386946627">
    <w:abstractNumId w:val="29"/>
  </w:num>
  <w:num w:numId="21" w16cid:durableId="961614537">
    <w:abstractNumId w:val="22"/>
  </w:num>
  <w:num w:numId="22" w16cid:durableId="9068112">
    <w:abstractNumId w:val="16"/>
  </w:num>
  <w:num w:numId="23" w16cid:durableId="736125952">
    <w:abstractNumId w:val="35"/>
  </w:num>
  <w:num w:numId="24" w16cid:durableId="1287851675">
    <w:abstractNumId w:val="11"/>
  </w:num>
  <w:num w:numId="25" w16cid:durableId="228199077">
    <w:abstractNumId w:val="19"/>
  </w:num>
  <w:num w:numId="26" w16cid:durableId="1020080927">
    <w:abstractNumId w:val="2"/>
  </w:num>
  <w:num w:numId="27" w16cid:durableId="1001740241">
    <w:abstractNumId w:val="33"/>
  </w:num>
  <w:num w:numId="28" w16cid:durableId="1767191051">
    <w:abstractNumId w:val="36"/>
  </w:num>
  <w:num w:numId="29" w16cid:durableId="92283621">
    <w:abstractNumId w:val="32"/>
  </w:num>
  <w:num w:numId="30" w16cid:durableId="1006439903">
    <w:abstractNumId w:val="34"/>
  </w:num>
  <w:num w:numId="31" w16cid:durableId="1183665502">
    <w:abstractNumId w:val="31"/>
  </w:num>
  <w:num w:numId="32" w16cid:durableId="1089811976">
    <w:abstractNumId w:val="14"/>
  </w:num>
  <w:num w:numId="33" w16cid:durableId="336998868">
    <w:abstractNumId w:val="5"/>
  </w:num>
  <w:num w:numId="34" w16cid:durableId="2015495512">
    <w:abstractNumId w:val="37"/>
  </w:num>
  <w:num w:numId="35" w16cid:durableId="863057488">
    <w:abstractNumId w:val="7"/>
  </w:num>
  <w:num w:numId="36" w16cid:durableId="276528652">
    <w:abstractNumId w:val="21"/>
  </w:num>
  <w:num w:numId="37" w16cid:durableId="1858303505">
    <w:abstractNumId w:val="13"/>
  </w:num>
  <w:num w:numId="38" w16cid:durableId="1351299352">
    <w:abstractNumId w:val="28"/>
  </w:num>
  <w:num w:numId="39" w16cid:durableId="34586606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1A9E"/>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67753"/>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869C2"/>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20AC"/>
    <w:rsid w:val="002F2577"/>
    <w:rsid w:val="002F2AB0"/>
    <w:rsid w:val="002F33B4"/>
    <w:rsid w:val="002F58BC"/>
    <w:rsid w:val="00301EA2"/>
    <w:rsid w:val="003054AB"/>
    <w:rsid w:val="00305F67"/>
    <w:rsid w:val="0031235F"/>
    <w:rsid w:val="00317FC0"/>
    <w:rsid w:val="003203FA"/>
    <w:rsid w:val="00320C2C"/>
    <w:rsid w:val="00320E11"/>
    <w:rsid w:val="00322835"/>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D79F6"/>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1783"/>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2578"/>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18A8"/>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5EC6"/>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4C5E"/>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6CCAB28A9D436D879A8C3504C090CF"/>
        <w:category>
          <w:name w:val="Všeobecné"/>
          <w:gallery w:val="placeholder"/>
        </w:category>
        <w:types>
          <w:type w:val="bbPlcHdr"/>
        </w:types>
        <w:behaviors>
          <w:behavior w:val="content"/>
        </w:behaviors>
        <w:guid w:val="{F948F669-0F0A-4054-9F72-80F2BFC07175}"/>
      </w:docPartPr>
      <w:docPartBody>
        <w:p w:rsidR="00D44CE6" w:rsidRDefault="00D44CE6" w:rsidP="00D44CE6">
          <w:pPr>
            <w:pStyle w:val="616CCAB28A9D436D879A8C3504C090CF"/>
          </w:pPr>
          <w:r w:rsidRPr="00494B4C">
            <w:rPr>
              <w:rStyle w:val="Zstupntext"/>
            </w:rPr>
            <w:t>Vyberte položku.</w:t>
          </w:r>
        </w:p>
      </w:docPartBody>
    </w:docPart>
    <w:docPart>
      <w:docPartPr>
        <w:name w:val="2FE72F12B2FE4AE385C9DC36D2326E5D"/>
        <w:category>
          <w:name w:val="Všeobecné"/>
          <w:gallery w:val="placeholder"/>
        </w:category>
        <w:types>
          <w:type w:val="bbPlcHdr"/>
        </w:types>
        <w:behaviors>
          <w:behavior w:val="content"/>
        </w:behaviors>
        <w:guid w:val="{15C01FD2-403C-403F-B9E0-4F0CEB866501}"/>
      </w:docPartPr>
      <w:docPartBody>
        <w:p w:rsidR="00D44CE6" w:rsidRDefault="00D44CE6" w:rsidP="00D44CE6">
          <w:pPr>
            <w:pStyle w:val="2FE72F12B2FE4AE385C9DC36D2326E5D"/>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6472F3"/>
    <w:rsid w:val="006B31D6"/>
    <w:rsid w:val="006B5A84"/>
    <w:rsid w:val="006E2383"/>
    <w:rsid w:val="00A74980"/>
    <w:rsid w:val="00A93480"/>
    <w:rsid w:val="00B62629"/>
    <w:rsid w:val="00C31B9D"/>
    <w:rsid w:val="00C3724D"/>
    <w:rsid w:val="00C40C5F"/>
    <w:rsid w:val="00CA2517"/>
    <w:rsid w:val="00CF55EF"/>
    <w:rsid w:val="00D44CE6"/>
    <w:rsid w:val="00DB3628"/>
    <w:rsid w:val="00DB5CB4"/>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5E29-EFBA-4CD4-A64A-948894D7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2022-08-08T09:57:00Z</dcterms:modified>
</cp:coreProperties>
</file>