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987" w14:textId="44B4538B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bookmarkStart w:id="0" w:name="_Hlk112070088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52BE9F1" wp14:editId="30BAB8CA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FE924" wp14:editId="42AFAFB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Autor">
        <w:r w:rsidDel="00DC01B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F3FA2E" wp14:editId="54F5CF9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-97155</wp:posOffset>
                  </wp:positionV>
                  <wp:extent cx="1000125" cy="476250"/>
                  <wp:effectExtent l="0" t="0" r="9525" b="0"/>
                  <wp:wrapNone/>
                  <wp:docPr id="15" name="Zaoblený obdĺžn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00125" cy="47625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66877C" w14:textId="77777777" w:rsidR="00020832" w:rsidRPr="00020832" w:rsidRDefault="00020832" w:rsidP="000208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20832">
                                <w:rPr>
                                  <w:color w:val="000000"/>
                                </w:rPr>
                                <w:t>Logo 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68F3FA2E"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    <v:path arrowok="t"/>
                  <v:textbox>
                    <w:txbxContent>
                      <w:p w14:paraId="5966877C" w14:textId="77777777" w:rsidR="00020832" w:rsidRPr="00020832" w:rsidRDefault="00020832" w:rsidP="000208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20832">
                          <w:rPr>
                            <w:color w:val="000000"/>
                          </w:rPr>
                          <w:t>Logo MAS</w:t>
                        </w:r>
                      </w:p>
                    </w:txbxContent>
                  </v:textbox>
                </v:roundrect>
              </w:pict>
            </mc:Fallback>
          </mc:AlternateContent>
        </w:r>
      </w:del>
      <w:r>
        <w:rPr>
          <w:noProof/>
        </w:rPr>
        <w:drawing>
          <wp:anchor distT="0" distB="0" distL="114300" distR="114300" simplePos="0" relativeHeight="251661312" behindDoc="1" locked="0" layoutInCell="1" allowOverlap="1" wp14:anchorId="7196E9DC" wp14:editId="45968E70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8208F" w14:textId="3D0F6C9E" w:rsidR="00020832" w:rsidRPr="00706ABC" w:rsidRDefault="00DC01B9" w:rsidP="00020832">
      <w:pPr>
        <w:pStyle w:val="Hlavika"/>
        <w:rPr>
          <w:rFonts w:ascii="Arial Narrow" w:hAnsi="Arial Narrow"/>
        </w:rPr>
      </w:pPr>
      <w:ins w:id="2" w:author="Autor">
        <w:r>
          <w:rPr>
            <w:rFonts w:ascii="Arial Narrow" w:hAnsi="Arial Narrow"/>
          </w:rPr>
          <w:t xml:space="preserve">   </w:t>
        </w:r>
        <w:r>
          <w:rPr>
            <w:rFonts w:ascii="Arial Narrow" w:hAnsi="Arial Narrow"/>
            <w:noProof/>
          </w:rPr>
          <w:drawing>
            <wp:inline distT="0" distB="0" distL="0" distR="0" wp14:anchorId="49508651" wp14:editId="313DBA8D">
              <wp:extent cx="633730" cy="657860"/>
              <wp:effectExtent l="0" t="0" r="0" b="8890"/>
              <wp:docPr id="4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730" cy="657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235D07D" w14:textId="732BFCB3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558C0A46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7873087A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019237C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F732CE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8F7B0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B70A4B3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1B6B2DFD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9CFF6E8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A4024BB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9CDFCEA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E6C74D2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3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3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1CA97F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5A257EF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7435E74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52F6803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35A8A98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014595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B55A6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7E407C8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383CD4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65D68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962830F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20B5E8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36E0F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B74704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34AA9E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65838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D03DBD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147EC0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4F4A78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4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4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EF5748D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DE8925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E430F0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DA3C625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0A611C8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985097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C99FB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5019FEC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CCF1FD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A8FD07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3E31C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F07E45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4EF7C50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10647B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8F9F69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87516C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4E9D99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00BA51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FF8970F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EC7E801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61C21C4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5" w:name="Zaškrtávací5"/>
    <w:p w14:paraId="204826E9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17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sz w:val="22"/>
          <w:szCs w:val="22"/>
        </w:rPr>
      </w:r>
      <w:r w:rsidR="00DC01B9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17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2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sz w:val="22"/>
          <w:szCs w:val="22"/>
        </w:rPr>
      </w:r>
      <w:r w:rsidR="00DC01B9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2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0B096FCC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4128C9A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56A898DB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CFCEA25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DAF4617" w14:textId="77777777"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5" w:author="Autor"/>
          <w:rFonts w:ascii="Arial Narrow" w:hAnsi="Arial Narrow"/>
          <w:b/>
          <w:bCs/>
          <w:sz w:val="22"/>
          <w:szCs w:val="22"/>
        </w:rPr>
      </w:pPr>
    </w:p>
    <w:p w14:paraId="3820A01F" w14:textId="77777777"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6" w:author="Autor"/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0E93B62F" w14:textId="77777777" w:rsidTr="00201CFE">
        <w:trPr>
          <w:trHeight w:val="330"/>
        </w:trPr>
        <w:tc>
          <w:tcPr>
            <w:tcW w:w="9366" w:type="dxa"/>
            <w:gridSpan w:val="3"/>
          </w:tcPr>
          <w:p w14:paraId="56AB8ED7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27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27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2A91AB1C" w14:textId="77777777" w:rsidTr="00201CFE">
        <w:trPr>
          <w:trHeight w:val="330"/>
          <w:ins w:id="28" w:author="Autor"/>
        </w:trPr>
        <w:tc>
          <w:tcPr>
            <w:tcW w:w="9366" w:type="dxa"/>
            <w:gridSpan w:val="3"/>
          </w:tcPr>
          <w:p w14:paraId="53C0E803" w14:textId="77777777" w:rsidR="009B295F" w:rsidRPr="00706ABC" w:rsidRDefault="009B295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ins w:id="29" w:author="Autor"/>
                <w:rFonts w:ascii="Arial Narrow" w:hAnsi="Arial Narrow"/>
                <w:sz w:val="22"/>
                <w:szCs w:val="22"/>
              </w:rPr>
              <w:pPrChange w:id="30" w:author="Autor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</w:pPr>
              </w:pPrChange>
            </w:pPr>
            <w:ins w:id="31" w:author="Autor">
              <w:r w:rsidRPr="002D001D">
                <w:rPr>
                  <w:rFonts w:ascii="Arial Narrow" w:hAnsi="Arial Narrow"/>
                  <w:b/>
                  <w:sz w:val="22"/>
                  <w:szCs w:val="22"/>
                </w:rPr>
                <w:t>Údaje za žiadateľa a všetky jeho prepojené a partnerské podniky</w:t>
              </w:r>
            </w:ins>
          </w:p>
        </w:tc>
      </w:tr>
      <w:tr w:rsidR="00F7198E" w:rsidRPr="00706ABC" w14:paraId="02D3AC3B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315E19DB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0212A162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2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32"/>
          </w:p>
        </w:tc>
        <w:tc>
          <w:tcPr>
            <w:tcW w:w="3122" w:type="dxa"/>
            <w:shd w:val="clear" w:color="auto" w:fill="BFBFBF"/>
          </w:tcPr>
          <w:p w14:paraId="1FC5D045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3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33"/>
          </w:p>
        </w:tc>
      </w:tr>
      <w:tr w:rsidR="00F7198E" w:rsidRPr="00706ABC" w14:paraId="456098F5" w14:textId="77777777">
        <w:trPr>
          <w:trHeight w:val="357"/>
        </w:trPr>
        <w:tc>
          <w:tcPr>
            <w:tcW w:w="3122" w:type="dxa"/>
          </w:tcPr>
          <w:p w14:paraId="0D8310A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822998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267DB9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D8CC1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197295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304D7FC4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82B608A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23235BE9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E89C1F4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25E26BFC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555AD1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sz w:val="22"/>
          <w:szCs w:val="22"/>
        </w:rPr>
      </w:r>
      <w:r w:rsidR="00DC01B9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3789ED93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6BFEBD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6718666F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E1E9EFF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67C65AFA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9D0775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33D6CB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DC3E192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2EB15DE1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56B5149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11A4179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74EA4A2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5027BC5" w14:textId="1BB7EF5C" w:rsidR="0012432A" w:rsidRPr="00706ABC" w:rsidRDefault="005E1842" w:rsidP="00DC01B9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2B5317A0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2DBE0D8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6F1A8514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7704C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5A36641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3A9B0A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4FEAAD4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7906D9C1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DCB43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2BFA08B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2B7FB26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322DBF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01C76B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F027F4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DD8AC5E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C595E34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57D30788" w14:textId="77777777" w:rsidTr="00035383">
        <w:trPr>
          <w:trHeight w:val="300"/>
        </w:trPr>
        <w:tc>
          <w:tcPr>
            <w:tcW w:w="3686" w:type="dxa"/>
          </w:tcPr>
          <w:p w14:paraId="5CEB03A3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3EF75A3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4D775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E8A37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B0FD544" w14:textId="77777777" w:rsidTr="00035383">
        <w:trPr>
          <w:trHeight w:val="300"/>
        </w:trPr>
        <w:tc>
          <w:tcPr>
            <w:tcW w:w="3686" w:type="dxa"/>
          </w:tcPr>
          <w:p w14:paraId="55D4D24F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094FBBC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4E8A4FB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21C37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54F38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3EB49B89" w14:textId="77777777" w:rsidTr="00035383">
        <w:trPr>
          <w:trHeight w:val="300"/>
        </w:trPr>
        <w:tc>
          <w:tcPr>
            <w:tcW w:w="3686" w:type="dxa"/>
          </w:tcPr>
          <w:p w14:paraId="09756D45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8EDA231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4F741F7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E921F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C961A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6A72E5B" w14:textId="77777777" w:rsidTr="00035383">
        <w:trPr>
          <w:trHeight w:val="300"/>
        </w:trPr>
        <w:tc>
          <w:tcPr>
            <w:tcW w:w="3686" w:type="dxa"/>
          </w:tcPr>
          <w:p w14:paraId="31BFBC7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3AD4DE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2BE1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930EA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AA50B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EE77FD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21FD1D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9C104A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CDD8B8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A3ED81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77F3E11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620EEBD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179C79B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7EB69DC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4D491422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9635D2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89B681F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CF634E4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C58018B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79DC0B0E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17400EEF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0F89ADB6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FD9CC27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179AE03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4158B9F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9A272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2B35CF04" w14:textId="77777777" w:rsidTr="00057E5E">
        <w:trPr>
          <w:trHeight w:val="300"/>
        </w:trPr>
        <w:tc>
          <w:tcPr>
            <w:tcW w:w="2880" w:type="dxa"/>
          </w:tcPr>
          <w:p w14:paraId="09A111C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3338BC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B87447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F5B436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7D0EB30" w14:textId="77777777" w:rsidTr="00057E5E">
        <w:trPr>
          <w:trHeight w:val="300"/>
        </w:trPr>
        <w:tc>
          <w:tcPr>
            <w:tcW w:w="2880" w:type="dxa"/>
          </w:tcPr>
          <w:p w14:paraId="4A5384F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120367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BD66B6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BE3A8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AD88ACC" w14:textId="77777777" w:rsidTr="00057E5E">
        <w:trPr>
          <w:trHeight w:val="300"/>
        </w:trPr>
        <w:tc>
          <w:tcPr>
            <w:tcW w:w="2880" w:type="dxa"/>
          </w:tcPr>
          <w:p w14:paraId="54DB7B5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31859F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840B8B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5FA353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C0CBA04" w14:textId="77777777" w:rsidTr="00057E5E">
        <w:trPr>
          <w:trHeight w:val="300"/>
        </w:trPr>
        <w:tc>
          <w:tcPr>
            <w:tcW w:w="2880" w:type="dxa"/>
          </w:tcPr>
          <w:p w14:paraId="50518BB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636938D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6B5FEF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F02734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927F611" w14:textId="77777777" w:rsidTr="00057E5E">
        <w:trPr>
          <w:trHeight w:val="300"/>
        </w:trPr>
        <w:tc>
          <w:tcPr>
            <w:tcW w:w="2880" w:type="dxa"/>
          </w:tcPr>
          <w:p w14:paraId="4F48FB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3DEFD05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188BA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CB2245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17BE5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2ED28F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4F48F85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D6B6045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5B5901E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0AB7FD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4E5360E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FB92794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2D303DC5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BE82B6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5DA95948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D2FED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6D875638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C03938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040C079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24AE9C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D4B698A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65CF832C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11CCF4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94922F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5BC17E0B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4E80B3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03543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DD9715A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90D463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4B53C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1EEE670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9DE59F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2D60F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E5342D0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50B1B5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24015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B36FCDB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78F287D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A110F76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1F77240E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2B8B09B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000A83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443288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7BF6FEDF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38AEF27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A98C71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1A09CE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3FC44D9F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D9CA573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D84111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911AF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8E2A912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7D0F5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6A87234C" w14:textId="77777777" w:rsidTr="00057E5E">
        <w:trPr>
          <w:trHeight w:val="330"/>
        </w:trPr>
        <w:tc>
          <w:tcPr>
            <w:tcW w:w="9366" w:type="dxa"/>
            <w:gridSpan w:val="3"/>
          </w:tcPr>
          <w:p w14:paraId="0AC2B42F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6AB1A9A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D620B9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563E97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501326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F6A88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2008A805" w14:textId="77777777">
        <w:trPr>
          <w:trHeight w:val="357"/>
        </w:trPr>
        <w:tc>
          <w:tcPr>
            <w:tcW w:w="3122" w:type="dxa"/>
          </w:tcPr>
          <w:p w14:paraId="7D28798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4CC473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BD4713A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229BAA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BA860C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FB56A8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DC493AA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4F5E1505" w14:textId="77777777" w:rsidTr="0067544A">
        <w:trPr>
          <w:trHeight w:val="330"/>
        </w:trPr>
        <w:tc>
          <w:tcPr>
            <w:tcW w:w="9356" w:type="dxa"/>
            <w:gridSpan w:val="4"/>
          </w:tcPr>
          <w:p w14:paraId="19619356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1FCD895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6759454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66C43E56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1985F4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1D8B1DA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CFE40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0F3BF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36C6E0C3" w14:textId="77777777" w:rsidTr="0067544A">
        <w:trPr>
          <w:trHeight w:val="300"/>
        </w:trPr>
        <w:tc>
          <w:tcPr>
            <w:tcW w:w="2880" w:type="dxa"/>
          </w:tcPr>
          <w:p w14:paraId="3C0DC04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695DF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EA7243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D25309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1BF3C8B" w14:textId="77777777" w:rsidTr="0067544A">
        <w:trPr>
          <w:trHeight w:val="300"/>
        </w:trPr>
        <w:tc>
          <w:tcPr>
            <w:tcW w:w="2880" w:type="dxa"/>
          </w:tcPr>
          <w:p w14:paraId="06A957A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9939D9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F10BAF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FE14FC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9B2882A" w14:textId="77777777" w:rsidTr="0067544A">
        <w:trPr>
          <w:trHeight w:val="300"/>
        </w:trPr>
        <w:tc>
          <w:tcPr>
            <w:tcW w:w="2880" w:type="dxa"/>
          </w:tcPr>
          <w:p w14:paraId="00828ED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BAFA37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1F6E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CDCB25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73FE6795" w14:textId="77777777" w:rsidTr="0067544A">
        <w:trPr>
          <w:trHeight w:val="300"/>
        </w:trPr>
        <w:tc>
          <w:tcPr>
            <w:tcW w:w="2880" w:type="dxa"/>
          </w:tcPr>
          <w:p w14:paraId="411E793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491C9C1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99CF8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5F8C7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D8B598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BB426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7F0A1B3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57826D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0D78007F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4FB7C68D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848F4D3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E5282F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F434B4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3AB78BF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444430B2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70CF96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7C99F7F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2CF876E5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52F60C07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44384468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DA517C8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04C663B8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18E30DF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6F58CFD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52EA5AB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79967BA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D133434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4A56C258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9EC3F7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74CA0B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1BE3B1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9ED941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595CD327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7D6A863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AAB69B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D041A0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1684CF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523641F7" w14:textId="77777777" w:rsidTr="005A42CB">
        <w:trPr>
          <w:trHeight w:val="300"/>
        </w:trPr>
        <w:tc>
          <w:tcPr>
            <w:tcW w:w="2410" w:type="dxa"/>
          </w:tcPr>
          <w:p w14:paraId="591D66F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58031B5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3CD91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B61CE5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8D7075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7B1FF62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433BC45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FCA653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29A4AD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64353194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7BBEC0E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F5BC781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F01615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23008A18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6BE90CF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C64A1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15159E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3CEB3041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5A70FFF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51D7012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561327D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1CDAB7FC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2DB2942F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DD0F87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4D8D6B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1F6E68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6EB972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12A95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77F61CA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7F6181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707F95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6C268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7B72C6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2E781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9C9F76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B391F0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695AB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425B504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59E1893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2162C5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3166BF0E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4D6EF3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4A3EE0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FEFE66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3235DD6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DBC5A6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DE5AF0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F77CE64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5C13E43B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77B4A5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DF3BC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20605A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16D2BA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227A25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58BEDE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4335C6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4302A51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6D422F1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48F31298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034D5644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7E3E334C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01D2B4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A1266BC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EFC249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A15B7F0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62D191A4" w14:textId="77777777" w:rsidTr="004663B9">
        <w:trPr>
          <w:trHeight w:val="357"/>
        </w:trPr>
        <w:tc>
          <w:tcPr>
            <w:tcW w:w="3122" w:type="dxa"/>
          </w:tcPr>
          <w:p w14:paraId="3342E4E5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853E974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62FCCD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CD3C5D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9171F6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ECDAA5B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430D438B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6EE50735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635262A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6AA092B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2D2A3B39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82EB60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309E67C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34" w:name="Zaškrtávací1"/>
    <w:p w14:paraId="6DDC08DF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4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35" w:name="Zaškrtávací2"/>
    <w:p w14:paraId="2D4D4D72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DC01B9">
        <w:rPr>
          <w:rFonts w:ascii="Arial Narrow" w:hAnsi="Arial Narrow"/>
          <w:b/>
          <w:bCs/>
          <w:sz w:val="22"/>
          <w:szCs w:val="22"/>
        </w:rPr>
      </w:r>
      <w:r w:rsidR="00DC01B9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5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09A0E0C4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7BDB6437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2AA087D8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8838A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F2D1B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7564FC6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E34C75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09D094F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1EEEC2C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B63A373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65E708CF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B49C93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8B8F88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B2434A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03E48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532372D7" w14:textId="77777777">
        <w:trPr>
          <w:trHeight w:val="300"/>
        </w:trPr>
        <w:tc>
          <w:tcPr>
            <w:tcW w:w="2880" w:type="dxa"/>
          </w:tcPr>
          <w:p w14:paraId="688275D3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6FEF1403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DFBAA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F08E41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F98131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DDFB8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7E077C3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035A586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92334A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51BC140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4D1773D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2D82FD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1AB0D674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D1FD73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9901FD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6FD0776A" w14:textId="77777777">
        <w:trPr>
          <w:trHeight w:val="300"/>
        </w:trPr>
        <w:tc>
          <w:tcPr>
            <w:tcW w:w="2880" w:type="dxa"/>
          </w:tcPr>
          <w:p w14:paraId="66A8D7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765D066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CB71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CD91A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6BD506" w14:textId="77777777">
        <w:trPr>
          <w:trHeight w:val="300"/>
        </w:trPr>
        <w:tc>
          <w:tcPr>
            <w:tcW w:w="2880" w:type="dxa"/>
          </w:tcPr>
          <w:p w14:paraId="2B8214D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386770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454F8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09721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D0FCF3A" w14:textId="77777777">
        <w:trPr>
          <w:trHeight w:val="300"/>
        </w:trPr>
        <w:tc>
          <w:tcPr>
            <w:tcW w:w="2880" w:type="dxa"/>
          </w:tcPr>
          <w:p w14:paraId="41D7FEC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1655E99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EF22C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9159C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CB1220F" w14:textId="77777777">
        <w:trPr>
          <w:trHeight w:val="300"/>
        </w:trPr>
        <w:tc>
          <w:tcPr>
            <w:tcW w:w="2880" w:type="dxa"/>
          </w:tcPr>
          <w:p w14:paraId="028DA24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E96B5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AC0C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15B75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7336532" w14:textId="77777777">
        <w:trPr>
          <w:trHeight w:val="300"/>
        </w:trPr>
        <w:tc>
          <w:tcPr>
            <w:tcW w:w="2880" w:type="dxa"/>
          </w:tcPr>
          <w:p w14:paraId="72746D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77A019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F5AE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32AAC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BE28A0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F29467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7D80E9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558B66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DC1561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61C093A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92D1131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70F94E4E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73DE77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CE4C37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F2BE89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287282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7366FCC3" w14:textId="77777777">
        <w:trPr>
          <w:trHeight w:val="300"/>
        </w:trPr>
        <w:tc>
          <w:tcPr>
            <w:tcW w:w="2880" w:type="dxa"/>
          </w:tcPr>
          <w:p w14:paraId="5C9AE49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3D404B9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A1F9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EF2CB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D0CC3B" w14:textId="77777777">
        <w:trPr>
          <w:trHeight w:val="300"/>
        </w:trPr>
        <w:tc>
          <w:tcPr>
            <w:tcW w:w="2880" w:type="dxa"/>
          </w:tcPr>
          <w:p w14:paraId="50FBADF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24DB09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7BDB0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F8F98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CB2D64A" w14:textId="77777777">
        <w:trPr>
          <w:trHeight w:val="300"/>
        </w:trPr>
        <w:tc>
          <w:tcPr>
            <w:tcW w:w="2880" w:type="dxa"/>
          </w:tcPr>
          <w:p w14:paraId="5F37CC5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AA849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1E702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C12B9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78B2A2C" w14:textId="77777777">
        <w:trPr>
          <w:trHeight w:val="300"/>
        </w:trPr>
        <w:tc>
          <w:tcPr>
            <w:tcW w:w="2880" w:type="dxa"/>
          </w:tcPr>
          <w:p w14:paraId="53D3AD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7AC0426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C15A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0B76AD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9FEF7A9" w14:textId="77777777">
        <w:trPr>
          <w:trHeight w:val="300"/>
        </w:trPr>
        <w:tc>
          <w:tcPr>
            <w:tcW w:w="2880" w:type="dxa"/>
          </w:tcPr>
          <w:p w14:paraId="30DDD94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9E5B6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A035B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93AA5F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6FE7F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2197FC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0D0886C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B0E63F6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21DAE3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27B0F8E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4B4A757D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28A0AA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4C6DAF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CB281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BCD326B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A13EF0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9C6270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1D31912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A759AD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5090E8D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CC2C32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6C5E28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3C64D48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241E4C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F2DA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2983BA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98F950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56020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89B9CB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5364F1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84E6E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A4530F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4D8D08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C5C5E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B74409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5DF6215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C2AF6D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710960C8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8D09C5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60BD60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F1FC65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023BF58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FD2BCB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29D724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D36969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20A918D2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147DBC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CC6DB3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3D5159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6DEE537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229EC2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D55996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A698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00C36E9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FA370DF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6828B71C" w14:textId="77777777" w:rsidTr="00057E5E">
        <w:trPr>
          <w:trHeight w:val="330"/>
        </w:trPr>
        <w:tc>
          <w:tcPr>
            <w:tcW w:w="9366" w:type="dxa"/>
            <w:gridSpan w:val="3"/>
          </w:tcPr>
          <w:p w14:paraId="5C2DE7F6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3E91F6F8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D0598D7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AC570F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38C373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52EC6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2BD7E4A9" w14:textId="77777777">
        <w:trPr>
          <w:trHeight w:val="357"/>
        </w:trPr>
        <w:tc>
          <w:tcPr>
            <w:tcW w:w="3122" w:type="dxa"/>
          </w:tcPr>
          <w:p w14:paraId="00BC5A85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E94C4C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520F15B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6BEE81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A98CC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28B685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392DCF1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2D6E2270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01A1" w14:textId="77777777" w:rsidR="00B4514B" w:rsidRDefault="00B4514B">
      <w:r>
        <w:separator/>
      </w:r>
    </w:p>
  </w:endnote>
  <w:endnote w:type="continuationSeparator" w:id="0">
    <w:p w14:paraId="039F1D00" w14:textId="77777777"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A98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A54A67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0B2" w14:textId="77777777" w:rsidR="00864304" w:rsidRPr="00057E5E" w:rsidDel="009B2495" w:rsidRDefault="00864304" w:rsidP="009B2495">
    <w:pPr>
      <w:pStyle w:val="Pta"/>
      <w:framePr w:wrap="around" w:vAnchor="text" w:hAnchor="margin" w:xAlign="right" w:y="1"/>
      <w:jc w:val="right"/>
      <w:rPr>
        <w:del w:id="36" w:author="Autor"/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9B2495">
      <w:rPr>
        <w:rStyle w:val="slostrany"/>
        <w:rFonts w:ascii="Arial Narrow" w:hAnsi="Arial Narrow"/>
        <w:noProof/>
      </w:rPr>
      <w:t>1</w:t>
    </w:r>
    <w:r w:rsidR="009B2495">
      <w:rPr>
        <w:rStyle w:val="slostrany"/>
        <w:rFonts w:ascii="Arial Narrow" w:hAnsi="Arial Narrow"/>
        <w:noProof/>
      </w:rPr>
      <w:t>0</w:t>
    </w:r>
    <w:r w:rsidRPr="00057E5E">
      <w:rPr>
        <w:rStyle w:val="slostrany"/>
        <w:rFonts w:ascii="Arial Narrow" w:hAnsi="Arial Narrow"/>
      </w:rPr>
      <w:fldChar w:fldCharType="end"/>
    </w:r>
  </w:p>
  <w:p w14:paraId="4218B00E" w14:textId="77777777" w:rsidR="00864304" w:rsidRDefault="00864304">
    <w:pPr>
      <w:pStyle w:val="Pta"/>
      <w:framePr w:wrap="around" w:vAnchor="text" w:hAnchor="margin" w:xAlign="right" w:y="1"/>
      <w:jc w:val="right"/>
      <w:rPr>
        <w:rStyle w:val="slostrany"/>
      </w:rPr>
      <w:pPrChange w:id="37" w:author="Autor">
        <w:pPr>
          <w:pStyle w:val="Pta"/>
          <w:framePr w:wrap="around" w:vAnchor="text" w:hAnchor="margin" w:xAlign="right" w:y="1"/>
          <w:ind w:right="360"/>
        </w:pPr>
      </w:pPrChange>
    </w:pPr>
  </w:p>
  <w:p w14:paraId="4826D86F" w14:textId="77777777" w:rsidR="00864304" w:rsidRDefault="009B2495">
    <w:pPr>
      <w:pStyle w:val="Pta"/>
      <w:tabs>
        <w:tab w:val="clear" w:pos="4536"/>
        <w:tab w:val="clear" w:pos="9072"/>
        <w:tab w:val="left" w:pos="1720"/>
      </w:tabs>
      <w:ind w:right="360"/>
      <w:pPrChange w:id="38" w:author="Autor">
        <w:pPr>
          <w:pStyle w:val="Pta"/>
          <w:ind w:right="360"/>
        </w:pPr>
      </w:pPrChange>
    </w:pPr>
    <w:ins w:id="39" w:author="Autor"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F923" w14:textId="77777777" w:rsidR="00B4514B" w:rsidRDefault="00B4514B">
      <w:r>
        <w:separator/>
      </w:r>
    </w:p>
  </w:footnote>
  <w:footnote w:type="continuationSeparator" w:id="0">
    <w:p w14:paraId="11DAC05D" w14:textId="77777777" w:rsidR="00B4514B" w:rsidRDefault="00B4514B">
      <w:r>
        <w:continuationSeparator/>
      </w:r>
    </w:p>
  </w:footnote>
  <w:footnote w:id="1">
    <w:p w14:paraId="77D3F5D7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198B2588" w14:textId="77777777" w:rsidR="00E8253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0A2B7F97" w14:textId="77777777" w:rsidR="000A3CE4" w:rsidRPr="00706ABC" w:rsidDel="009B295F" w:rsidRDefault="00864304">
      <w:pPr>
        <w:pStyle w:val="Textpoznmkypodiarou"/>
        <w:ind w:left="142" w:hanging="142"/>
        <w:jc w:val="both"/>
        <w:rPr>
          <w:del w:id="6" w:author="Autor"/>
          <w:rFonts w:ascii="Arial Narrow" w:hAnsi="Arial Narrow"/>
          <w:sz w:val="16"/>
          <w:szCs w:val="16"/>
        </w:rPr>
        <w:pPrChange w:id="7" w:author="Autor">
          <w:pPr>
            <w:pStyle w:val="Textpoznmkypodiarou"/>
            <w:numPr>
              <w:numId w:val="15"/>
            </w:numPr>
            <w:ind w:left="851" w:hanging="360"/>
            <w:jc w:val="both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ins w:id="8" w:author="Autor">
        <w:r w:rsidR="009B295F" w:rsidRPr="009B295F">
          <w:rPr>
            <w:rFonts w:ascii="Arial Narrow" w:hAnsi="Arial Narrow"/>
            <w:sz w:val="16"/>
            <w:szCs w:val="16"/>
          </w:rPr>
          <w:t>šie</w:t>
        </w:r>
        <w:proofErr w:type="spellEnd"/>
        <w:r w:rsidR="009B295F" w:rsidRPr="009B295F">
          <w:rPr>
            <w:rFonts w:ascii="Arial Narrow" w:hAnsi="Arial Narrow"/>
            <w:sz w:val="16"/>
            <w:szCs w:val="16"/>
          </w:rPr>
          <w:t xml:space="preserve"> uvedenej tabuľky sa týkajú len subjektu predkladajúceho žiadosť o príspevok a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k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vyhláseniu sa ďalšie prílohy neprikladajú</w:t>
        </w:r>
        <w:r w:rsidR="009B295F">
          <w:rPr>
            <w:rFonts w:ascii="Arial Narrow" w:hAnsi="Arial Narrow"/>
            <w:sz w:val="16"/>
            <w:szCs w:val="16"/>
          </w:rPr>
          <w:t>.</w:t>
        </w:r>
      </w:ins>
    </w:p>
    <w:p w14:paraId="41CA8BA3" w14:textId="77777777" w:rsidR="000A3CE4" w:rsidRPr="00706ABC" w:rsidDel="009B295F" w:rsidRDefault="000A3CE4">
      <w:pPr>
        <w:pStyle w:val="Textpoznmkypodiarou"/>
        <w:ind w:left="142" w:hanging="142"/>
        <w:jc w:val="both"/>
        <w:rPr>
          <w:del w:id="9" w:author="Autor"/>
          <w:rFonts w:ascii="Arial Narrow" w:hAnsi="Arial Narrow"/>
          <w:sz w:val="16"/>
          <w:szCs w:val="16"/>
        </w:rPr>
        <w:pPrChange w:id="10" w:author="Autor">
          <w:pPr>
            <w:pStyle w:val="Textpoznmkypodiarou"/>
            <w:numPr>
              <w:numId w:val="15"/>
            </w:numPr>
            <w:ind w:left="709" w:hanging="360"/>
            <w:jc w:val="both"/>
          </w:pPr>
        </w:pPrChange>
      </w:pPr>
      <w:del w:id="11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</w:delText>
        </w:r>
      </w:del>
    </w:p>
    <w:p w14:paraId="125BC682" w14:textId="77777777" w:rsidR="000A3CE4" w:rsidRPr="00706ABC" w:rsidDel="009B295F" w:rsidRDefault="000A3CE4">
      <w:pPr>
        <w:pStyle w:val="Textpoznmkypodiarou"/>
        <w:ind w:left="142" w:hanging="142"/>
        <w:jc w:val="both"/>
        <w:rPr>
          <w:del w:id="12" w:author="Autor"/>
          <w:rFonts w:ascii="Arial Narrow" w:hAnsi="Arial Narrow"/>
          <w:i/>
          <w:sz w:val="16"/>
          <w:szCs w:val="16"/>
        </w:rPr>
        <w:pPrChange w:id="13" w:author="Autor">
          <w:pPr>
            <w:pStyle w:val="Textpoznmkypodiarou"/>
            <w:numPr>
              <w:numId w:val="16"/>
            </w:numPr>
            <w:ind w:left="851" w:hanging="360"/>
          </w:pPr>
        </w:pPrChange>
      </w:pPr>
      <w:del w:id="14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uvedených vo Výkaze zi</w:delText>
        </w:r>
      </w:del>
    </w:p>
    <w:p w14:paraId="65DB17FB" w14:textId="77777777" w:rsidR="00E8253B" w:rsidRDefault="000A3CE4" w:rsidP="00E8253B">
      <w:pPr>
        <w:pStyle w:val="Textpoznmkypodiarou"/>
        <w:ind w:left="142" w:hanging="142"/>
        <w:jc w:val="both"/>
        <w:pPrChange w:id="15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16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o Majetku a záväzkoch na riadku 15 </w:delText>
        </w:r>
        <w:r w:rsidRPr="00706ABC" w:rsidDel="009B295F">
          <w:rPr>
            <w:rFonts w:ascii="Arial Narrow" w:hAnsi="Arial Narrow"/>
            <w:i/>
            <w:sz w:val="16"/>
            <w:szCs w:val="16"/>
          </w:rPr>
          <w:delText>„Majetok celkom r. 01 +</w:delText>
        </w:r>
      </w:del>
      <w:r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2133DF36" w14:textId="77777777" w:rsidR="000A3CE4" w:rsidRPr="00706ABC" w:rsidDel="009B295F" w:rsidRDefault="00864304">
      <w:pPr>
        <w:pStyle w:val="Textpoznmkypodiarou"/>
        <w:ind w:left="142" w:hanging="142"/>
        <w:rPr>
          <w:del w:id="18" w:author="Autor"/>
          <w:rFonts w:ascii="Arial Narrow" w:hAnsi="Arial Narrow"/>
          <w:i/>
          <w:sz w:val="16"/>
          <w:szCs w:val="16"/>
        </w:rPr>
        <w:pPrChange w:id="19" w:author="Autor">
          <w:pPr>
            <w:pStyle w:val="Textpoznmkypodiarou"/>
            <w:numPr>
              <w:numId w:val="16"/>
            </w:numPr>
            <w:ind w:left="709" w:hanging="360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ins w:id="20" w:author="Autor">
        <w:r w:rsidR="009B295F">
          <w:rPr>
            <w:rFonts w:ascii="Arial Narrow" w:hAnsi="Arial Narrow"/>
            <w:sz w:val="16"/>
            <w:szCs w:val="16"/>
          </w:rPr>
          <w:t xml:space="preserve"> hlavnú </w:t>
        </w:r>
      </w:ins>
    </w:p>
    <w:p w14:paraId="5E06EB17" w14:textId="77777777" w:rsidR="00E8253B" w:rsidRDefault="000A3CE4" w:rsidP="00E8253B">
      <w:pPr>
        <w:pStyle w:val="Textpoznmkypodiarou"/>
        <w:ind w:left="142" w:hanging="142"/>
        <w:pPrChange w:id="21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22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</w:delText>
        </w:r>
      </w:del>
      <w:ins w:id="23" w:author="Autor">
        <w:r w:rsidR="009B295F">
          <w:rPr>
            <w:rFonts w:ascii="Arial Narrow" w:hAnsi="Arial Narrow"/>
            <w:sz w:val="16"/>
            <w:szCs w:val="16"/>
          </w:rPr>
          <w:t>prí</w:t>
        </w:r>
      </w:ins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4A75AE57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FAE2968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7774089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ročnom obrate zodpovedajú:</w:t>
      </w:r>
    </w:p>
    <w:p w14:paraId="34F3CC18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7E9862B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24CCE41C" w14:textId="77777777" w:rsidR="00E8253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357BA65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bilančnej sume zodpovedajú hodnote uvedenej:</w:t>
      </w:r>
    </w:p>
    <w:p w14:paraId="3796A5AF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95F011E" w14:textId="77777777" w:rsidR="00E8253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CBAADDF" w14:textId="77777777" w:rsidR="00E8253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60AD12E9" w14:textId="77777777" w:rsidR="00E8253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ABB58BF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0488B01" w14:textId="77777777" w:rsidR="00E8253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6A096340" w14:textId="77777777" w:rsidR="00E8253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</w:t>
      </w:r>
      <w:r w:rsidRPr="00E34FA3">
        <w:rPr>
          <w:rFonts w:ascii="Arial Narrow" w:hAnsi="Arial Narrow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859B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5559953">
    <w:abstractNumId w:val="0"/>
  </w:num>
  <w:num w:numId="2" w16cid:durableId="1936550493">
    <w:abstractNumId w:val="0"/>
  </w:num>
  <w:num w:numId="3" w16cid:durableId="1079793693">
    <w:abstractNumId w:val="0"/>
  </w:num>
  <w:num w:numId="4" w16cid:durableId="1373462551">
    <w:abstractNumId w:val="0"/>
  </w:num>
  <w:num w:numId="5" w16cid:durableId="381638831">
    <w:abstractNumId w:val="0"/>
  </w:num>
  <w:num w:numId="6" w16cid:durableId="733938217">
    <w:abstractNumId w:val="0"/>
  </w:num>
  <w:num w:numId="7" w16cid:durableId="92865459">
    <w:abstractNumId w:val="0"/>
  </w:num>
  <w:num w:numId="8" w16cid:durableId="640231434">
    <w:abstractNumId w:val="0"/>
  </w:num>
  <w:num w:numId="9" w16cid:durableId="1991664882">
    <w:abstractNumId w:val="0"/>
  </w:num>
  <w:num w:numId="10" w16cid:durableId="1050226830">
    <w:abstractNumId w:val="0"/>
  </w:num>
  <w:num w:numId="11" w16cid:durableId="1842889681">
    <w:abstractNumId w:val="6"/>
  </w:num>
  <w:num w:numId="12" w16cid:durableId="746733544">
    <w:abstractNumId w:val="8"/>
  </w:num>
  <w:num w:numId="13" w16cid:durableId="1741634970">
    <w:abstractNumId w:val="5"/>
  </w:num>
  <w:num w:numId="14" w16cid:durableId="298193682">
    <w:abstractNumId w:val="4"/>
  </w:num>
  <w:num w:numId="15" w16cid:durableId="855316416">
    <w:abstractNumId w:val="7"/>
  </w:num>
  <w:num w:numId="16" w16cid:durableId="164981267">
    <w:abstractNumId w:val="2"/>
  </w:num>
  <w:num w:numId="17" w16cid:durableId="329790952">
    <w:abstractNumId w:val="1"/>
  </w:num>
  <w:num w:numId="18" w16cid:durableId="104447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01B9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E8253B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2BA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458-A331-438D-9A1D-1641910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2022-08-22T12:17:00Z</dcterms:created>
  <dcterms:modified xsi:type="dcterms:W3CDTF">2022-08-22T12:17:00Z</dcterms:modified>
</cp:coreProperties>
</file>