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39243B5C"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9E0ED5">
              <w:rPr>
                <w:rFonts w:ascii="Arial Narrow" w:hAnsi="Arial Narrow"/>
                <w:bCs/>
                <w:sz w:val="18"/>
                <w:szCs w:val="18"/>
              </w:rPr>
              <w:t>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A5D3C79"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0C4A92D"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272B87">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272B87">
              <w:rPr>
                <w:rFonts w:ascii="Arial Narrow" w:hAnsi="Arial Narrow"/>
                <w:sz w:val="18"/>
                <w:szCs w:val="18"/>
              </w:rPr>
              <w:t xml:space="preserve">sídlo žiadateľa, resp. adresa prevádzkarne, v rámci ktorej sa mobilné zariadenie využívajú. </w:t>
            </w:r>
          </w:p>
        </w:tc>
      </w:tr>
      <w:tr w:rsidR="0056563E" w:rsidRPr="00385B43" w14:paraId="41BA59D4" w14:textId="77777777" w:rsidTr="000E7257">
        <w:trPr>
          <w:trHeight w:val="396"/>
        </w:trPr>
        <w:tc>
          <w:tcPr>
            <w:tcW w:w="1844"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701"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0E7257">
        <w:trPr>
          <w:trHeight w:val="307"/>
        </w:trPr>
        <w:tc>
          <w:tcPr>
            <w:tcW w:w="1844"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
          <w:p w14:paraId="2DDC4140" w14:textId="60C16536" w:rsidR="00681A6E" w:rsidRPr="00385B43" w:rsidRDefault="00681A6E" w:rsidP="008A2FD8">
            <w:pPr>
              <w:jc w:val="center"/>
              <w:rPr>
                <w:rFonts w:ascii="Arial Narrow" w:hAnsi="Arial Narrow"/>
                <w:bCs/>
                <w:sz w:val="18"/>
              </w:rPr>
            </w:pPr>
          </w:p>
        </w:tc>
        <w:tc>
          <w:tcPr>
            <w:tcW w:w="1701"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887" w:type="dxa"/>
            <w:vAlign w:val="center"/>
          </w:tcPr>
          <w:p w14:paraId="6E181757" w14:textId="77777777" w:rsidR="00681A6E" w:rsidRPr="00385B43" w:rsidRDefault="00681A6E" w:rsidP="008A2FD8">
            <w:pPr>
              <w:jc w:val="center"/>
              <w:rPr>
                <w:rFonts w:ascii="Arial Narrow" w:hAnsi="Arial Narrow"/>
                <w:bCs/>
                <w:sz w:val="18"/>
              </w:rPr>
            </w:pPr>
          </w:p>
        </w:tc>
        <w:tc>
          <w:tcPr>
            <w:tcW w:w="1948" w:type="dxa"/>
            <w:vAlign w:val="center"/>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trPr>
        <w:tc>
          <w:tcPr>
            <w:tcW w:w="9782" w:type="dxa"/>
            <w:gridSpan w:val="6"/>
            <w:vAlign w:val="center"/>
          </w:tcPr>
          <w:p w14:paraId="37460590" w14:textId="7C517F07" w:rsidR="00A650FF" w:rsidRPr="00385B43" w:rsidRDefault="00A650FF" w:rsidP="00A650FF">
            <w:pPr>
              <w:rPr>
                <w:rFonts w:ascii="Arial Narrow" w:hAnsi="Arial Narrow"/>
                <w:bCs/>
                <w:sz w:val="18"/>
              </w:rPr>
            </w:pPr>
            <w:r w:rsidRPr="00A650FF">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650FF">
              <w:rPr>
                <w:rFonts w:ascii="Arial Narrow" w:hAnsi="Arial Narrow"/>
                <w:bCs/>
                <w:sz w:val="18"/>
              </w:rPr>
              <w:lastRenderedPageBreak/>
              <w:t xml:space="preserve">v prípade nákupu dopravných prostriedkov nie je potrebné špecifikovať nehnuteľnosti, kde sú garážované), </w:t>
            </w:r>
            <w:proofErr w:type="spellStart"/>
            <w:r w:rsidRPr="00A650FF">
              <w:rPr>
                <w:rFonts w:ascii="Arial Narrow" w:hAnsi="Arial Narrow"/>
                <w:bCs/>
                <w:sz w:val="18"/>
              </w:rPr>
              <w:t>t.j</w:t>
            </w:r>
            <w:proofErr w:type="spellEnd"/>
            <w:r w:rsidRPr="00A650FF">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6563E" w:rsidRPr="00385B43" w14:paraId="2E48E0C6" w14:textId="77777777" w:rsidTr="0056563E">
        <w:trPr>
          <w:trHeight w:val="307"/>
        </w:trPr>
        <w:tc>
          <w:tcPr>
            <w:tcW w:w="1844" w:type="dxa"/>
            <w:vAlign w:val="center"/>
          </w:tcPr>
          <w:p w14:paraId="2E9ED06C" w14:textId="4719B20C" w:rsidR="00A650FF" w:rsidRPr="00385B43" w:rsidRDefault="00A650FF" w:rsidP="008A2FD8">
            <w:pPr>
              <w:jc w:val="center"/>
              <w:rPr>
                <w:rFonts w:ascii="Arial Narrow" w:hAnsi="Arial Narrow"/>
                <w:bCs/>
                <w:sz w:val="18"/>
              </w:rPr>
            </w:pPr>
            <w:r>
              <w:rPr>
                <w:rFonts w:ascii="Arial Narrow" w:hAnsi="Arial Narrow"/>
                <w:bCs/>
                <w:sz w:val="18"/>
              </w:rPr>
              <w:lastRenderedPageBreak/>
              <w:t>Typ</w:t>
            </w:r>
          </w:p>
        </w:tc>
        <w:tc>
          <w:tcPr>
            <w:tcW w:w="1701" w:type="dxa"/>
            <w:vAlign w:val="center"/>
          </w:tcPr>
          <w:p w14:paraId="1DAE8B24" w14:textId="1391F03B" w:rsidR="00A650FF" w:rsidRPr="00385B43" w:rsidRDefault="00A650FF" w:rsidP="008A2FD8">
            <w:pPr>
              <w:jc w:val="center"/>
              <w:rPr>
                <w:rFonts w:ascii="Arial Narrow" w:hAnsi="Arial Narrow"/>
                <w:bCs/>
                <w:sz w:val="18"/>
              </w:rPr>
            </w:pPr>
            <w:r>
              <w:rPr>
                <w:rFonts w:ascii="Arial Narrow" w:hAnsi="Arial Narrow"/>
                <w:bCs/>
                <w:sz w:val="18"/>
              </w:rPr>
              <w:t xml:space="preserve">Katastrálne územie </w:t>
            </w:r>
          </w:p>
        </w:tc>
        <w:tc>
          <w:tcPr>
            <w:tcW w:w="1701" w:type="dxa"/>
            <w:vAlign w:val="center"/>
          </w:tcPr>
          <w:p w14:paraId="4C1C97A1" w14:textId="6C30EDB8" w:rsidR="00A650FF" w:rsidRPr="00385B43" w:rsidRDefault="00A650FF" w:rsidP="008A2FD8">
            <w:pPr>
              <w:jc w:val="center"/>
              <w:rPr>
                <w:rFonts w:ascii="Arial Narrow" w:hAnsi="Arial Narrow"/>
                <w:bCs/>
                <w:sz w:val="18"/>
              </w:rPr>
            </w:pPr>
            <w:r>
              <w:rPr>
                <w:rFonts w:ascii="Arial Narrow" w:hAnsi="Arial Narrow"/>
                <w:bCs/>
                <w:sz w:val="18"/>
              </w:rPr>
              <w:t>Č. parcely</w:t>
            </w:r>
          </w:p>
        </w:tc>
        <w:tc>
          <w:tcPr>
            <w:tcW w:w="1701" w:type="dxa"/>
            <w:vAlign w:val="center"/>
          </w:tcPr>
          <w:p w14:paraId="7FF1D420" w14:textId="66E21A8B" w:rsidR="00A650FF" w:rsidRPr="00385B43" w:rsidRDefault="00A650FF" w:rsidP="008A2FD8">
            <w:pPr>
              <w:jc w:val="center"/>
              <w:rPr>
                <w:rFonts w:ascii="Arial Narrow" w:hAnsi="Arial Narrow"/>
                <w:bCs/>
                <w:sz w:val="18"/>
              </w:rPr>
            </w:pPr>
            <w:r>
              <w:rPr>
                <w:rFonts w:ascii="Arial Narrow" w:hAnsi="Arial Narrow"/>
                <w:bCs/>
                <w:sz w:val="18"/>
              </w:rPr>
              <w:t>Č. LV</w:t>
            </w:r>
          </w:p>
        </w:tc>
        <w:tc>
          <w:tcPr>
            <w:tcW w:w="2835" w:type="dxa"/>
            <w:gridSpan w:val="2"/>
            <w:vAlign w:val="center"/>
          </w:tcPr>
          <w:p w14:paraId="3E7971BA" w14:textId="18F85EE2" w:rsidR="00A650FF" w:rsidRPr="00385B43" w:rsidRDefault="00A650FF" w:rsidP="008A2FD8">
            <w:pPr>
              <w:jc w:val="center"/>
              <w:rPr>
                <w:rFonts w:ascii="Arial Narrow" w:hAnsi="Arial Narrow"/>
                <w:bCs/>
                <w:sz w:val="18"/>
              </w:rPr>
            </w:pPr>
            <w:r>
              <w:rPr>
                <w:rFonts w:ascii="Arial Narrow" w:hAnsi="Arial Narrow"/>
                <w:bCs/>
                <w:sz w:val="18"/>
              </w:rPr>
              <w:t>Vzťah žiadateľa k nehnuteľnosti</w:t>
            </w:r>
          </w:p>
        </w:tc>
      </w:tr>
      <w:tr w:rsidR="00A650FF" w:rsidRPr="00385B43" w14:paraId="2993C2B4" w14:textId="77777777" w:rsidTr="000E7257">
        <w:trPr>
          <w:trHeight w:val="307"/>
        </w:trPr>
        <w:tc>
          <w:tcPr>
            <w:tcW w:w="1844" w:type="dxa"/>
            <w:vAlign w:val="center"/>
          </w:tcPr>
          <w:p w14:paraId="14A93F97" w14:textId="11353149" w:rsidR="00A650FF" w:rsidRPr="00385B43" w:rsidRDefault="00A650FF" w:rsidP="008A2FD8">
            <w:pPr>
              <w:jc w:val="center"/>
              <w:rPr>
                <w:rFonts w:ascii="Arial Narrow" w:hAnsi="Arial Narrow"/>
                <w:bCs/>
                <w:sz w:val="18"/>
              </w:rPr>
            </w:pPr>
            <w:r>
              <w:rPr>
                <w:rFonts w:ascii="Arial Narrow" w:hAnsi="Arial Narrow"/>
                <w:bCs/>
                <w:sz w:val="18"/>
              </w:rPr>
              <w:t>Stavba, pozemok</w:t>
            </w:r>
          </w:p>
        </w:tc>
        <w:tc>
          <w:tcPr>
            <w:tcW w:w="1701" w:type="dxa"/>
            <w:vAlign w:val="center"/>
          </w:tcPr>
          <w:p w14:paraId="3BF9480A" w14:textId="77777777" w:rsidR="00A650FF" w:rsidRPr="00385B43" w:rsidRDefault="00A650FF" w:rsidP="008A2FD8">
            <w:pPr>
              <w:jc w:val="center"/>
              <w:rPr>
                <w:rFonts w:ascii="Arial Narrow" w:hAnsi="Arial Narrow"/>
                <w:bCs/>
                <w:sz w:val="18"/>
              </w:rPr>
            </w:pPr>
          </w:p>
        </w:tc>
        <w:tc>
          <w:tcPr>
            <w:tcW w:w="1701" w:type="dxa"/>
            <w:vAlign w:val="center"/>
          </w:tcPr>
          <w:p w14:paraId="654D8CB6" w14:textId="77777777" w:rsidR="00A650FF" w:rsidRPr="00385B43" w:rsidRDefault="00A650FF" w:rsidP="008A2FD8">
            <w:pPr>
              <w:jc w:val="center"/>
              <w:rPr>
                <w:rFonts w:ascii="Arial Narrow" w:hAnsi="Arial Narrow"/>
                <w:bCs/>
                <w:sz w:val="18"/>
              </w:rPr>
            </w:pPr>
          </w:p>
        </w:tc>
        <w:tc>
          <w:tcPr>
            <w:tcW w:w="1701" w:type="dxa"/>
            <w:vAlign w:val="center"/>
          </w:tcPr>
          <w:p w14:paraId="6B1BFD3A" w14:textId="77777777" w:rsidR="00A650FF" w:rsidRPr="00385B43" w:rsidRDefault="00A650FF" w:rsidP="008A2FD8">
            <w:pPr>
              <w:jc w:val="center"/>
              <w:rPr>
                <w:rFonts w:ascii="Arial Narrow" w:hAnsi="Arial Narrow"/>
                <w:bCs/>
                <w:sz w:val="18"/>
              </w:rPr>
            </w:pPr>
          </w:p>
        </w:tc>
        <w:tc>
          <w:tcPr>
            <w:tcW w:w="2835" w:type="dxa"/>
            <w:gridSpan w:val="2"/>
            <w:vAlign w:val="center"/>
          </w:tcPr>
          <w:p w14:paraId="2F494974" w14:textId="2F455A33" w:rsidR="00A650FF" w:rsidRPr="00385B43" w:rsidRDefault="00A650FF"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w:t>
            </w:r>
            <w:r w:rsidRPr="00224DD7">
              <w:rPr>
                <w:rFonts w:ascii="Arial Narrow" w:hAnsi="Arial Narrow"/>
                <w:b/>
                <w:bCs/>
                <w:strike/>
              </w:rPr>
              <w:t>aktivít</w:t>
            </w:r>
            <w:r w:rsidRPr="00385B43">
              <w:rPr>
                <w:rFonts w:ascii="Arial Narrow" w:hAnsi="Arial Narrow"/>
                <w:b/>
                <w:bCs/>
              </w:rPr>
              <w:t xml:space="preserve">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3B814837"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09206F" w:rsidRPr="00644938">
              <w:rPr>
                <w:rFonts w:ascii="Arial Narrow" w:hAnsi="Arial Narrow"/>
                <w:strike/>
                <w:sz w:val="18"/>
                <w:szCs w:val="18"/>
              </w:rPr>
              <w:t>,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453AAEBF"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w:t>
            </w:r>
            <w:r w:rsidRPr="00644938">
              <w:rPr>
                <w:rFonts w:ascii="Arial Narrow" w:hAnsi="Arial Narrow"/>
                <w:b/>
                <w:bCs/>
                <w:strike/>
              </w:rPr>
              <w:t xml:space="preserve">aktivity </w:t>
            </w:r>
            <w:ins w:id="0" w:author="Autor">
              <w:r w:rsidR="00644938" w:rsidRPr="00644938">
                <w:rPr>
                  <w:rFonts w:ascii="Arial Narrow" w:hAnsi="Arial Narrow"/>
                  <w:b/>
                  <w:bCs/>
                </w:rPr>
                <w:t>projektu</w:t>
              </w:r>
            </w:ins>
          </w:p>
        </w:tc>
        <w:tc>
          <w:tcPr>
            <w:tcW w:w="2438" w:type="dxa"/>
            <w:shd w:val="clear" w:color="auto" w:fill="B8CCE4" w:themeFill="accent1" w:themeFillTint="66"/>
            <w:hideMark/>
          </w:tcPr>
          <w:p w14:paraId="26B8BCF3" w14:textId="6778EF53" w:rsidR="00505686" w:rsidRPr="00385B43" w:rsidRDefault="00505686" w:rsidP="00F012BD">
            <w:pPr>
              <w:jc w:val="left"/>
              <w:rPr>
                <w:rFonts w:ascii="Arial Narrow" w:hAnsi="Arial Narrow"/>
                <w:b/>
                <w:bCs/>
              </w:rPr>
            </w:pPr>
            <w:r w:rsidRPr="00385B43">
              <w:rPr>
                <w:rFonts w:ascii="Arial Narrow" w:hAnsi="Arial Narrow"/>
                <w:b/>
                <w:bCs/>
              </w:rPr>
              <w:t xml:space="preserve">Koniec realizácie </w:t>
            </w:r>
            <w:r w:rsidRPr="00644938">
              <w:rPr>
                <w:rFonts w:ascii="Arial Narrow" w:hAnsi="Arial Narrow"/>
                <w:b/>
                <w:bCs/>
                <w:strike/>
              </w:rPr>
              <w:t>aktivity</w:t>
            </w:r>
            <w:ins w:id="1" w:author="Autor">
              <w:r w:rsidR="00644938">
                <w:rPr>
                  <w:rFonts w:ascii="Arial Narrow" w:hAnsi="Arial Narrow"/>
                  <w:b/>
                  <w:bCs/>
                  <w:strike/>
                </w:rPr>
                <w:t xml:space="preserve"> </w:t>
              </w:r>
              <w:r w:rsidR="00644938" w:rsidRPr="00644938">
                <w:rPr>
                  <w:rFonts w:ascii="Arial Narrow" w:hAnsi="Arial Narrow"/>
                  <w:b/>
                  <w:bCs/>
                </w:rPr>
                <w:t>projektu</w:t>
              </w:r>
            </w:ins>
          </w:p>
        </w:tc>
      </w:tr>
      <w:tr w:rsidR="0009206F" w:rsidRPr="00385B43" w14:paraId="110C77D5" w14:textId="77777777" w:rsidTr="00F012BD">
        <w:trPr>
          <w:trHeight w:val="712"/>
          <w:jc w:val="center"/>
        </w:trPr>
        <w:tc>
          <w:tcPr>
            <w:tcW w:w="4928" w:type="dxa"/>
            <w:vAlign w:val="center"/>
            <w:hideMark/>
          </w:tcPr>
          <w:p w14:paraId="679E5965" w14:textId="1551BE91" w:rsidR="00CD0FA6" w:rsidRPr="00385B43" w:rsidRDefault="009E0ED5" w:rsidP="00526906">
            <w:pPr>
              <w:spacing w:before="120"/>
              <w:jc w:val="center"/>
              <w:rPr>
                <w:rFonts w:ascii="Arial Narrow" w:hAnsi="Arial Narrow"/>
                <w:sz w:val="18"/>
                <w:szCs w:val="18"/>
              </w:rPr>
            </w:pPr>
            <w:r>
              <w:rPr>
                <w:rFonts w:ascii="Arial Narrow" w:hAnsi="Arial Narrow"/>
                <w:sz w:val="18"/>
                <w:szCs w:val="18"/>
              </w:rPr>
              <w:t>C1 Komunitné sociálne služby</w:t>
            </w:r>
          </w:p>
        </w:tc>
        <w:tc>
          <w:tcPr>
            <w:tcW w:w="2410" w:type="dxa"/>
            <w:hideMark/>
          </w:tcPr>
          <w:p w14:paraId="505454FD" w14:textId="6E33F5DC" w:rsidR="0009206F" w:rsidRDefault="0009206F" w:rsidP="00F012BD">
            <w:pPr>
              <w:rPr>
                <w:ins w:id="2" w:author="Autor"/>
                <w:rFonts w:ascii="Arial Narrow" w:hAnsi="Arial Narrow"/>
                <w:strike/>
                <w:sz w:val="18"/>
                <w:szCs w:val="18"/>
              </w:rPr>
            </w:pPr>
            <w:r w:rsidRPr="00385B43">
              <w:rPr>
                <w:rFonts w:ascii="Arial Narrow" w:hAnsi="Arial Narrow"/>
                <w:sz w:val="18"/>
                <w:szCs w:val="18"/>
              </w:rPr>
              <w:t xml:space="preserve">Žiadateľ uvedie deň, mesiac a rok začiatku </w:t>
            </w:r>
            <w:r w:rsidR="00210E93" w:rsidRPr="00644938">
              <w:rPr>
                <w:rFonts w:ascii="Arial Narrow" w:hAnsi="Arial Narrow"/>
                <w:strike/>
                <w:sz w:val="18"/>
                <w:szCs w:val="18"/>
              </w:rPr>
              <w:t xml:space="preserve">hlavnej </w:t>
            </w:r>
            <w:r w:rsidRPr="00644938">
              <w:rPr>
                <w:rFonts w:ascii="Arial Narrow" w:hAnsi="Arial Narrow"/>
                <w:strike/>
                <w:sz w:val="18"/>
                <w:szCs w:val="18"/>
              </w:rPr>
              <w:t>aktivity projektu</w:t>
            </w:r>
            <w:r w:rsidR="00EA7579" w:rsidRPr="00644938">
              <w:rPr>
                <w:rFonts w:ascii="Arial Narrow" w:hAnsi="Arial Narrow"/>
                <w:strike/>
                <w:sz w:val="18"/>
                <w:szCs w:val="18"/>
              </w:rPr>
              <w:t>.</w:t>
            </w:r>
          </w:p>
          <w:p w14:paraId="5A6BEB7C" w14:textId="567ECF46" w:rsidR="00644938" w:rsidRPr="00644938" w:rsidRDefault="00644938" w:rsidP="00F012BD">
            <w:pPr>
              <w:rPr>
                <w:rFonts w:ascii="Arial Narrow" w:hAnsi="Arial Narrow"/>
                <w:b/>
                <w:bCs/>
                <w:sz w:val="18"/>
                <w:szCs w:val="18"/>
              </w:rPr>
            </w:pPr>
            <w:ins w:id="3" w:author="Autor">
              <w:r w:rsidRPr="00644938">
                <w:rPr>
                  <w:rFonts w:ascii="Arial Narrow" w:hAnsi="Arial Narrow"/>
                  <w:b/>
                  <w:bCs/>
                  <w:sz w:val="18"/>
                  <w:szCs w:val="18"/>
                </w:rPr>
                <w:t>realizácie projektu.</w:t>
              </w:r>
            </w:ins>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40C94775" w:rsidR="0009206F" w:rsidRPr="00C6063A" w:rsidRDefault="00D92637" w:rsidP="00F012BD">
            <w:pPr>
              <w:rPr>
                <w:rFonts w:ascii="Arial Narrow" w:hAnsi="Arial Narrow"/>
                <w:strike/>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sidRPr="00C6063A">
              <w:rPr>
                <w:rFonts w:ascii="Arial Narrow" w:hAnsi="Arial Narrow"/>
                <w:strike/>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ins w:id="4" w:author="Autor">
              <w:r w:rsidR="00C6063A" w:rsidRPr="008462E3">
                <w:rPr>
                  <w:rFonts w:ascii="Arial Narrow" w:hAnsi="Arial Narrow"/>
                  <w:b/>
                  <w:bCs/>
                  <w:sz w:val="18"/>
                  <w:szCs w:val="18"/>
                </w:rPr>
                <w:t xml:space="preserve">predložení tejto </w:t>
              </w:r>
              <w:proofErr w:type="spellStart"/>
              <w:r w:rsidR="00C6063A" w:rsidRPr="008462E3">
                <w:rPr>
                  <w:rFonts w:ascii="Arial Narrow" w:hAnsi="Arial Narrow"/>
                  <w:b/>
                  <w:bCs/>
                  <w:sz w:val="18"/>
                  <w:szCs w:val="18"/>
                </w:rPr>
                <w:t>ŽoPr</w:t>
              </w:r>
              <w:proofErr w:type="spellEnd"/>
              <w:r w:rsidR="00C6063A" w:rsidRPr="008462E3">
                <w:rPr>
                  <w:rFonts w:ascii="Arial Narrow" w:hAnsi="Arial Narrow"/>
                  <w:b/>
                  <w:bCs/>
                  <w:sz w:val="18"/>
                  <w:szCs w:val="18"/>
                </w:rPr>
                <w:t xml:space="preserve"> na MAS.</w:t>
              </w:r>
              <w:r w:rsidR="00C6063A">
                <w:rPr>
                  <w:rFonts w:ascii="Arial Narrow" w:hAnsi="Arial Narrow"/>
                  <w:sz w:val="18"/>
                  <w:szCs w:val="18"/>
                </w:rPr>
                <w:t xml:space="preserve"> </w:t>
              </w:r>
            </w:ins>
            <w:r w:rsidR="0030117A" w:rsidRPr="00C6063A">
              <w:rPr>
                <w:rFonts w:ascii="Arial Narrow" w:hAnsi="Arial Narrow"/>
                <w:strike/>
                <w:sz w:val="18"/>
                <w:szCs w:val="18"/>
              </w:rPr>
              <w:t xml:space="preserve">nadobudnutí účinnosti </w:t>
            </w:r>
            <w:r w:rsidR="0009206F" w:rsidRPr="00C6063A">
              <w:rPr>
                <w:rFonts w:ascii="Arial Narrow" w:hAnsi="Arial Narrow"/>
                <w:strike/>
                <w:sz w:val="18"/>
                <w:szCs w:val="18"/>
              </w:rPr>
              <w:t>zmluvy o poskytnutí o príspevku.</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4FC53278" w:rsidR="0009206F" w:rsidRPr="00644938" w:rsidRDefault="0009206F" w:rsidP="00F012BD">
            <w:pPr>
              <w:rPr>
                <w:rFonts w:ascii="Arial Narrow" w:hAnsi="Arial Narrow"/>
                <w:sz w:val="18"/>
                <w:szCs w:val="18"/>
              </w:rPr>
            </w:pPr>
            <w:r w:rsidRPr="00385B43">
              <w:rPr>
                <w:rFonts w:ascii="Arial Narrow" w:hAnsi="Arial Narrow"/>
                <w:sz w:val="18"/>
                <w:szCs w:val="18"/>
              </w:rPr>
              <w:t>Žiadateľ uvedie</w:t>
            </w:r>
            <w:r w:rsidR="00361FC6">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r w:rsidR="00210E93" w:rsidRPr="00644938">
              <w:rPr>
                <w:rFonts w:ascii="Arial Narrow" w:hAnsi="Arial Narrow"/>
                <w:strike/>
                <w:sz w:val="18"/>
                <w:szCs w:val="18"/>
              </w:rPr>
              <w:t>hlavnej</w:t>
            </w:r>
            <w:r w:rsidRPr="00644938">
              <w:rPr>
                <w:rFonts w:ascii="Arial Narrow" w:hAnsi="Arial Narrow"/>
                <w:strike/>
                <w:sz w:val="18"/>
                <w:szCs w:val="18"/>
              </w:rPr>
              <w:t xml:space="preserve"> aktivity projektu.</w:t>
            </w:r>
            <w:ins w:id="5" w:author="Autor">
              <w:r w:rsidR="00644938">
                <w:rPr>
                  <w:rFonts w:ascii="Arial Narrow" w:hAnsi="Arial Narrow"/>
                  <w:strike/>
                  <w:sz w:val="18"/>
                  <w:szCs w:val="18"/>
                </w:rPr>
                <w:t xml:space="preserve"> </w:t>
              </w:r>
              <w:r w:rsidR="00644938" w:rsidRPr="00644938">
                <w:rPr>
                  <w:rFonts w:ascii="Arial Narrow" w:hAnsi="Arial Narrow"/>
                  <w:b/>
                  <w:bCs/>
                  <w:sz w:val="18"/>
                  <w:szCs w:val="18"/>
                </w:rPr>
                <w:t>realizácie projektu.</w:t>
              </w:r>
              <w:r w:rsidR="00644938">
                <w:rPr>
                  <w:rFonts w:ascii="Arial Narrow" w:hAnsi="Arial Narrow"/>
                  <w:sz w:val="18"/>
                  <w:szCs w:val="18"/>
                </w:rPr>
                <w:t xml:space="preserve"> </w:t>
              </w:r>
            </w:ins>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79168A4D"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r w:rsidR="00361FC6">
              <w:rPr>
                <w:rFonts w:ascii="Arial Narrow" w:hAnsi="Arial Narrow"/>
                <w:bCs/>
                <w:sz w:val="18"/>
                <w:szCs w:val="18"/>
              </w:rPr>
              <w:t xml:space="preserve"> realizáciu </w:t>
            </w:r>
            <w:r w:rsidR="00361FC6" w:rsidRPr="00C6063A">
              <w:rPr>
                <w:rFonts w:ascii="Arial Narrow" w:hAnsi="Arial Narrow"/>
                <w:bCs/>
                <w:strike/>
                <w:sz w:val="18"/>
                <w:szCs w:val="18"/>
              </w:rPr>
              <w:t>aktivít</w:t>
            </w:r>
            <w:r w:rsidR="00361FC6">
              <w:rPr>
                <w:rFonts w:ascii="Arial Narrow" w:hAnsi="Arial Narrow"/>
                <w:bCs/>
                <w:sz w:val="18"/>
                <w:szCs w:val="18"/>
              </w:rPr>
              <w:t xml:space="preserve"> projektu </w:t>
            </w:r>
            <w:r w:rsidRPr="00204EA5">
              <w:rPr>
                <w:rFonts w:ascii="Arial Narrow" w:hAnsi="Arial Narrow"/>
                <w:bCs/>
                <w:sz w:val="18"/>
                <w:szCs w:val="18"/>
              </w:rPr>
              <w:t xml:space="preserve"> do 9 mesiacov od nadobudnutia účinnosti zmluvy o poskytnutí príspevku</w:t>
            </w:r>
            <w:r w:rsidR="008254C8">
              <w:rPr>
                <w:rFonts w:ascii="Arial Narrow" w:hAnsi="Arial Narrow"/>
                <w:bCs/>
                <w:sz w:val="18"/>
                <w:szCs w:val="18"/>
              </w:rPr>
              <w:t>, najneskôr však do 13.10.2023</w:t>
            </w:r>
            <w:r w:rsidRPr="00204EA5">
              <w:rPr>
                <w:rFonts w:ascii="Arial Narrow" w:hAnsi="Arial Narrow"/>
                <w:bCs/>
                <w:sz w:val="18"/>
                <w:szCs w:val="18"/>
              </w:rPr>
              <w:t xml:space="preserve">. </w:t>
            </w:r>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6CC9C2"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E0ED5">
                  <w:rPr>
                    <w:rFonts w:ascii="Arial" w:hAnsi="Arial" w:cs="Arial"/>
                    <w:sz w:val="22"/>
                  </w:rPr>
                  <w:t>C1 Komunitné sociálne služby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9E0ED5" w:rsidRPr="00385B43" w14:paraId="563945D3" w14:textId="77777777" w:rsidTr="008C2E56">
        <w:trPr>
          <w:trHeight w:val="76"/>
        </w:trPr>
        <w:tc>
          <w:tcPr>
            <w:tcW w:w="2433" w:type="dxa"/>
            <w:gridSpan w:val="2"/>
            <w:tcBorders>
              <w:bottom w:val="single" w:sz="4" w:space="0" w:color="auto"/>
            </w:tcBorders>
          </w:tcPr>
          <w:p w14:paraId="62DB11D6" w14:textId="73736E06"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C101</w:t>
            </w:r>
          </w:p>
        </w:tc>
        <w:tc>
          <w:tcPr>
            <w:tcW w:w="2434" w:type="dxa"/>
            <w:tcBorders>
              <w:bottom w:val="single" w:sz="4" w:space="0" w:color="auto"/>
            </w:tcBorders>
          </w:tcPr>
          <w:p w14:paraId="0948197C" w14:textId="6FB326E1"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Kapacita podporených zariadení komunitných sociálnych služieb</w:t>
            </w:r>
          </w:p>
        </w:tc>
        <w:tc>
          <w:tcPr>
            <w:tcW w:w="2433" w:type="dxa"/>
            <w:tcBorders>
              <w:bottom w:val="single" w:sz="4" w:space="0" w:color="auto"/>
            </w:tcBorders>
          </w:tcPr>
          <w:p w14:paraId="2E065C40" w14:textId="39E22D8B"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Osoby</w:t>
            </w:r>
          </w:p>
        </w:tc>
        <w:tc>
          <w:tcPr>
            <w:tcW w:w="2434" w:type="dxa"/>
            <w:tcBorders>
              <w:bottom w:val="single" w:sz="4" w:space="0" w:color="auto"/>
            </w:tcBorders>
          </w:tcPr>
          <w:p w14:paraId="450DD18D" w14:textId="7745DC6B"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21B905C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5ABE6BC5" w14:textId="7B74F61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 xml:space="preserve">UR, </w:t>
            </w:r>
            <w:proofErr w:type="spellStart"/>
            <w:r w:rsidRPr="009E0ED5">
              <w:rPr>
                <w:rFonts w:ascii="Arial Narrow" w:hAnsi="Arial Narrow"/>
                <w:sz w:val="18"/>
                <w:szCs w:val="18"/>
              </w:rPr>
              <w:t>RMŽaND</w:t>
            </w:r>
            <w:proofErr w:type="spellEnd"/>
          </w:p>
        </w:tc>
      </w:tr>
      <w:tr w:rsidR="009E0ED5" w:rsidRPr="00385B43" w14:paraId="4B49962C" w14:textId="77777777" w:rsidTr="00F930A1">
        <w:trPr>
          <w:trHeight w:val="76"/>
        </w:trPr>
        <w:tc>
          <w:tcPr>
            <w:tcW w:w="2433" w:type="dxa"/>
            <w:gridSpan w:val="2"/>
            <w:tcBorders>
              <w:bottom w:val="single" w:sz="4" w:space="0" w:color="auto"/>
            </w:tcBorders>
          </w:tcPr>
          <w:p w14:paraId="12D777C7" w14:textId="0FF6C59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C102</w:t>
            </w:r>
          </w:p>
        </w:tc>
        <w:tc>
          <w:tcPr>
            <w:tcW w:w="2434" w:type="dxa"/>
            <w:tcBorders>
              <w:bottom w:val="single" w:sz="4" w:space="0" w:color="auto"/>
            </w:tcBorders>
          </w:tcPr>
          <w:p w14:paraId="6F1ABD2B" w14:textId="4CEB1E57"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Počet sociálnych služieb na komunitnej úrovni, ktoré vzniknú vďaka podpore</w:t>
            </w:r>
          </w:p>
        </w:tc>
        <w:tc>
          <w:tcPr>
            <w:tcW w:w="2433" w:type="dxa"/>
            <w:tcBorders>
              <w:bottom w:val="single" w:sz="4" w:space="0" w:color="auto"/>
            </w:tcBorders>
          </w:tcPr>
          <w:p w14:paraId="6FD81D71" w14:textId="25B8DA71"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Počet</w:t>
            </w:r>
          </w:p>
        </w:tc>
        <w:tc>
          <w:tcPr>
            <w:tcW w:w="2434" w:type="dxa"/>
            <w:tcBorders>
              <w:bottom w:val="single" w:sz="4" w:space="0" w:color="auto"/>
            </w:tcBorders>
          </w:tcPr>
          <w:p w14:paraId="50EE7DF2" w14:textId="1D475431"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8629D87" w14:textId="4122792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2A424479" w14:textId="77082A3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 xml:space="preserve">UR, </w:t>
            </w:r>
            <w:proofErr w:type="spellStart"/>
            <w:r w:rsidRPr="009E0ED5">
              <w:rPr>
                <w:rFonts w:ascii="Arial Narrow" w:hAnsi="Arial Narrow"/>
                <w:sz w:val="18"/>
                <w:szCs w:val="18"/>
              </w:rPr>
              <w:t>RMŽaND</w:t>
            </w:r>
            <w:proofErr w:type="spellEnd"/>
          </w:p>
        </w:tc>
      </w:tr>
      <w:tr w:rsidR="009E0ED5" w:rsidRPr="00385B43" w14:paraId="6927B286" w14:textId="77777777" w:rsidTr="00BF7866">
        <w:trPr>
          <w:trHeight w:val="76"/>
        </w:trPr>
        <w:tc>
          <w:tcPr>
            <w:tcW w:w="2433" w:type="dxa"/>
            <w:gridSpan w:val="2"/>
            <w:tcBorders>
              <w:bottom w:val="single" w:sz="4" w:space="0" w:color="auto"/>
            </w:tcBorders>
          </w:tcPr>
          <w:p w14:paraId="03C17890" w14:textId="0CCE241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C103</w:t>
            </w:r>
          </w:p>
        </w:tc>
        <w:tc>
          <w:tcPr>
            <w:tcW w:w="2434" w:type="dxa"/>
            <w:tcBorders>
              <w:bottom w:val="single" w:sz="4" w:space="0" w:color="auto"/>
            </w:tcBorders>
          </w:tcPr>
          <w:p w14:paraId="303AD8F9" w14:textId="77A1B9B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Zvýšená kapacita podporených zariadení komunitných sociálnych služieb</w:t>
            </w:r>
          </w:p>
        </w:tc>
        <w:tc>
          <w:tcPr>
            <w:tcW w:w="2433" w:type="dxa"/>
            <w:tcBorders>
              <w:bottom w:val="single" w:sz="4" w:space="0" w:color="auto"/>
            </w:tcBorders>
          </w:tcPr>
          <w:p w14:paraId="5CA285D2" w14:textId="56FCBF40"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Miesto v sociálnych službách</w:t>
            </w:r>
          </w:p>
        </w:tc>
        <w:tc>
          <w:tcPr>
            <w:tcW w:w="2434" w:type="dxa"/>
            <w:tcBorders>
              <w:bottom w:val="single" w:sz="4" w:space="0" w:color="auto"/>
            </w:tcBorders>
          </w:tcPr>
          <w:p w14:paraId="61F4C06C" w14:textId="2D136C4C"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586E819" w14:textId="5847015B"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2382BA09" w14:textId="6081926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 xml:space="preserve">UR, </w:t>
            </w:r>
            <w:proofErr w:type="spellStart"/>
            <w:r w:rsidRPr="009E0ED5">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AB696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C062F6">
              <w:rPr>
                <w:rFonts w:ascii="Arial Narrow" w:hAnsi="Arial Narrow"/>
                <w:sz w:val="18"/>
                <w:szCs w:val="18"/>
              </w:rPr>
              <w:t xml:space="preserve">.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5E439F81"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0E7257" w:rsidRPr="000E7257">
              <w:rPr>
                <w:rFonts w:ascii="Arial Narrow" w:hAnsi="Arial Narrow"/>
                <w:sz w:val="18"/>
                <w:szCs w:val="18"/>
              </w:rPr>
              <w:t xml:space="preserve">. </w:t>
            </w:r>
            <w:r w:rsidR="0080425A" w:rsidRPr="000E7257">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E4AFB4C"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B8EADE2"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E65850">
              <w:rPr>
                <w:rFonts w:ascii="Arial Narrow" w:hAnsi="Arial Narrow"/>
                <w:sz w:val="18"/>
                <w:szCs w:val="18"/>
              </w:rPr>
              <w:t xml:space="preserve"> na obstaranie tovary/prác/služieb v</w:t>
            </w:r>
            <w:r w:rsidR="000E7257">
              <w:rPr>
                <w:rFonts w:ascii="Arial Narrow" w:hAnsi="Arial Narrow"/>
                <w:sz w:val="18"/>
                <w:szCs w:val="18"/>
              </w:rPr>
              <w:t> </w:t>
            </w:r>
            <w:r w:rsidR="00E65850">
              <w:rPr>
                <w:rFonts w:ascii="Arial Narrow" w:hAnsi="Arial Narrow"/>
                <w:sz w:val="18"/>
                <w:szCs w:val="18"/>
              </w:rPr>
              <w:t>rámc</w:t>
            </w:r>
            <w:r w:rsidR="00E65850" w:rsidRPr="000E7257">
              <w:rPr>
                <w:rFonts w:ascii="Arial Narrow" w:hAnsi="Arial Narrow"/>
                <w:sz w:val="18"/>
                <w:szCs w:val="18"/>
              </w:rPr>
              <w:t>i</w:t>
            </w:r>
            <w:r w:rsidR="000E7257" w:rsidRPr="000E7257">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479C1">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61FEA0E"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2741F">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2741F">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6B9A3B1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sidR="00023E14">
              <w:rPr>
                <w:rFonts w:ascii="Arial Narrow" w:eastAsia="Calibri" w:hAnsi="Arial Narrow"/>
                <w:sz w:val="18"/>
                <w:szCs w:val="18"/>
              </w:rPr>
              <w:t>,</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CC46A0A"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03F57A3"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10EF9">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77AD9E4F" w:rsidR="00490394" w:rsidRDefault="00D97948"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w:t>
            </w:r>
            <w:r w:rsidR="008A2FD8" w:rsidRPr="00385B43">
              <w:rPr>
                <w:rFonts w:ascii="Arial Narrow" w:eastAsia="Calibri" w:hAnsi="Arial Narrow"/>
                <w:sz w:val="18"/>
                <w:szCs w:val="18"/>
              </w:rPr>
              <w:t>opis</w:t>
            </w:r>
            <w:r w:rsidR="00010EF9">
              <w:rPr>
                <w:rFonts w:ascii="Arial Narrow" w:eastAsia="Calibri" w:hAnsi="Arial Narrow"/>
                <w:sz w:val="18"/>
                <w:szCs w:val="18"/>
              </w:rPr>
              <w:t xml:space="preserve"> predmetu</w:t>
            </w:r>
            <w:r w:rsidR="008A2FD8" w:rsidRPr="00385B43">
              <w:rPr>
                <w:rFonts w:ascii="Arial Narrow" w:eastAsia="Calibri" w:hAnsi="Arial Narrow"/>
                <w:sz w:val="18"/>
                <w:szCs w:val="18"/>
              </w:rPr>
              <w:t xml:space="preserve"> projekt</w:t>
            </w:r>
            <w:r w:rsidR="008A2FD8" w:rsidRPr="003545EC">
              <w:rPr>
                <w:rFonts w:ascii="Arial Narrow" w:eastAsia="Calibri" w:hAnsi="Arial Narrow"/>
                <w:sz w:val="18"/>
                <w:szCs w:val="18"/>
              </w:rPr>
              <w:t>u</w:t>
            </w:r>
            <w:r w:rsidR="00F13DF8" w:rsidRPr="003545EC">
              <w:rPr>
                <w:rFonts w:ascii="Arial Narrow" w:eastAsia="Calibri" w:hAnsi="Arial Narrow"/>
                <w:sz w:val="18"/>
                <w:szCs w:val="18"/>
              </w:rPr>
              <w:t>,</w:t>
            </w:r>
            <w:r w:rsidR="003545EC">
              <w:rPr>
                <w:rFonts w:ascii="Arial Narrow" w:eastAsia="Calibri" w:hAnsi="Arial Narrow"/>
                <w:sz w:val="18"/>
                <w:szCs w:val="18"/>
              </w:rPr>
              <w:t xml:space="preserve"> </w:t>
            </w:r>
            <w:r w:rsidR="00010EF9">
              <w:rPr>
                <w:rFonts w:ascii="Arial Narrow" w:eastAsia="Calibri" w:hAnsi="Arial Narrow"/>
                <w:sz w:val="18"/>
                <w:szCs w:val="18"/>
              </w:rPr>
              <w:t>vecný</w:t>
            </w:r>
            <w:r w:rsidR="00490394">
              <w:rPr>
                <w:rFonts w:ascii="Arial Narrow" w:eastAsia="Calibri" w:hAnsi="Arial Narrow"/>
                <w:sz w:val="18"/>
                <w:szCs w:val="18"/>
              </w:rPr>
              <w:t xml:space="preserve"> </w:t>
            </w:r>
            <w:r w:rsidR="00010EF9">
              <w:rPr>
                <w:rFonts w:ascii="Arial Narrow" w:eastAsia="Calibri" w:hAnsi="Arial Narrow"/>
                <w:sz w:val="18"/>
                <w:szCs w:val="18"/>
              </w:rPr>
              <w:t>popis jednotlivých výdavkov definovaných v rozpočte,</w:t>
            </w:r>
          </w:p>
          <w:p w14:paraId="12566BDB" w14:textId="0E923664" w:rsidR="00490394" w:rsidRPr="00490394" w:rsidRDefault="00490394" w:rsidP="00490394">
            <w:pPr>
              <w:pStyle w:val="Odsekzoznamu"/>
              <w:numPr>
                <w:ilvl w:val="0"/>
                <w:numId w:val="28"/>
              </w:numPr>
              <w:ind w:left="426"/>
              <w:rPr>
                <w:rFonts w:ascii="Arial Narrow" w:eastAsia="Calibri" w:hAnsi="Arial Narrow"/>
                <w:sz w:val="18"/>
                <w:szCs w:val="18"/>
              </w:rPr>
            </w:pPr>
            <w:r w:rsidRPr="000E7257">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0E7257">
              <w:rPr>
                <w:rFonts w:ascii="Arial Narrow" w:eastAsia="Calibri" w:hAnsi="Arial Narrow"/>
                <w:sz w:val="18"/>
                <w:szCs w:val="18"/>
              </w:rPr>
              <w:t>položkovitého</w:t>
            </w:r>
            <w:proofErr w:type="spellEnd"/>
            <w:r w:rsidRPr="000E7257">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sidRPr="000E7257">
              <w:rPr>
                <w:rFonts w:ascii="Arial Narrow" w:eastAsia="Calibri" w:hAnsi="Arial Narrow"/>
                <w:sz w:val="18"/>
                <w:szCs w:val="18"/>
              </w:rPr>
              <w:t>t.j</w:t>
            </w:r>
            <w:proofErr w:type="spellEnd"/>
            <w:r w:rsidRPr="000E7257">
              <w:rPr>
                <w:rFonts w:ascii="Arial Narrow" w:eastAsia="Calibri" w:hAnsi="Arial Narrow"/>
                <w:sz w:val="18"/>
                <w:szCs w:val="18"/>
              </w:rPr>
              <w:t>. sú finančné neoprávnené atď.)</w:t>
            </w:r>
            <w:r>
              <w:rPr>
                <w:rFonts w:ascii="Arial Narrow" w:eastAsia="Calibri" w:hAnsi="Arial Narrow"/>
                <w:sz w:val="18"/>
                <w:szCs w:val="18"/>
              </w:rPr>
              <w:t>,</w:t>
            </w:r>
          </w:p>
          <w:p w14:paraId="4BEC047F" w14:textId="79BA358D"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1619CCD0" w:rsidR="00490394" w:rsidRDefault="008A2FD8" w:rsidP="0049039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w:t>
            </w:r>
            <w:r w:rsidR="00F13DF8" w:rsidRPr="008C79D4">
              <w:rPr>
                <w:rFonts w:ascii="Arial Narrow" w:eastAsia="Calibri" w:hAnsi="Arial Narrow"/>
                <w:sz w:val="18"/>
                <w:szCs w:val="18"/>
              </w:rPr>
              <w:t xml:space="preserve"> projektu</w:t>
            </w:r>
            <w:r w:rsidR="00490394">
              <w:rPr>
                <w:rFonts w:ascii="Arial Narrow" w:eastAsia="Calibri" w:hAnsi="Arial Narrow"/>
                <w:sz w:val="18"/>
                <w:szCs w:val="18"/>
              </w:rPr>
              <w:t>,</w:t>
            </w:r>
          </w:p>
          <w:p w14:paraId="56C19162" w14:textId="6AD62395" w:rsidR="00490394" w:rsidRPr="00490394" w:rsidRDefault="00490394"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490394">
              <w:rPr>
                <w:rFonts w:ascii="Arial Narrow" w:eastAsia="Calibri" w:hAnsi="Arial Narrow"/>
                <w:sz w:val="18"/>
                <w:szCs w:val="18"/>
              </w:rPr>
              <w:t xml:space="preserve">nformácie o </w:t>
            </w:r>
            <w:proofErr w:type="spellStart"/>
            <w:r w:rsidRPr="00490394">
              <w:rPr>
                <w:rFonts w:ascii="Arial Narrow" w:eastAsia="Calibri" w:hAnsi="Arial Narrow"/>
                <w:sz w:val="18"/>
                <w:szCs w:val="18"/>
              </w:rPr>
              <w:t>majetko</w:t>
            </w:r>
            <w:proofErr w:type="spellEnd"/>
            <w:r w:rsidRPr="00490394">
              <w:rPr>
                <w:rFonts w:ascii="Arial Narrow" w:eastAsia="Calibri" w:hAnsi="Arial Narrow"/>
                <w:sz w:val="18"/>
                <w:szCs w:val="18"/>
              </w:rPr>
              <w:t>-právnych vzťahoch k miestu realizácie projektu</w:t>
            </w:r>
            <w:r>
              <w:rPr>
                <w:rFonts w:ascii="Arial Narrow" w:eastAsia="Calibri" w:hAnsi="Arial Narrow"/>
                <w:sz w:val="18"/>
                <w:szCs w:val="18"/>
              </w:rPr>
              <w:t>.</w:t>
            </w:r>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6F67D23"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0D27A8">
              <w:rPr>
                <w:rFonts w:ascii="Arial Narrow" w:hAnsi="Arial Narrow"/>
                <w:sz w:val="18"/>
                <w:szCs w:val="18"/>
                <w:lang w:val="sk-SK"/>
              </w:rPr>
              <w:t xml:space="preserve"> </w:t>
            </w:r>
            <w:proofErr w:type="spellStart"/>
            <w:r w:rsidR="00B1793E">
              <w:rPr>
                <w:rFonts w:ascii="Arial Narrow" w:hAnsi="Arial Narrow"/>
                <w:sz w:val="18"/>
                <w:szCs w:val="18"/>
                <w:lang w:val="sk-SK"/>
              </w:rPr>
              <w:t>t.j</w:t>
            </w:r>
            <w:proofErr w:type="spellEnd"/>
            <w:r w:rsidR="00B1793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5560F6">
              <w:rPr>
                <w:rFonts w:ascii="Arial Narrow" w:eastAsia="Calibri" w:hAnsi="Arial Narrow"/>
                <w:sz w:val="18"/>
                <w:szCs w:val="18"/>
              </w:rPr>
              <w:t>,</w:t>
            </w:r>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5560F6">
              <w:rPr>
                <w:rFonts w:ascii="Arial Narrow" w:eastAsia="Calibri" w:hAnsi="Arial Narrow"/>
                <w:sz w:val="18"/>
                <w:szCs w:val="18"/>
              </w:rPr>
              <w:t xml:space="preserve">plyv projektu na širšie územie MAS – žiadateľ deklaruje aký presah má realizácia projektu z hľadiska územia, </w:t>
            </w:r>
            <w:proofErr w:type="spellStart"/>
            <w:r w:rsidRPr="005560F6">
              <w:rPr>
                <w:rFonts w:ascii="Arial Narrow" w:eastAsia="Calibri" w:hAnsi="Arial Narrow"/>
                <w:sz w:val="18"/>
                <w:szCs w:val="18"/>
              </w:rPr>
              <w:t>t.j</w:t>
            </w:r>
            <w:proofErr w:type="spellEnd"/>
            <w:r w:rsidRPr="005560F6">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1F6FA53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w:t>
            </w:r>
            <w:proofErr w:type="spellStart"/>
            <w:r w:rsidRPr="00385B43">
              <w:rPr>
                <w:rFonts w:ascii="Arial Narrow" w:hAnsi="Arial Narrow"/>
                <w:sz w:val="18"/>
                <w:szCs w:val="18"/>
              </w:rPr>
              <w:t>ŽoPr</w:t>
            </w:r>
            <w:proofErr w:type="spellEnd"/>
            <w:r w:rsidRPr="00385B43">
              <w:rPr>
                <w:rFonts w:ascii="Arial Narrow" w:hAnsi="Arial Narrow"/>
                <w:sz w:val="18"/>
                <w:szCs w:val="18"/>
              </w:rPr>
              <w:t>,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Pr="00385B43">
              <w:rPr>
                <w:rFonts w:ascii="Arial Narrow" w:hAnsi="Arial Narrow"/>
                <w:sz w:val="18"/>
                <w:szCs w:val="18"/>
              </w:rPr>
              <w:t xml:space="preserve">Splnomocnenie, ak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 xml:space="preserve">Príloha č. 3 </w:t>
            </w:r>
            <w:proofErr w:type="spellStart"/>
            <w:r w:rsidRPr="00D76F79">
              <w:rPr>
                <w:rFonts w:ascii="Arial Narrow" w:hAnsi="Arial Narrow"/>
                <w:sz w:val="18"/>
                <w:szCs w:val="18"/>
              </w:rPr>
              <w:t>ŽoPr</w:t>
            </w:r>
            <w:proofErr w:type="spellEnd"/>
            <w:r w:rsidRPr="00D76F79">
              <w:rPr>
                <w:rFonts w:ascii="Arial Narrow" w:hAnsi="Arial Narrow"/>
                <w:sz w:val="18"/>
                <w:szCs w:val="18"/>
              </w:rPr>
              <w:t xml:space="preserve">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w:t>
            </w:r>
            <w:proofErr w:type="spellStart"/>
            <w:r w:rsidRPr="00385B43">
              <w:rPr>
                <w:rFonts w:ascii="Arial Narrow" w:hAnsi="Arial Narrow"/>
                <w:sz w:val="18"/>
                <w:szCs w:val="18"/>
              </w:rPr>
              <w:t>t.j</w:t>
            </w:r>
            <w:proofErr w:type="spellEnd"/>
            <w:r w:rsidRPr="00385B43">
              <w:rPr>
                <w:rFonts w:ascii="Arial Narrow" w:hAnsi="Arial Narrow"/>
                <w:sz w:val="18"/>
                <w:szCs w:val="18"/>
              </w:rPr>
              <w:t xml:space="preserve">.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0C6E20C3"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913D92">
              <w:rPr>
                <w:rFonts w:ascii="Arial Narrow" w:hAnsi="Arial Narrow"/>
                <w:sz w:val="18"/>
                <w:szCs w:val="18"/>
              </w:rPr>
              <w:t xml:space="preserve">realizáciu projektu pred predložením </w:t>
            </w:r>
            <w:proofErr w:type="spellStart"/>
            <w:r w:rsidR="00913D92">
              <w:rPr>
                <w:rFonts w:ascii="Arial Narrow" w:hAnsi="Arial Narrow"/>
                <w:sz w:val="18"/>
                <w:szCs w:val="18"/>
              </w:rPr>
              <w:t>ŽoPr</w:t>
            </w:r>
            <w:proofErr w:type="spellEnd"/>
            <w:r w:rsidR="00913D92">
              <w:rPr>
                <w:rFonts w:ascii="Arial Narrow" w:hAnsi="Arial Narrow"/>
                <w:sz w:val="18"/>
                <w:szCs w:val="18"/>
              </w:rPr>
              <w:t xml:space="preserve"> na MAS</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D3C3618" w14:textId="77777777" w:rsidTr="002740F6">
        <w:trPr>
          <w:trHeight w:val="136"/>
        </w:trPr>
        <w:tc>
          <w:tcPr>
            <w:tcW w:w="7054" w:type="dxa"/>
            <w:vAlign w:val="center"/>
          </w:tcPr>
          <w:p w14:paraId="0EF6DC79" w14:textId="519A63E0"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1A321F1F"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w:t>
            </w:r>
            <w:r>
              <w:rPr>
                <w:rFonts w:ascii="Arial Narrow" w:hAnsi="Arial Narrow"/>
                <w:sz w:val="18"/>
                <w:szCs w:val="18"/>
              </w:rPr>
              <w:t>r</w:t>
            </w:r>
            <w:proofErr w:type="spellEnd"/>
            <w:r w:rsidRPr="00385B43">
              <w:rPr>
                <w:rFonts w:ascii="Arial Narrow" w:hAnsi="Arial Narrow"/>
                <w:sz w:val="18"/>
                <w:szCs w:val="18"/>
              </w:rPr>
              <w:t xml:space="preserve"> – Doklady preukazujúce vysporiadanie majetkovo-právnych vzťahov </w:t>
            </w:r>
          </w:p>
          <w:p w14:paraId="1475696D" w14:textId="16714642"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C74C6">
              <w:rPr>
                <w:rFonts w:ascii="Arial Narrow" w:hAnsi="Arial Narrow"/>
                <w:sz w:val="18"/>
                <w:szCs w:val="18"/>
              </w:rPr>
              <w:t>15.</w:t>
            </w:r>
          </w:p>
        </w:tc>
      </w:tr>
      <w:tr w:rsidR="00104469" w:rsidRPr="00385B43" w14:paraId="3FCEADD8" w14:textId="77777777" w:rsidTr="002740F6">
        <w:trPr>
          <w:trHeight w:val="130"/>
        </w:trPr>
        <w:tc>
          <w:tcPr>
            <w:tcW w:w="7054" w:type="dxa"/>
            <w:vAlign w:val="center"/>
          </w:tcPr>
          <w:p w14:paraId="5AC013E6" w14:textId="0036E8A3"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344413A"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ins w:id="6" w:author="Autor">
              <w:r w:rsidR="002931D9" w:rsidRPr="002931D9">
                <w:rPr>
                  <w:rFonts w:ascii="Arial Narrow" w:hAnsi="Arial Narrow" w:cs="Times New Roman"/>
                  <w:b/>
                  <w:bCs/>
                  <w:color w:val="000000"/>
                  <w:szCs w:val="24"/>
                </w:rPr>
                <w:t> poskytnutie príspevku</w:t>
              </w:r>
              <w:r w:rsidR="002931D9">
                <w:rPr>
                  <w:rFonts w:ascii="Arial Narrow" w:hAnsi="Arial Narrow" w:cs="Times New Roman"/>
                  <w:color w:val="000000"/>
                  <w:szCs w:val="24"/>
                </w:rPr>
                <w:t xml:space="preserve"> </w:t>
              </w:r>
            </w:ins>
            <w:r w:rsidRPr="002931D9">
              <w:rPr>
                <w:rFonts w:ascii="Arial Narrow" w:hAnsi="Arial Narrow" w:cs="Times New Roman"/>
                <w:strike/>
                <w:color w:val="000000"/>
                <w:szCs w:val="24"/>
              </w:rPr>
              <w:t>príspevok</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A7E149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7" w:author="Autor">
              <w:r w:rsidR="002931D9" w:rsidRPr="002931D9">
                <w:rPr>
                  <w:rFonts w:ascii="Arial Narrow" w:hAnsi="Arial Narrow" w:cs="Times New Roman"/>
                  <w:b/>
                  <w:bCs/>
                  <w:color w:val="000000"/>
                  <w:szCs w:val="24"/>
                </w:rPr>
                <w:t xml:space="preserve">finančného </w:t>
              </w:r>
            </w:ins>
            <w:r w:rsidRPr="00385B43">
              <w:rPr>
                <w:rFonts w:ascii="Arial Narrow" w:hAnsi="Arial Narrow" w:cs="Times New Roman"/>
                <w:color w:val="000000"/>
                <w:szCs w:val="24"/>
              </w:rPr>
              <w:t xml:space="preserve">ukončenia </w:t>
            </w:r>
            <w:r w:rsidRPr="002931D9">
              <w:rPr>
                <w:rFonts w:ascii="Arial Narrow" w:hAnsi="Arial Narrow" w:cs="Times New Roman"/>
                <w:strike/>
                <w:color w:val="000000"/>
                <w:szCs w:val="24"/>
              </w:rPr>
              <w:t>realizácie</w:t>
            </w:r>
            <w:r w:rsidRPr="00385B43">
              <w:rPr>
                <w:rFonts w:ascii="Arial Narrow" w:hAnsi="Arial Narrow" w:cs="Times New Roman"/>
                <w:color w:val="000000"/>
                <w:szCs w:val="24"/>
              </w:rPr>
              <w:t xml:space="preserve"> projektu, </w:t>
            </w:r>
          </w:p>
          <w:p w14:paraId="1A7D26B9" w14:textId="416EB31C" w:rsidR="000A0299" w:rsidRPr="002931D9" w:rsidRDefault="000A0299" w:rsidP="006C3E35">
            <w:pPr>
              <w:pStyle w:val="Odsekzoznamu"/>
              <w:numPr>
                <w:ilvl w:val="0"/>
                <w:numId w:val="15"/>
              </w:numPr>
              <w:autoSpaceDE w:val="0"/>
              <w:autoSpaceDN w:val="0"/>
              <w:adjustRightInd w:val="0"/>
              <w:spacing w:before="120" w:after="120" w:line="240" w:lineRule="auto"/>
              <w:ind w:left="426" w:right="111"/>
              <w:rPr>
                <w:ins w:id="8" w:author="Autor"/>
                <w:rFonts w:ascii="Arial Narrow" w:hAnsi="Arial Narrow" w:cs="Times New Roman"/>
                <w:strike/>
                <w:color w:val="000000"/>
                <w:szCs w:val="24"/>
              </w:rPr>
            </w:pPr>
            <w:r>
              <w:rPr>
                <w:rFonts w:ascii="Arial Narrow" w:hAnsi="Arial Narrow" w:cs="Times New Roman"/>
                <w:color w:val="000000"/>
                <w:szCs w:val="24"/>
              </w:rPr>
              <w:t xml:space="preserve">som nezačal realizáciu projektu pred predložením </w:t>
            </w:r>
            <w:ins w:id="9" w:author="Autor">
              <w:r w:rsidR="002931D9" w:rsidRPr="002931D9">
                <w:rPr>
                  <w:rFonts w:ascii="Arial Narrow" w:hAnsi="Arial Narrow" w:cs="Times New Roman"/>
                  <w:b/>
                  <w:bCs/>
                  <w:color w:val="000000"/>
                  <w:szCs w:val="24"/>
                </w:rPr>
                <w:t>tejto žiadosti o poskytnutie príspevku</w:t>
              </w:r>
              <w:r w:rsidR="002931D9">
                <w:rPr>
                  <w:rFonts w:ascii="Arial Narrow" w:hAnsi="Arial Narrow" w:cs="Times New Roman"/>
                  <w:color w:val="000000"/>
                  <w:szCs w:val="24"/>
                </w:rPr>
                <w:t xml:space="preserve"> </w:t>
              </w:r>
            </w:ins>
            <w:proofErr w:type="spellStart"/>
            <w:r w:rsidRPr="002931D9">
              <w:rPr>
                <w:rFonts w:ascii="Arial Narrow" w:hAnsi="Arial Narrow" w:cs="Times New Roman"/>
                <w:strike/>
                <w:color w:val="000000"/>
                <w:szCs w:val="24"/>
              </w:rPr>
              <w:t>ŽoPr</w:t>
            </w:r>
            <w:proofErr w:type="spellEnd"/>
            <w:r w:rsidRPr="002931D9">
              <w:rPr>
                <w:rFonts w:ascii="Arial Narrow" w:hAnsi="Arial Narrow" w:cs="Times New Roman"/>
                <w:strike/>
                <w:color w:val="000000"/>
                <w:szCs w:val="24"/>
              </w:rPr>
              <w:t xml:space="preserve"> </w:t>
            </w:r>
            <w:r>
              <w:rPr>
                <w:rFonts w:ascii="Arial Narrow" w:hAnsi="Arial Narrow" w:cs="Times New Roman"/>
                <w:color w:val="000000"/>
                <w:szCs w:val="24"/>
              </w:rPr>
              <w:t>na MAS,</w:t>
            </w:r>
          </w:p>
          <w:p w14:paraId="4EDA1C60" w14:textId="6673CF0F" w:rsidR="002931D9" w:rsidRPr="002931D9" w:rsidRDefault="002931D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bCs/>
                <w:color w:val="000000"/>
                <w:szCs w:val="24"/>
              </w:rPr>
            </w:pPr>
            <w:ins w:id="10" w:author="Autor">
              <w:r w:rsidRPr="002931D9">
                <w:rPr>
                  <w:rFonts w:ascii="Arial Narrow" w:hAnsi="Arial Narrow" w:cs="Times New Roman"/>
                  <w:b/>
                  <w:bCs/>
                  <w:color w:val="000000"/>
                  <w:szCs w:val="24"/>
                </w:rPr>
                <w:t></w:t>
              </w:r>
              <w:r w:rsidRPr="002931D9">
                <w:rPr>
                  <w:rFonts w:ascii="Arial Narrow" w:hAnsi="Arial Narrow" w:cs="Times New Roman"/>
                  <w:b/>
                  <w:bCs/>
                  <w:color w:val="000000"/>
                  <w:szCs w:val="24"/>
                </w:rPr>
                <w:tab/>
                <w:t xml:space="preserve">ukončím realizáciu projektu a predložím záverečnú žiadosť o platbu (žiadosť o poskytnutie refundácie alebo </w:t>
              </w:r>
              <w:proofErr w:type="spellStart"/>
              <w:r w:rsidRPr="002931D9">
                <w:rPr>
                  <w:rFonts w:ascii="Arial Narrow" w:hAnsi="Arial Narrow" w:cs="Times New Roman"/>
                  <w:b/>
                  <w:bCs/>
                  <w:color w:val="000000"/>
                  <w:szCs w:val="24"/>
                </w:rPr>
                <w:t>predfinancovania</w:t>
              </w:r>
              <w:proofErr w:type="spellEnd"/>
              <w:r w:rsidRPr="002931D9">
                <w:rPr>
                  <w:rFonts w:ascii="Arial Narrow" w:hAnsi="Arial Narrow" w:cs="Times New Roman"/>
                  <w:b/>
                  <w:bCs/>
                  <w:color w:val="000000"/>
                  <w:szCs w:val="24"/>
                </w:rPr>
                <w:t>) do 9 mesiacov od nadobudnutia účinnosti zmluvy o príspevku a zároveň najneskôr do</w:t>
              </w:r>
              <w:r>
                <w:rPr>
                  <w:rFonts w:ascii="Arial Narrow" w:hAnsi="Arial Narrow" w:cs="Times New Roman"/>
                  <w:b/>
                  <w:bCs/>
                  <w:color w:val="000000"/>
                  <w:szCs w:val="24"/>
                </w:rPr>
                <w:t xml:space="preserve"> 13.10.2023,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1" w:name="_Ref500347763"/>
            <w:r w:rsidR="00613B6F" w:rsidRPr="00385B43">
              <w:rPr>
                <w:rStyle w:val="Odkaznapoznmkupodiarou"/>
                <w:rFonts w:ascii="Arial Narrow" w:hAnsi="Arial Narrow" w:cs="Times New Roman"/>
                <w:color w:val="000000"/>
                <w:szCs w:val="24"/>
              </w:rPr>
              <w:footnoteReference w:id="2"/>
            </w:r>
            <w:bookmarkEnd w:id="11"/>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2"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2"/>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1685320B"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ins w:id="13" w:author="Autor">
              <w:r w:rsidR="002816BA" w:rsidRPr="002816BA">
                <w:rPr>
                  <w:rFonts w:ascii="Arial Narrow" w:hAnsi="Arial Narrow" w:cs="Times New Roman"/>
                  <w:b/>
                  <w:bCs/>
                  <w:color w:val="000000"/>
                  <w:szCs w:val="24"/>
                </w:rPr>
                <w:t xml:space="preserve">schvaľovania </w:t>
              </w:r>
            </w:ins>
            <w:r w:rsidRPr="002816BA">
              <w:rPr>
                <w:rFonts w:ascii="Arial Narrow" w:hAnsi="Arial Narrow" w:cs="Times New Roman"/>
                <w:strike/>
                <w:color w:val="000000"/>
                <w:szCs w:val="24"/>
              </w:rPr>
              <w:t>konania</w:t>
            </w:r>
            <w:r w:rsidRPr="00385B43">
              <w:rPr>
                <w:rFonts w:ascii="Arial Narrow" w:hAnsi="Arial Narrow" w:cs="Times New Roman"/>
                <w:color w:val="000000"/>
                <w:szCs w:val="24"/>
              </w:rPr>
              <w:t xml:space="preserve"> o žiadosti o</w:t>
            </w:r>
            <w:ins w:id="14" w:author="Autor">
              <w:r w:rsidR="002816BA">
                <w:rPr>
                  <w:rFonts w:ascii="Arial Narrow" w:hAnsi="Arial Narrow" w:cs="Times New Roman"/>
                  <w:color w:val="000000"/>
                  <w:szCs w:val="24"/>
                </w:rPr>
                <w:t> </w:t>
              </w:r>
              <w:r w:rsidR="002816BA" w:rsidRPr="002816BA">
                <w:rPr>
                  <w:rFonts w:ascii="Arial Narrow" w:hAnsi="Arial Narrow" w:cs="Times New Roman"/>
                  <w:b/>
                  <w:bCs/>
                  <w:color w:val="000000"/>
                  <w:szCs w:val="24"/>
                </w:rPr>
                <w:t>poskytnutie príspevku</w:t>
              </w:r>
              <w:r w:rsidR="002816BA">
                <w:rPr>
                  <w:rFonts w:ascii="Arial Narrow" w:hAnsi="Arial Narrow" w:cs="Times New Roman"/>
                  <w:color w:val="000000"/>
                  <w:szCs w:val="24"/>
                </w:rPr>
                <w:t xml:space="preserve"> </w:t>
              </w:r>
            </w:ins>
            <w:r w:rsidRPr="002816BA">
              <w:rPr>
                <w:rFonts w:ascii="Arial Narrow" w:hAnsi="Arial Narrow" w:cs="Times New Roman"/>
                <w:strike/>
                <w:color w:val="000000"/>
                <w:szCs w:val="24"/>
              </w:rPr>
              <w:t>NFP</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2FAD" w14:textId="77777777" w:rsidR="005270DD" w:rsidRDefault="005270DD" w:rsidP="00297396">
      <w:pPr>
        <w:spacing w:after="0" w:line="240" w:lineRule="auto"/>
      </w:pPr>
      <w:r>
        <w:separator/>
      </w:r>
    </w:p>
  </w:endnote>
  <w:endnote w:type="continuationSeparator" w:id="0">
    <w:p w14:paraId="628D7684" w14:textId="77777777" w:rsidR="005270DD" w:rsidRDefault="005270DD" w:rsidP="00297396">
      <w:pPr>
        <w:spacing w:after="0" w:line="240" w:lineRule="auto"/>
      </w:pPr>
      <w:r>
        <w:continuationSeparator/>
      </w:r>
    </w:p>
  </w:endnote>
  <w:endnote w:type="continuationNotice" w:id="1">
    <w:p w14:paraId="2A437319" w14:textId="77777777" w:rsidR="005270DD" w:rsidRDefault="00527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BD82554"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ABA7265"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2A0F94A1"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1E09218"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6698B81"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17E2" w14:textId="77777777" w:rsidR="005270DD" w:rsidRDefault="005270DD" w:rsidP="00297396">
      <w:pPr>
        <w:spacing w:after="0" w:line="240" w:lineRule="auto"/>
      </w:pPr>
      <w:r>
        <w:separator/>
      </w:r>
    </w:p>
  </w:footnote>
  <w:footnote w:type="continuationSeparator" w:id="0">
    <w:p w14:paraId="191A6FCD" w14:textId="77777777" w:rsidR="005270DD" w:rsidRDefault="005270DD" w:rsidP="00297396">
      <w:pPr>
        <w:spacing w:after="0" w:line="240" w:lineRule="auto"/>
      </w:pPr>
      <w:r>
        <w:continuationSeparator/>
      </w:r>
    </w:p>
  </w:footnote>
  <w:footnote w:type="continuationNotice" w:id="1">
    <w:p w14:paraId="7864ACBD" w14:textId="77777777" w:rsidR="005270DD" w:rsidRDefault="005270DD">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864712377">
    <w:abstractNumId w:val="5"/>
  </w:num>
  <w:num w:numId="2" w16cid:durableId="1220746389">
    <w:abstractNumId w:val="0"/>
  </w:num>
  <w:num w:numId="3" w16cid:durableId="123623019">
    <w:abstractNumId w:val="4"/>
  </w:num>
  <w:num w:numId="4" w16cid:durableId="1156804170">
    <w:abstractNumId w:val="1"/>
  </w:num>
  <w:num w:numId="5" w16cid:durableId="205220373">
    <w:abstractNumId w:val="25"/>
  </w:num>
  <w:num w:numId="6" w16cid:durableId="1921787747">
    <w:abstractNumId w:val="22"/>
  </w:num>
  <w:num w:numId="7" w16cid:durableId="1271015299">
    <w:abstractNumId w:val="10"/>
  </w:num>
  <w:num w:numId="8" w16cid:durableId="1383748767">
    <w:abstractNumId w:val="7"/>
  </w:num>
  <w:num w:numId="9" w16cid:durableId="39599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84084">
    <w:abstractNumId w:val="21"/>
  </w:num>
  <w:num w:numId="11" w16cid:durableId="121077414">
    <w:abstractNumId w:val="14"/>
  </w:num>
  <w:num w:numId="12" w16cid:durableId="1858423361">
    <w:abstractNumId w:val="9"/>
  </w:num>
  <w:num w:numId="13" w16cid:durableId="1234120105">
    <w:abstractNumId w:val="3"/>
  </w:num>
  <w:num w:numId="14" w16cid:durableId="552162455">
    <w:abstractNumId w:val="27"/>
  </w:num>
  <w:num w:numId="15" w16cid:durableId="934556731">
    <w:abstractNumId w:val="20"/>
  </w:num>
  <w:num w:numId="16" w16cid:durableId="253127651">
    <w:abstractNumId w:val="6"/>
  </w:num>
  <w:num w:numId="17" w16cid:durableId="76831032">
    <w:abstractNumId w:val="11"/>
  </w:num>
  <w:num w:numId="18" w16cid:durableId="124471722">
    <w:abstractNumId w:val="19"/>
  </w:num>
  <w:num w:numId="19" w16cid:durableId="1894534675">
    <w:abstractNumId w:val="26"/>
  </w:num>
  <w:num w:numId="20" w16cid:durableId="368382508">
    <w:abstractNumId w:val="23"/>
  </w:num>
  <w:num w:numId="21" w16cid:durableId="1582175743">
    <w:abstractNumId w:val="15"/>
  </w:num>
  <w:num w:numId="22" w16cid:durableId="1921206970">
    <w:abstractNumId w:val="2"/>
  </w:num>
  <w:num w:numId="23" w16cid:durableId="1318075040">
    <w:abstractNumId w:val="12"/>
  </w:num>
  <w:num w:numId="24" w16cid:durableId="1777211702">
    <w:abstractNumId w:val="28"/>
  </w:num>
  <w:num w:numId="25" w16cid:durableId="320817012">
    <w:abstractNumId w:val="24"/>
  </w:num>
  <w:num w:numId="26" w16cid:durableId="672345548">
    <w:abstractNumId w:val="18"/>
  </w:num>
  <w:num w:numId="27" w16cid:durableId="1518081206">
    <w:abstractNumId w:val="13"/>
  </w:num>
  <w:num w:numId="28" w16cid:durableId="408382451">
    <w:abstractNumId w:val="8"/>
  </w:num>
  <w:num w:numId="29" w16cid:durableId="80609452">
    <w:abstractNumId w:val="5"/>
  </w:num>
  <w:num w:numId="30" w16cid:durableId="1322349636">
    <w:abstractNumId w:val="17"/>
  </w:num>
  <w:num w:numId="31" w16cid:durableId="4554437">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3E14"/>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27A8"/>
    <w:rsid w:val="000D301F"/>
    <w:rsid w:val="000D339E"/>
    <w:rsid w:val="000D44AF"/>
    <w:rsid w:val="000D46C8"/>
    <w:rsid w:val="000D5DA8"/>
    <w:rsid w:val="000D6331"/>
    <w:rsid w:val="000D691F"/>
    <w:rsid w:val="000D78D0"/>
    <w:rsid w:val="000E37F7"/>
    <w:rsid w:val="000E4433"/>
    <w:rsid w:val="000E5310"/>
    <w:rsid w:val="000E5BFB"/>
    <w:rsid w:val="000E6AC0"/>
    <w:rsid w:val="000E7257"/>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4DD7"/>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B87"/>
    <w:rsid w:val="00272F0A"/>
    <w:rsid w:val="00274460"/>
    <w:rsid w:val="0027492B"/>
    <w:rsid w:val="002750A3"/>
    <w:rsid w:val="002750D2"/>
    <w:rsid w:val="00276978"/>
    <w:rsid w:val="00276ABA"/>
    <w:rsid w:val="00276ED1"/>
    <w:rsid w:val="0028040F"/>
    <w:rsid w:val="002807EC"/>
    <w:rsid w:val="00280C41"/>
    <w:rsid w:val="002816BA"/>
    <w:rsid w:val="00283A38"/>
    <w:rsid w:val="00283AF8"/>
    <w:rsid w:val="00285394"/>
    <w:rsid w:val="00285FFB"/>
    <w:rsid w:val="00287519"/>
    <w:rsid w:val="00287C09"/>
    <w:rsid w:val="00292ED1"/>
    <w:rsid w:val="002931D9"/>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545EC"/>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C74C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906"/>
    <w:rsid w:val="005270DD"/>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938"/>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0023"/>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62E3"/>
    <w:rsid w:val="00847303"/>
    <w:rsid w:val="0084759A"/>
    <w:rsid w:val="008507A2"/>
    <w:rsid w:val="00850970"/>
    <w:rsid w:val="0085134E"/>
    <w:rsid w:val="00851515"/>
    <w:rsid w:val="00853E47"/>
    <w:rsid w:val="00855097"/>
    <w:rsid w:val="00857DD2"/>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0ED5"/>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07A6"/>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1793E"/>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0AA8"/>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063A"/>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948"/>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30C45"/>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C68E-3843-4C8D-BE40-9D43B087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3577</Words>
  <Characters>20395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2023-01-05T12:04:00Z</dcterms:created>
  <dcterms:modified xsi:type="dcterms:W3CDTF">2023-01-09T09:20:00Z</dcterms:modified>
</cp:coreProperties>
</file>