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5F37" w14:textId="3D115DA2" w:rsidR="00997F82" w:rsidRDefault="00997F82" w:rsidP="003903FD">
      <w:pPr>
        <w:spacing w:after="0" w:line="240" w:lineRule="auto"/>
        <w:rPr>
          <w:rFonts w:ascii="Arial" w:eastAsia="Times New Roman" w:hAnsi="Arial" w:cs="Arial"/>
          <w:b/>
          <w:sz w:val="28"/>
          <w:szCs w:val="20"/>
        </w:rPr>
      </w:pPr>
    </w:p>
    <w:p w14:paraId="5E41F6E0" w14:textId="77777777" w:rsidR="003C550B" w:rsidRDefault="003C550B" w:rsidP="003903FD">
      <w:pPr>
        <w:spacing w:after="0" w:line="240" w:lineRule="auto"/>
        <w:rPr>
          <w:rFonts w:ascii="Arial" w:eastAsia="Times New Roman" w:hAnsi="Arial" w:cs="Arial"/>
          <w:b/>
          <w:sz w:val="28"/>
          <w:szCs w:val="20"/>
        </w:rPr>
      </w:pPr>
    </w:p>
    <w:p w14:paraId="4D5F9C06" w14:textId="77777777" w:rsidR="003903FD" w:rsidRPr="00C13613" w:rsidRDefault="003903FD" w:rsidP="003903FD">
      <w:pPr>
        <w:spacing w:after="0" w:line="240" w:lineRule="auto"/>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6C8BC755" w:rsidR="00997F82" w:rsidRPr="003C2452" w:rsidRDefault="00266739" w:rsidP="00997F82">
      <w:pPr>
        <w:spacing w:after="0" w:line="240" w:lineRule="auto"/>
        <w:jc w:val="center"/>
        <w:rPr>
          <w:rFonts w:ascii="Arial" w:eastAsia="Times New Roman" w:hAnsi="Arial" w:cs="Arial"/>
          <w:b/>
          <w:i/>
          <w:sz w:val="28"/>
          <w:szCs w:val="20"/>
        </w:rPr>
      </w:pPr>
      <w:r>
        <w:rPr>
          <w:rFonts w:ascii="Arial" w:eastAsia="Times New Roman" w:hAnsi="Arial" w:cs="Arial"/>
          <w:b/>
          <w:sz w:val="28"/>
          <w:szCs w:val="20"/>
        </w:rPr>
        <w:t>Občianske združenie Ipeľ - Hon</w:t>
      </w:r>
      <w:r w:rsidR="0058074F">
        <w:rPr>
          <w:rFonts w:ascii="Arial" w:eastAsia="Times New Roman" w:hAnsi="Arial" w:cs="Arial"/>
          <w:b/>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4DD07D4"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266739">
        <w:rPr>
          <w:rFonts w:ascii="Arial" w:eastAsia="Times New Roman" w:hAnsi="Arial" w:cs="Arial"/>
          <w:sz w:val="28"/>
          <w:szCs w:val="20"/>
        </w:rPr>
        <w:t>266</w:t>
      </w:r>
      <w:r w:rsidRPr="00C13613">
        <w:rPr>
          <w:rFonts w:ascii="Arial" w:eastAsia="Times New Roman" w:hAnsi="Arial" w:cs="Arial"/>
          <w:sz w:val="28"/>
          <w:szCs w:val="20"/>
        </w:rPr>
        <w:t>-</w:t>
      </w:r>
      <w:r w:rsidR="00266739">
        <w:rPr>
          <w:rFonts w:ascii="Arial" w:eastAsia="Times New Roman" w:hAnsi="Arial" w:cs="Arial"/>
          <w:sz w:val="28"/>
          <w:szCs w:val="20"/>
        </w:rPr>
        <w:t>512</w:t>
      </w:r>
      <w:r w:rsidRPr="00C13613">
        <w:rPr>
          <w:rFonts w:ascii="Arial" w:eastAsia="Times New Roman" w:hAnsi="Arial" w:cs="Arial"/>
          <w:sz w:val="28"/>
          <w:szCs w:val="20"/>
        </w:rPr>
        <w:t>-</w:t>
      </w:r>
      <w:r w:rsidR="00266739">
        <w:rPr>
          <w:rFonts w:ascii="Arial" w:eastAsia="Times New Roman" w:hAnsi="Arial" w:cs="Arial"/>
          <w:sz w:val="28"/>
          <w:szCs w:val="20"/>
        </w:rPr>
        <w:t>001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1FF265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266739">
            <w:rPr>
              <w:rFonts w:ascii="Arial" w:hAnsi="Arial" w:cs="Arial"/>
              <w:b/>
              <w:sz w:val="22"/>
            </w:rPr>
            <w:t>5.1.2 Zlepšenie udržateľných vzťahov medzi vidieckymi rozvojovými centrami a ich zázemím vo verejných službách a vo verejných infraštruktúrach</w:t>
          </w:r>
        </w:sdtContent>
      </w:sdt>
    </w:p>
    <w:p w14:paraId="266737C6" w14:textId="6B967CD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66739">
            <w:rPr>
              <w:rFonts w:ascii="Arial" w:hAnsi="Arial" w:cs="Arial"/>
              <w:sz w:val="22"/>
            </w:rPr>
            <w:t>C1 Komunitné sociálne služby</w:t>
          </w:r>
        </w:sdtContent>
      </w:sdt>
    </w:p>
    <w:p w14:paraId="60D37D52" w14:textId="6BB13C0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26673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39ABBB8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266739">
        <w:rPr>
          <w:rFonts w:ascii="Arial" w:hAnsi="Arial" w:cs="Arial"/>
          <w:i/>
          <w:sz w:val="22"/>
        </w:rPr>
        <w:t>Občianske združenie Ipeľ - Hont</w:t>
      </w:r>
      <w:r w:rsidRPr="00B50BAE">
        <w:rPr>
          <w:rFonts w:ascii="Arial" w:hAnsi="Arial" w:cs="Arial"/>
          <w:sz w:val="22"/>
        </w:rPr>
        <w:t xml:space="preserve"> </w:t>
      </w:r>
    </w:p>
    <w:p w14:paraId="5BC6BA8E" w14:textId="77777777" w:rsidR="00266739" w:rsidRDefault="00997F82" w:rsidP="00266739">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266739" w:rsidRPr="00266739">
        <w:rPr>
          <w:rFonts w:ascii="Arial" w:hAnsi="Arial" w:cs="Arial"/>
          <w:i/>
          <w:sz w:val="22"/>
        </w:rPr>
        <w:t>Plášťovce č. 345</w:t>
      </w:r>
    </w:p>
    <w:p w14:paraId="3DB92461" w14:textId="785289CF" w:rsidR="00997F82" w:rsidRPr="00B50BAE" w:rsidRDefault="00266739" w:rsidP="00266739">
      <w:pPr>
        <w:tabs>
          <w:tab w:val="left" w:pos="1418"/>
        </w:tabs>
        <w:spacing w:before="120" w:after="0" w:line="240" w:lineRule="auto"/>
        <w:rPr>
          <w:rFonts w:ascii="Arial" w:hAnsi="Arial" w:cs="Arial"/>
          <w:i/>
          <w:sz w:val="22"/>
          <w:highlight w:val="yellow"/>
        </w:rPr>
      </w:pPr>
      <w:r>
        <w:rPr>
          <w:rFonts w:ascii="Arial" w:hAnsi="Arial" w:cs="Arial"/>
          <w:i/>
          <w:sz w:val="22"/>
        </w:rPr>
        <w:tab/>
      </w:r>
      <w:r w:rsidRPr="00266739">
        <w:rPr>
          <w:rFonts w:ascii="Arial" w:hAnsi="Arial" w:cs="Arial"/>
          <w:i/>
          <w:sz w:val="22"/>
        </w:rPr>
        <w:t>935 82</w:t>
      </w:r>
      <w:r w:rsidR="00FE5D0F">
        <w:rPr>
          <w:rFonts w:ascii="Arial" w:hAnsi="Arial" w:cs="Arial"/>
          <w:i/>
          <w:sz w:val="22"/>
        </w:rPr>
        <w:t xml:space="preserve"> Plášťovce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22538A4" w:rsidR="00997F82" w:rsidRPr="00CA539A" w:rsidRDefault="00997F82" w:rsidP="00DD3EE2">
      <w:pPr>
        <w:tabs>
          <w:tab w:val="left" w:pos="1985"/>
        </w:tabs>
        <w:spacing w:before="240" w:after="120" w:line="240" w:lineRule="auto"/>
        <w:ind w:left="1985" w:hanging="1985"/>
        <w:rPr>
          <w:rFonts w:ascii="Arial" w:hAnsi="Arial" w:cs="Arial"/>
          <w:color w:val="FF0000"/>
          <w:sz w:val="22"/>
        </w:rPr>
      </w:pPr>
      <w:r w:rsidRPr="009B3DD7">
        <w:rPr>
          <w:rFonts w:ascii="Arial" w:hAnsi="Arial" w:cs="Arial"/>
          <w:b/>
          <w:sz w:val="22"/>
        </w:rPr>
        <w:t>Dátum vyhlásenia:</w:t>
      </w:r>
      <w:r w:rsidR="00F3709D">
        <w:rPr>
          <w:rFonts w:ascii="Arial" w:hAnsi="Arial" w:cs="Arial"/>
          <w:b/>
          <w:sz w:val="22"/>
        </w:rPr>
        <w:t xml:space="preserve"> </w:t>
      </w:r>
      <w:r w:rsidR="00F3709D" w:rsidRPr="00F3709D">
        <w:rPr>
          <w:rFonts w:ascii="Arial" w:hAnsi="Arial" w:cs="Arial"/>
          <w:bCs/>
          <w:sz w:val="22"/>
        </w:rPr>
        <w:t>9.7.2021</w:t>
      </w:r>
    </w:p>
    <w:p w14:paraId="532ABE8D" w14:textId="5495FEDE"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11" w:history="1">
        <w:r w:rsidR="00CA539A" w:rsidRPr="00F109E7">
          <w:rPr>
            <w:rStyle w:val="Hypertextovprepojenie"/>
            <w:rFonts w:cs="Arial"/>
            <w:sz w:val="22"/>
          </w:rPr>
          <w:t>http://ipel-hont.eu/irop-vyzvy/</w:t>
        </w:r>
      </w:hyperlink>
      <w:r w:rsidR="00CA539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r w:rsidR="00772588">
        <w:rPr>
          <w:rFonts w:ascii="Arial" w:hAnsi="Arial" w:cs="Arial"/>
          <w:sz w:val="22"/>
        </w:rPr>
        <w:t>www.mirri.gov.sk</w:t>
      </w:r>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41FF9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266739">
        <w:rPr>
          <w:rFonts w:ascii="Arial" w:hAnsi="Arial" w:cs="Arial"/>
          <w:b/>
          <w:sz w:val="22"/>
        </w:rPr>
        <w:t xml:space="preserve"> 40 000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1B32E211"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B61388">
        <w:rPr>
          <w:sz w:val="22"/>
          <w:szCs w:val="22"/>
        </w:rPr>
        <w:t> žiadostiach o poskytnutie príspevku (ďalej aj ,,</w:t>
      </w:r>
      <w:proofErr w:type="spellStart"/>
      <w:r>
        <w:rPr>
          <w:sz w:val="22"/>
          <w:szCs w:val="22"/>
        </w:rPr>
        <w:t>ŽoPr</w:t>
      </w:r>
      <w:proofErr w:type="spellEnd"/>
      <w:r w:rsidR="00B61388">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234FF8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266739">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w:t>
      </w:r>
      <w:r w:rsidR="00266739">
        <w:rPr>
          <w:rFonts w:ascii="Arial" w:hAnsi="Arial" w:cs="Arial"/>
          <w:sz w:val="22"/>
        </w:rPr>
        <w:t>e 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0419730D"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r w:rsidR="00266739">
        <w:rPr>
          <w:rFonts w:ascii="Arial" w:hAnsi="Arial" w:cs="Arial"/>
          <w:sz w:val="22"/>
        </w:rPr>
        <w:t>.</w:t>
      </w:r>
    </w:p>
    <w:p w14:paraId="5F5F7BCF" w14:textId="77777777" w:rsidR="0031370D" w:rsidRDefault="0031370D" w:rsidP="0031370D">
      <w:pPr>
        <w:pStyle w:val="Odsekzoznamu"/>
        <w:spacing w:after="0" w:line="240" w:lineRule="auto"/>
        <w:ind w:left="714"/>
        <w:contextualSpacing w:val="0"/>
        <w:jc w:val="both"/>
        <w:rPr>
          <w:rFonts w:ascii="Arial" w:hAnsi="Arial" w:cs="Arial"/>
          <w:sz w:val="22"/>
        </w:rPr>
      </w:pPr>
    </w:p>
    <w:p w14:paraId="15C68350" w14:textId="357AE583" w:rsidR="008D5FEB" w:rsidRPr="008D5FEB" w:rsidRDefault="008D5FEB" w:rsidP="008D5FEB">
      <w:pPr>
        <w:spacing w:after="0" w:line="240" w:lineRule="auto"/>
        <w:jc w:val="both"/>
        <w:rPr>
          <w:rFonts w:ascii="Arial" w:hAnsi="Arial" w:cs="Arial"/>
          <w:sz w:val="22"/>
        </w:rPr>
      </w:pPr>
      <w:r w:rsidRPr="008D5FEB">
        <w:rPr>
          <w:rFonts w:ascii="Arial" w:hAnsi="Arial" w:cs="Arial"/>
          <w:sz w:val="22"/>
        </w:rPr>
        <w:t>Výzvou definované systémy financovania sú určené pre všetky typy oprávnených žiadateľov.</w:t>
      </w:r>
    </w:p>
    <w:p w14:paraId="383C8DFB" w14:textId="0EE27F20" w:rsidR="00997F82" w:rsidRDefault="00266739" w:rsidP="00116361">
      <w:pPr>
        <w:autoSpaceDE w:val="0"/>
        <w:autoSpaceDN w:val="0"/>
        <w:adjustRightInd w:val="0"/>
        <w:spacing w:before="120" w:after="120" w:line="240" w:lineRule="auto"/>
        <w:jc w:val="both"/>
        <w:rPr>
          <w:rFonts w:ascii="Arial" w:hAnsi="Arial" w:cs="Arial"/>
          <w:sz w:val="22"/>
          <w:u w:val="single"/>
        </w:rPr>
      </w:pPr>
      <w:r>
        <w:rPr>
          <w:rFonts w:ascii="Arial" w:hAnsi="Arial" w:cs="Arial"/>
          <w:sz w:val="22"/>
        </w:rPr>
        <w:t>S</w:t>
      </w:r>
      <w:r w:rsidR="00997F82" w:rsidRPr="00797DEA">
        <w:rPr>
          <w:rFonts w:ascii="Arial" w:hAnsi="Arial" w:cs="Arial"/>
          <w:sz w:val="22"/>
        </w:rPr>
        <w:t>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032ED57" w14:textId="6FAEEC0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E6AB0D2" w:rsidR="00997F82" w:rsidRPr="00F109E7" w:rsidRDefault="002A7B29"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6</w:t>
            </w:r>
            <w:r w:rsidR="00F3709D">
              <w:rPr>
                <w:rFonts w:ascii="Arial" w:hAnsi="Arial" w:cs="Arial"/>
                <w:color w:val="000000" w:themeColor="text1"/>
                <w:sz w:val="20"/>
                <w:szCs w:val="20"/>
              </w:rPr>
              <w:t>.10.2021</w:t>
            </w:r>
          </w:p>
        </w:tc>
        <w:tc>
          <w:tcPr>
            <w:tcW w:w="3070" w:type="dxa"/>
            <w:vAlign w:val="center"/>
          </w:tcPr>
          <w:p w14:paraId="7FB5A443" w14:textId="6959246A" w:rsidR="00997F82" w:rsidRPr="00F109E7" w:rsidRDefault="00F3709D" w:rsidP="00016DEA">
            <w:pPr>
              <w:spacing w:before="60" w:after="60" w:line="240" w:lineRule="auto"/>
              <w:jc w:val="center"/>
              <w:outlineLvl w:val="0"/>
              <w:rPr>
                <w:rFonts w:ascii="Arial" w:hAnsi="Arial" w:cs="Arial"/>
                <w:color w:val="000000" w:themeColor="text1"/>
                <w:sz w:val="20"/>
                <w:szCs w:val="20"/>
              </w:rPr>
            </w:pPr>
            <w:r>
              <w:rPr>
                <w:rFonts w:ascii="Arial" w:hAnsi="Arial" w:cs="Arial"/>
                <w:color w:val="000000" w:themeColor="text1"/>
                <w:sz w:val="20"/>
                <w:szCs w:val="20"/>
              </w:rPr>
              <w:t>3.1.202</w:t>
            </w:r>
            <w:r w:rsidR="002A7B29">
              <w:rPr>
                <w:rFonts w:ascii="Arial" w:hAnsi="Arial" w:cs="Arial"/>
                <w:color w:val="000000" w:themeColor="text1"/>
                <w:sz w:val="20"/>
                <w:szCs w:val="20"/>
              </w:rPr>
              <w:t>2</w:t>
            </w:r>
          </w:p>
        </w:tc>
        <w:tc>
          <w:tcPr>
            <w:tcW w:w="3494" w:type="dxa"/>
          </w:tcPr>
          <w:p w14:paraId="766B9373" w14:textId="6485248B" w:rsidR="00997F82" w:rsidRPr="00F109E7" w:rsidRDefault="00997F82" w:rsidP="00016DEA">
            <w:pPr>
              <w:spacing w:before="60" w:after="60" w:line="240" w:lineRule="auto"/>
              <w:jc w:val="center"/>
              <w:outlineLvl w:val="0"/>
              <w:rPr>
                <w:rFonts w:ascii="Arial" w:hAnsi="Arial" w:cs="Arial"/>
                <w:color w:val="000000" w:themeColor="text1"/>
                <w:sz w:val="20"/>
                <w:szCs w:val="20"/>
              </w:rPr>
            </w:pPr>
            <w:r w:rsidRPr="00F109E7">
              <w:rPr>
                <w:rFonts w:ascii="Arial" w:hAnsi="Arial" w:cs="Arial"/>
                <w:color w:val="000000" w:themeColor="text1"/>
                <w:sz w:val="20"/>
                <w:szCs w:val="20"/>
              </w:rPr>
              <w:t>Ďalšie hodnotiace kolá budú uzatvárané v</w:t>
            </w:r>
            <w:r w:rsidR="00C02889">
              <w:rPr>
                <w:rFonts w:ascii="Arial" w:hAnsi="Arial" w:cs="Arial"/>
                <w:color w:val="000000" w:themeColor="text1"/>
                <w:sz w:val="20"/>
                <w:szCs w:val="20"/>
              </w:rPr>
              <w:t> </w:t>
            </w:r>
            <w:r w:rsidRPr="00F109E7">
              <w:rPr>
                <w:rFonts w:ascii="Arial" w:hAnsi="Arial" w:cs="Arial"/>
                <w:color w:val="000000" w:themeColor="text1"/>
                <w:sz w:val="20"/>
                <w:szCs w:val="20"/>
              </w:rPr>
              <w:t>intervale</w:t>
            </w:r>
            <w:r w:rsidR="00C02889">
              <w:rPr>
                <w:rFonts w:ascii="Arial" w:hAnsi="Arial" w:cs="Arial"/>
                <w:color w:val="000000" w:themeColor="text1"/>
                <w:sz w:val="20"/>
                <w:szCs w:val="20"/>
              </w:rPr>
              <w:t xml:space="preserve"> </w:t>
            </w:r>
            <w:r w:rsidR="008E0145" w:rsidRPr="00F109E7">
              <w:rPr>
                <w:rFonts w:ascii="Arial" w:hAnsi="Arial" w:cs="Arial"/>
                <w:color w:val="000000" w:themeColor="text1"/>
                <w:sz w:val="20"/>
                <w:szCs w:val="20"/>
              </w:rPr>
              <w:t>3</w:t>
            </w:r>
            <w:r w:rsidRPr="00F109E7">
              <w:rPr>
                <w:rFonts w:ascii="Arial" w:hAnsi="Arial" w:cs="Arial"/>
                <w:color w:val="000000" w:themeColor="text1"/>
                <w:sz w:val="20"/>
                <w:szCs w:val="20"/>
              </w:rPr>
              <w:t xml:space="preserve"> mesiacov od predchádzajúceho hodnotiaceho kola a to vždy k </w:t>
            </w:r>
            <w:r w:rsidR="00F109E7" w:rsidRPr="00F109E7">
              <w:rPr>
                <w:rFonts w:ascii="Arial" w:hAnsi="Arial" w:cs="Arial"/>
                <w:color w:val="000000" w:themeColor="text1"/>
                <w:sz w:val="20"/>
                <w:szCs w:val="20"/>
              </w:rPr>
              <w:t>20</w:t>
            </w:r>
            <w:r w:rsidRPr="00F109E7">
              <w:rPr>
                <w:rFonts w:ascii="Arial" w:hAnsi="Arial" w:cs="Arial"/>
                <w:color w:val="000000" w:themeColor="text1"/>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A175888"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Pr="00B116D6">
        <w:rPr>
          <w:rFonts w:ascii="Arial" w:hAnsi="Arial" w:cs="Arial"/>
          <w:strike/>
          <w:sz w:val="22"/>
        </w:rPr>
        <w:t>o</w:t>
      </w:r>
      <w:r w:rsidR="00615910">
        <w:rPr>
          <w:rFonts w:ascii="Arial" w:hAnsi="Arial" w:cs="Arial"/>
          <w:strike/>
          <w:sz w:val="22"/>
        </w:rPr>
        <w:t> </w:t>
      </w:r>
      <w:r w:rsidRPr="00B116D6">
        <w:rPr>
          <w:rFonts w:ascii="Arial" w:hAnsi="Arial" w:cs="Arial"/>
          <w:strike/>
          <w:sz w:val="22"/>
        </w:rPr>
        <w:t>príspevok</w:t>
      </w:r>
      <w:r w:rsidR="00615910">
        <w:rPr>
          <w:rFonts w:ascii="Arial" w:hAnsi="Arial" w:cs="Arial"/>
          <w:sz w:val="22"/>
        </w:rPr>
        <w:t>, s</w:t>
      </w:r>
      <w:r w:rsidR="00E03CC4" w:rsidRPr="00E03CC4">
        <w:rPr>
          <w:rFonts w:ascii="Arial" w:hAnsi="Arial" w:cs="Arial"/>
          <w:sz w:val="22"/>
        </w:rPr>
        <w:t>pôsobu overenia zo strany MAS.</w:t>
      </w:r>
      <w:r w:rsidR="00E03CC4">
        <w:rPr>
          <w:rFonts w:ascii="Arial" w:hAnsi="Arial" w:cs="Arial"/>
          <w:strike/>
          <w:sz w:val="22"/>
        </w:rPr>
        <w:t xml:space="preserve"> </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2442207F"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B48C49C"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31AB9985"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F2D5F1B"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AA655D8"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6E19AC93" w14:textId="77777777"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7E57D8F" w14:textId="62AA12E3" w:rsidR="00A955F9" w:rsidRDefault="00A955F9" w:rsidP="00A955F9">
            <w:pPr>
              <w:pStyle w:val="Odsekzoznamu"/>
              <w:numPr>
                <w:ilvl w:val="0"/>
                <w:numId w:val="42"/>
              </w:numPr>
              <w:spacing w:before="60" w:after="60" w:line="240" w:lineRule="auto"/>
              <w:ind w:left="791"/>
              <w:jc w:val="both"/>
              <w:rPr>
                <w:rFonts w:ascii="Arial" w:hAnsi="Arial" w:cs="Arial"/>
                <w:bCs/>
                <w:sz w:val="20"/>
                <w:szCs w:val="20"/>
              </w:rPr>
            </w:pPr>
            <w:r w:rsidRPr="00A955F9">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31A37006" w14:textId="77777777" w:rsidR="00A955F9" w:rsidRPr="00A955F9" w:rsidRDefault="00A955F9" w:rsidP="00A955F9">
            <w:pPr>
              <w:pStyle w:val="Odsekzoznamu"/>
              <w:spacing w:before="60" w:after="60" w:line="240" w:lineRule="auto"/>
              <w:ind w:left="791"/>
              <w:jc w:val="both"/>
              <w:rPr>
                <w:rFonts w:ascii="Arial" w:hAnsi="Arial" w:cs="Arial"/>
                <w:bCs/>
                <w:sz w:val="20"/>
                <w:szCs w:val="20"/>
              </w:rPr>
            </w:pP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2"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3"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4"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5"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6"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7"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EE70E9"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EE70E9">
              <w:rPr>
                <w:rFonts w:ascii="Arial" w:hAnsi="Arial" w:cs="Arial"/>
                <w:b/>
                <w:sz w:val="20"/>
                <w:szCs w:val="20"/>
                <w:lang w:eastAsia="cs-CZ"/>
              </w:rPr>
              <w:t>Forma preukázania:</w:t>
            </w:r>
          </w:p>
          <w:p w14:paraId="19203AEF" w14:textId="2F764948"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EE70E9">
              <w:rPr>
                <w:rFonts w:ascii="Arial" w:hAnsi="Arial" w:cs="Arial"/>
                <w:sz w:val="20"/>
                <w:szCs w:val="20"/>
                <w:lang w:eastAsia="cs-CZ"/>
              </w:rPr>
              <w:t>Informácie uvedené v žiadosti o príspevok.</w:t>
            </w:r>
          </w:p>
          <w:p w14:paraId="67E618CF" w14:textId="07599A8D" w:rsidR="00000C02" w:rsidRPr="00000C02" w:rsidRDefault="00000C02" w:rsidP="00000C02">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7EB9E83D" w14:textId="1180243B" w:rsidR="00997F82" w:rsidRPr="006428F6" w:rsidRDefault="00997F82" w:rsidP="00CA18C8">
            <w:pPr>
              <w:spacing w:before="120" w:after="120" w:line="240" w:lineRule="auto"/>
              <w:ind w:left="85" w:right="85"/>
              <w:jc w:val="both"/>
              <w:rPr>
                <w:rFonts w:ascii="Arial" w:hAnsi="Arial" w:cs="Arial"/>
                <w:bCs/>
                <w:sz w:val="20"/>
                <w:szCs w:val="20"/>
              </w:rPr>
            </w:pPr>
            <w:bookmarkStart w:id="1" w:name="_Hlk500340823"/>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Pr="006428F6">
              <w:rPr>
                <w:rFonts w:ascii="Arial" w:hAnsi="Arial" w:cs="Arial"/>
                <w:bCs/>
                <w:sz w:val="20"/>
                <w:szCs w:val="20"/>
              </w:rPr>
              <w:t xml:space="preserve">podľa podmienok financovania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minimálne vo výške 90% oprávnených výdavkov</w:t>
            </w:r>
            <w:r w:rsidR="00BD7C47"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Žiadateľ nepredkladá žiadnu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w:t>
            </w:r>
          </w:p>
          <w:bookmarkEnd w:id="1"/>
          <w:p w14:paraId="3D0F6A91" w14:textId="4F4C54A3" w:rsidR="00997F82" w:rsidRPr="006428F6" w:rsidRDefault="00997F82" w:rsidP="00CA18C8">
            <w:pPr>
              <w:spacing w:before="120" w:after="120" w:line="240" w:lineRule="auto"/>
              <w:ind w:left="85" w:right="85"/>
              <w:jc w:val="both"/>
              <w:rPr>
                <w:rFonts w:ascii="Arial" w:hAnsi="Arial" w:cs="Arial"/>
                <w:bCs/>
                <w:color w:val="FFFF00"/>
                <w:sz w:val="20"/>
                <w:szCs w:val="20"/>
              </w:rPr>
            </w:pPr>
            <w:r w:rsidRPr="006428F6">
              <w:rPr>
                <w:rFonts w:ascii="Arial" w:hAnsi="Arial" w:cs="Arial"/>
                <w:bCs/>
                <w:sz w:val="20"/>
                <w:szCs w:val="20"/>
              </w:rPr>
              <w:t xml:space="preserve">Žiadateľ, </w:t>
            </w:r>
            <w:r w:rsidR="00BF6C3A" w:rsidRPr="006428F6">
              <w:rPr>
                <w:rFonts w:ascii="Arial" w:hAnsi="Arial" w:cs="Arial"/>
                <w:bCs/>
                <w:sz w:val="20"/>
                <w:szCs w:val="20"/>
              </w:rPr>
              <w:t xml:space="preserve">ktorý </w:t>
            </w:r>
            <w:r w:rsidR="00F8335C" w:rsidRPr="006428F6">
              <w:rPr>
                <w:rFonts w:ascii="Arial" w:hAnsi="Arial" w:cs="Arial"/>
                <w:bCs/>
                <w:sz w:val="20"/>
                <w:szCs w:val="20"/>
              </w:rPr>
              <w:t>žiada</w:t>
            </w:r>
            <w:r w:rsidR="00BF6C3A" w:rsidRPr="006428F6">
              <w:rPr>
                <w:rFonts w:ascii="Arial" w:hAnsi="Arial" w:cs="Arial"/>
                <w:bCs/>
                <w:sz w:val="20"/>
                <w:szCs w:val="20"/>
              </w:rPr>
              <w:t xml:space="preserve"> </w:t>
            </w:r>
            <w:r w:rsidRPr="006428F6">
              <w:rPr>
                <w:rFonts w:ascii="Arial" w:hAnsi="Arial" w:cs="Arial"/>
                <w:bCs/>
                <w:sz w:val="20"/>
                <w:szCs w:val="20"/>
              </w:rPr>
              <w:t>príspevok vo výške nižšej ako 90%</w:t>
            </w:r>
            <w:r w:rsidR="003E1496" w:rsidRPr="006428F6">
              <w:rPr>
                <w:rFonts w:ascii="Arial" w:hAnsi="Arial" w:cs="Arial"/>
                <w:bCs/>
                <w:sz w:val="20"/>
                <w:szCs w:val="20"/>
              </w:rPr>
              <w:t>,</w:t>
            </w:r>
            <w:r w:rsidRPr="006428F6">
              <w:rPr>
                <w:rFonts w:ascii="Arial" w:hAnsi="Arial" w:cs="Arial"/>
                <w:bCs/>
                <w:sz w:val="20"/>
                <w:szCs w:val="20"/>
              </w:rPr>
              <w:t xml:space="preserve"> v časti 10 Formulára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čestne vyhlási, že zabezpečí spolufinancovanie projektu v potrebnej výške a zároveň predkladá osobitnú prílohu </w:t>
            </w:r>
            <w:proofErr w:type="spellStart"/>
            <w:r w:rsidRPr="006428F6">
              <w:rPr>
                <w:rFonts w:ascii="Arial" w:hAnsi="Arial" w:cs="Arial"/>
                <w:bCs/>
                <w:sz w:val="20"/>
                <w:szCs w:val="20"/>
              </w:rPr>
              <w:t>ŽoPr</w:t>
            </w:r>
            <w:proofErr w:type="spellEnd"/>
            <w:r w:rsidRPr="006428F6">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6428F6">
              <w:rPr>
                <w:rFonts w:ascii="Arial" w:hAnsi="Arial" w:cs="Arial"/>
                <w:b/>
                <w:bCs/>
                <w:sz w:val="20"/>
                <w:szCs w:val="20"/>
              </w:rPr>
              <w:t>Spôsob overenia:</w:t>
            </w:r>
          </w:p>
          <w:p w14:paraId="7DBD3D62" w14:textId="50E07AC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00F109E7">
              <w:rPr>
                <w:rFonts w:ascii="Arial" w:hAnsi="Arial" w:cs="Arial"/>
                <w:bCs/>
                <w:sz w:val="20"/>
                <w:szCs w:val="20"/>
              </w:rPr>
              <w:t xml:space="preserve"> </w:t>
            </w:r>
            <w:r w:rsidR="00F109E7" w:rsidRPr="0094069A">
              <w:rPr>
                <w:rFonts w:ascii="Arial" w:hAnsi="Arial" w:cs="Arial"/>
                <w:bCs/>
                <w:sz w:val="20"/>
                <w:szCs w:val="20"/>
              </w:rPr>
              <w:t>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418CC49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E6334E" w:rsidRPr="00E6334E">
              <w:rPr>
                <w:rFonts w:ascii="Arial" w:hAnsi="Arial" w:cs="Arial"/>
                <w:bCs/>
                <w:sz w:val="20"/>
                <w:szCs w:val="20"/>
              </w:rPr>
              <w:t xml:space="preserve">najneskôr ku dňu predloženia </w:t>
            </w:r>
            <w:proofErr w:type="spellStart"/>
            <w:r w:rsidR="00E6334E" w:rsidRPr="00E6334E">
              <w:rPr>
                <w:rFonts w:ascii="Arial" w:hAnsi="Arial" w:cs="Arial"/>
                <w:bCs/>
                <w:sz w:val="20"/>
                <w:szCs w:val="20"/>
              </w:rPr>
              <w:t>ŽoPr</w:t>
            </w:r>
            <w:proofErr w:type="spellEnd"/>
            <w:r w:rsidR="00E6334E" w:rsidRPr="00E6334E">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15BFDB31"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52E82E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608DB8" w14:textId="610AC7BA" w:rsidR="00431F47" w:rsidRPr="00431F47" w:rsidRDefault="00431F47" w:rsidP="00431F47">
            <w:pPr>
              <w:widowControl w:val="0"/>
              <w:spacing w:before="60" w:after="60" w:line="240" w:lineRule="auto"/>
              <w:ind w:left="573"/>
              <w:jc w:val="both"/>
              <w:rPr>
                <w:rFonts w:ascii="Arial" w:hAnsi="Arial" w:cs="Arial"/>
                <w:bCs/>
                <w:sz w:val="20"/>
                <w:szCs w:val="20"/>
              </w:rPr>
            </w:pPr>
            <w:r w:rsidRPr="00431F47">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304B063E"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493B5210" w14:textId="77777777" w:rsidR="00431F47" w:rsidRDefault="00431F47" w:rsidP="00CA18C8">
            <w:pPr>
              <w:pStyle w:val="Odsekzoznamu"/>
              <w:widowControl w:val="0"/>
              <w:spacing w:before="60" w:after="60" w:line="240" w:lineRule="auto"/>
              <w:ind w:left="85" w:right="85"/>
              <w:jc w:val="both"/>
              <w:rPr>
                <w:rFonts w:ascii="Arial" w:hAnsi="Arial" w:cs="Arial"/>
                <w:bCs/>
                <w:sz w:val="20"/>
                <w:szCs w:val="20"/>
              </w:rPr>
            </w:pP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BDCD5E2"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627978">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7447D540" w:rsidR="00997F82" w:rsidRPr="00925544" w:rsidRDefault="00997F82" w:rsidP="00EF7FB1">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EF7FB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8"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802400" w14:textId="7037D0C1" w:rsidR="00402363" w:rsidRDefault="00402363" w:rsidP="00402363">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871636041"/>
                <w:placeholder>
                  <w:docPart w:val="2861956488264032A8B5D2AEA7A5149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A1292">
                  <w:rPr>
                    <w:rFonts w:ascii="Arial" w:hAnsi="Arial" w:cs="Arial"/>
                    <w:sz w:val="22"/>
                  </w:rPr>
                  <w:t>C1 Komunitné sociálne služby</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Pr="00041560">
              <w:rPr>
                <w:rFonts w:ascii="Arial" w:hAnsi="Arial" w:cs="Arial"/>
                <w:bCs/>
                <w:sz w:val="20"/>
                <w:szCs w:val="20"/>
              </w:rPr>
              <w:t xml:space="preserve"> príloh</w:t>
            </w:r>
            <w:r>
              <w:rPr>
                <w:rFonts w:ascii="Arial" w:hAnsi="Arial" w:cs="Arial"/>
                <w:bCs/>
                <w:sz w:val="20"/>
                <w:szCs w:val="20"/>
              </w:rPr>
              <w:t>e</w:t>
            </w:r>
            <w:r w:rsidRPr="00026CF2">
              <w:rPr>
                <w:rFonts w:ascii="Arial" w:hAnsi="Arial" w:cs="Arial"/>
                <w:bCs/>
                <w:sz w:val="20"/>
                <w:szCs w:val="20"/>
              </w:rPr>
              <w:t xml:space="preserve"> č. 2 výzvy Špecifikácia rozsahu oprávnen</w:t>
            </w:r>
            <w:r>
              <w:rPr>
                <w:rFonts w:ascii="Arial" w:hAnsi="Arial" w:cs="Arial"/>
                <w:bCs/>
                <w:sz w:val="20"/>
                <w:szCs w:val="20"/>
              </w:rPr>
              <w:t>ej</w:t>
            </w:r>
            <w:r w:rsidRPr="002276A7">
              <w:rPr>
                <w:rFonts w:ascii="Arial" w:hAnsi="Arial" w:cs="Arial"/>
                <w:bCs/>
                <w:sz w:val="20"/>
                <w:szCs w:val="20"/>
              </w:rPr>
              <w:t xml:space="preserve"> aktiv</w:t>
            </w:r>
            <w:r>
              <w:rPr>
                <w:rFonts w:ascii="Arial" w:hAnsi="Arial" w:cs="Arial"/>
                <w:bCs/>
                <w:sz w:val="20"/>
                <w:szCs w:val="20"/>
              </w:rPr>
              <w:t>i</w:t>
            </w:r>
            <w:r w:rsidRPr="00041560">
              <w:rPr>
                <w:rFonts w:ascii="Arial" w:hAnsi="Arial" w:cs="Arial"/>
                <w:bCs/>
                <w:sz w:val="20"/>
                <w:szCs w:val="20"/>
              </w:rPr>
              <w:t>t</w:t>
            </w:r>
            <w:r>
              <w:rPr>
                <w:rFonts w:ascii="Arial" w:hAnsi="Arial" w:cs="Arial"/>
                <w:bCs/>
                <w:sz w:val="20"/>
                <w:szCs w:val="20"/>
              </w:rPr>
              <w:t>y</w:t>
            </w:r>
            <w:r w:rsidRPr="00041560">
              <w:rPr>
                <w:rFonts w:ascii="Arial" w:hAnsi="Arial" w:cs="Arial"/>
                <w:bCs/>
                <w:sz w:val="20"/>
                <w:szCs w:val="20"/>
              </w:rPr>
              <w:t xml:space="preserve"> a oprávnených výdavkov.</w:t>
            </w:r>
          </w:p>
          <w:p w14:paraId="37F1FDE0" w14:textId="1D9FEFDF" w:rsidR="00402363" w:rsidRPr="00261B74" w:rsidRDefault="00402363" w:rsidP="00402363">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13.10.2023.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sidRPr="00261B74">
              <w:rPr>
                <w:rFonts w:ascii="Arial" w:hAnsi="Arial" w:cs="Arial"/>
                <w:sz w:val="20"/>
                <w:szCs w:val="20"/>
              </w:rPr>
              <w:t>.</w:t>
            </w:r>
          </w:p>
          <w:p w14:paraId="4C67D90F" w14:textId="77777777" w:rsidR="00653ADD" w:rsidRPr="007259AF" w:rsidRDefault="00653ADD" w:rsidP="007259AF">
            <w:pPr>
              <w:widowControl w:val="0"/>
              <w:spacing w:before="120" w:after="120" w:line="240" w:lineRule="auto"/>
              <w:ind w:right="85"/>
              <w:jc w:val="both"/>
              <w:rPr>
                <w:rFonts w:ascii="Arial" w:hAnsi="Arial" w:cs="Arial"/>
                <w:bCs/>
                <w:strike/>
                <w:sz w:val="20"/>
                <w:szCs w:val="20"/>
              </w:rPr>
            </w:pP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2E99C9"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CADAF92" w14:textId="3881B07C" w:rsidR="00AF6E16" w:rsidRPr="00337B8D" w:rsidRDefault="00AF6E16" w:rsidP="00AF6E16">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13.10.2023.</w:t>
            </w:r>
          </w:p>
          <w:p w14:paraId="2BCE60E7" w14:textId="77777777" w:rsidR="00AF6E16" w:rsidRPr="00337B8D" w:rsidRDefault="00AF6E16" w:rsidP="00DD3EE2">
            <w:pPr>
              <w:pStyle w:val="Odsekzoznamu"/>
              <w:widowControl w:val="0"/>
              <w:spacing w:after="120" w:line="240" w:lineRule="auto"/>
              <w:ind w:left="85" w:right="85"/>
              <w:contextualSpacing w:val="0"/>
              <w:jc w:val="both"/>
              <w:rPr>
                <w:rFonts w:ascii="Arial" w:hAnsi="Arial" w:cs="Arial"/>
                <w:bCs/>
                <w:sz w:val="20"/>
                <w:szCs w:val="20"/>
              </w:rPr>
            </w:pP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673A798" w14:textId="4B7F09EE" w:rsidR="002563F2"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r w:rsidRPr="00337B8D">
              <w:rPr>
                <w:rFonts w:ascii="Arial" w:hAnsi="Arial" w:cs="Arial"/>
                <w:bCs/>
                <w:sz w:val="20"/>
                <w:szCs w:val="20"/>
              </w:rPr>
              <w:t>MAS</w:t>
            </w:r>
            <w:r w:rsidRPr="00855874">
              <w:rPr>
                <w:rFonts w:ascii="Arial" w:hAnsi="Arial" w:cs="Arial"/>
                <w:bCs/>
                <w:sz w:val="20"/>
                <w:szCs w:val="20"/>
              </w:rPr>
              <w:t xml:space="preserve"> overí znenie čestného vyhlásenia, ktoré tvorí súčasť formulára </w:t>
            </w:r>
            <w:proofErr w:type="spellStart"/>
            <w:r w:rsidRPr="00855874">
              <w:rPr>
                <w:rFonts w:ascii="Arial" w:hAnsi="Arial" w:cs="Arial"/>
                <w:bCs/>
                <w:sz w:val="20"/>
                <w:szCs w:val="20"/>
              </w:rPr>
              <w:t>ŽoPr</w:t>
            </w:r>
            <w:proofErr w:type="spellEnd"/>
            <w:r>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p w14:paraId="66FD6B09" w14:textId="1F8BA304" w:rsidR="002563F2" w:rsidRPr="00B116D6" w:rsidRDefault="002563F2" w:rsidP="00183589">
            <w:pPr>
              <w:pStyle w:val="Odsekzoznamu"/>
              <w:widowControl w:val="0"/>
              <w:spacing w:before="120" w:after="120" w:line="240" w:lineRule="auto"/>
              <w:ind w:left="85" w:right="85"/>
              <w:contextualSpacing w:val="0"/>
              <w:jc w:val="both"/>
              <w:rPr>
                <w:rFonts w:ascii="Arial" w:hAnsi="Arial" w:cs="Arial"/>
                <w:bCs/>
                <w:strike/>
                <w:sz w:val="20"/>
                <w:szCs w:val="20"/>
              </w:rPr>
            </w:pP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3F1A7F0"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w:t>
            </w:r>
            <w:r w:rsidR="007E3C94">
              <w:rPr>
                <w:rFonts w:ascii="Arial" w:hAnsi="Arial" w:cs="Arial"/>
                <w:b/>
                <w:sz w:val="20"/>
                <w:szCs w:val="20"/>
              </w:rPr>
              <w:t xml:space="preserve"> realizáciu projektu </w:t>
            </w:r>
            <w:r w:rsidRPr="00BE7B8E">
              <w:rPr>
                <w:rFonts w:ascii="Arial" w:hAnsi="Arial" w:cs="Arial"/>
                <w:b/>
                <w:sz w:val="20"/>
                <w:szCs w:val="20"/>
              </w:rPr>
              <w:t>pred</w:t>
            </w:r>
            <w:r>
              <w:rPr>
                <w:rFonts w:ascii="Arial" w:hAnsi="Arial" w:cs="Arial"/>
                <w:b/>
                <w:sz w:val="20"/>
                <w:szCs w:val="20"/>
              </w:rPr>
              <w:t xml:space="preserve"> </w:t>
            </w:r>
            <w:r w:rsidR="007E3C94" w:rsidRPr="00B116D6">
              <w:rPr>
                <w:rFonts w:ascii="Arial" w:hAnsi="Arial" w:cs="Arial"/>
                <w:b/>
                <w:sz w:val="20"/>
                <w:szCs w:val="20"/>
              </w:rPr>
              <w:t xml:space="preserve">predložením </w:t>
            </w:r>
            <w:proofErr w:type="spellStart"/>
            <w:r w:rsidR="007E3C94" w:rsidRPr="00B116D6">
              <w:rPr>
                <w:rFonts w:ascii="Arial" w:hAnsi="Arial" w:cs="Arial"/>
                <w:b/>
                <w:sz w:val="20"/>
                <w:szCs w:val="20"/>
              </w:rPr>
              <w:t>ŽoPr</w:t>
            </w:r>
            <w:proofErr w:type="spellEnd"/>
            <w:r w:rsidR="007E3C94" w:rsidRPr="00B116D6">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Pr="00346FC4" w:rsidRDefault="00997F82" w:rsidP="00375F69">
            <w:pPr>
              <w:pStyle w:val="Odsekzoznamu"/>
              <w:spacing w:before="120" w:after="120" w:line="240" w:lineRule="auto"/>
              <w:ind w:left="85" w:right="85"/>
              <w:contextualSpacing w:val="0"/>
              <w:jc w:val="both"/>
              <w:rPr>
                <w:rFonts w:ascii="Arial" w:hAnsi="Arial" w:cs="Arial"/>
                <w:b/>
                <w:bCs/>
                <w:strike/>
                <w:sz w:val="20"/>
                <w:szCs w:val="20"/>
              </w:rPr>
            </w:pPr>
            <w:r w:rsidRPr="00346FC4">
              <w:rPr>
                <w:rFonts w:ascii="Arial" w:hAnsi="Arial" w:cs="Arial"/>
                <w:b/>
                <w:bCs/>
                <w:strike/>
                <w:sz w:val="20"/>
                <w:szCs w:val="20"/>
              </w:rPr>
              <w:t>Opis podmienky:</w:t>
            </w:r>
          </w:p>
          <w:p w14:paraId="7D79A197" w14:textId="773E1F7F" w:rsidR="00997F82" w:rsidRPr="00346FC4"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346FC4">
              <w:rPr>
                <w:rFonts w:ascii="Arial" w:hAnsi="Arial" w:cs="Arial"/>
                <w:bCs/>
                <w:strike/>
                <w:sz w:val="20"/>
                <w:szCs w:val="20"/>
              </w:rPr>
              <w:t xml:space="preserve">Žiadateľ nesmie začať </w:t>
            </w:r>
            <w:r w:rsidR="008A6109" w:rsidRPr="00346FC4">
              <w:rPr>
                <w:rFonts w:ascii="Arial" w:hAnsi="Arial" w:cs="Arial"/>
                <w:bCs/>
                <w:strike/>
                <w:sz w:val="20"/>
                <w:szCs w:val="20"/>
              </w:rPr>
              <w:t xml:space="preserve">realizáciu projektu pred predložením </w:t>
            </w:r>
            <w:proofErr w:type="spellStart"/>
            <w:r w:rsidR="008A6109" w:rsidRPr="00346FC4">
              <w:rPr>
                <w:rFonts w:ascii="Arial" w:hAnsi="Arial" w:cs="Arial"/>
                <w:bCs/>
                <w:strike/>
                <w:sz w:val="20"/>
                <w:szCs w:val="20"/>
              </w:rPr>
              <w:t>ŽoPr</w:t>
            </w:r>
            <w:proofErr w:type="spellEnd"/>
            <w:r w:rsidR="008A6109" w:rsidRPr="00346FC4">
              <w:rPr>
                <w:rFonts w:ascii="Arial" w:hAnsi="Arial" w:cs="Arial"/>
                <w:bCs/>
                <w:strike/>
                <w:sz w:val="20"/>
                <w:szCs w:val="20"/>
              </w:rPr>
              <w:t xml:space="preserve"> na MAS.</w:t>
            </w:r>
          </w:p>
          <w:p w14:paraId="3E390E2C" w14:textId="61FB75A0" w:rsidR="00997F82" w:rsidRPr="00346FC4"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346FC4">
              <w:rPr>
                <w:rFonts w:ascii="Arial" w:hAnsi="Arial" w:cs="Arial"/>
                <w:bCs/>
                <w:strike/>
                <w:sz w:val="20"/>
                <w:szCs w:val="20"/>
              </w:rPr>
              <w:t>Pod začatím</w:t>
            </w:r>
            <w:r w:rsidR="008A6109" w:rsidRPr="00346FC4">
              <w:rPr>
                <w:rFonts w:ascii="Arial" w:hAnsi="Arial" w:cs="Arial"/>
                <w:bCs/>
                <w:strike/>
                <w:sz w:val="20"/>
                <w:szCs w:val="20"/>
              </w:rPr>
              <w:t xml:space="preserve"> realizácie projektu </w:t>
            </w:r>
            <w:r w:rsidRPr="00346FC4">
              <w:rPr>
                <w:rFonts w:ascii="Arial" w:hAnsi="Arial" w:cs="Arial"/>
                <w:bCs/>
                <w:strike/>
                <w:sz w:val="20"/>
                <w:szCs w:val="20"/>
              </w:rPr>
              <w:t xml:space="preserve"> sa rozumie:</w:t>
            </w:r>
          </w:p>
          <w:p w14:paraId="2DE1929D" w14:textId="77777777" w:rsidR="00997F82" w:rsidRPr="00346FC4" w:rsidRDefault="00997F82" w:rsidP="00715D4A">
            <w:pPr>
              <w:pStyle w:val="Odsekzoznamu"/>
              <w:numPr>
                <w:ilvl w:val="0"/>
                <w:numId w:val="15"/>
              </w:numPr>
              <w:spacing w:before="60" w:after="60" w:line="240" w:lineRule="auto"/>
              <w:ind w:right="85"/>
              <w:jc w:val="both"/>
              <w:rPr>
                <w:rFonts w:ascii="Arial" w:hAnsi="Arial" w:cs="Arial"/>
                <w:bCs/>
                <w:strike/>
                <w:sz w:val="20"/>
                <w:szCs w:val="20"/>
              </w:rPr>
            </w:pPr>
            <w:r w:rsidRPr="00346FC4">
              <w:rPr>
                <w:rFonts w:ascii="Arial" w:hAnsi="Arial" w:cs="Arial"/>
                <w:bCs/>
                <w:strike/>
                <w:sz w:val="20"/>
                <w:szCs w:val="20"/>
              </w:rPr>
              <w:t>začatie stavebných prác alebo</w:t>
            </w:r>
          </w:p>
          <w:p w14:paraId="41C268B4" w14:textId="6F017E19" w:rsidR="00997F82" w:rsidRPr="00346FC4" w:rsidRDefault="00997F82" w:rsidP="00715D4A">
            <w:pPr>
              <w:pStyle w:val="Odsekzoznamu"/>
              <w:numPr>
                <w:ilvl w:val="0"/>
                <w:numId w:val="15"/>
              </w:numPr>
              <w:spacing w:before="60" w:after="60" w:line="240" w:lineRule="auto"/>
              <w:ind w:right="85" w:hanging="357"/>
              <w:contextualSpacing w:val="0"/>
              <w:jc w:val="both"/>
              <w:rPr>
                <w:rFonts w:ascii="Arial" w:hAnsi="Arial" w:cs="Arial"/>
                <w:bCs/>
                <w:strike/>
                <w:sz w:val="20"/>
                <w:szCs w:val="20"/>
              </w:rPr>
            </w:pPr>
            <w:r w:rsidRPr="00346FC4">
              <w:rPr>
                <w:rFonts w:ascii="Arial" w:hAnsi="Arial" w:cs="Arial"/>
                <w:bCs/>
                <w:strike/>
                <w:sz w:val="20"/>
                <w:szCs w:val="20"/>
              </w:rPr>
              <w:t>prvý právny záväzok objednať tovar alebo službu</w:t>
            </w:r>
            <w:r w:rsidR="009D7EA2" w:rsidRPr="00346FC4">
              <w:rPr>
                <w:rFonts w:ascii="Arial" w:hAnsi="Arial" w:cs="Arial"/>
                <w:bCs/>
                <w:strike/>
                <w:sz w:val="20"/>
                <w:szCs w:val="20"/>
              </w:rPr>
              <w:t>.</w:t>
            </w:r>
          </w:p>
          <w:p w14:paraId="5A3788CC" w14:textId="37338A0E" w:rsidR="00997F82" w:rsidRPr="00346FC4" w:rsidRDefault="00997F82" w:rsidP="00375F69">
            <w:pPr>
              <w:pStyle w:val="Odsekzoznamu"/>
              <w:spacing w:before="120" w:after="120" w:line="240" w:lineRule="auto"/>
              <w:ind w:left="85" w:right="85"/>
              <w:contextualSpacing w:val="0"/>
              <w:jc w:val="both"/>
              <w:rPr>
                <w:rFonts w:ascii="Arial" w:hAnsi="Arial" w:cs="Arial"/>
                <w:bCs/>
                <w:strike/>
                <w:sz w:val="20"/>
                <w:szCs w:val="20"/>
              </w:rPr>
            </w:pPr>
            <w:r w:rsidRPr="00346FC4">
              <w:rPr>
                <w:rFonts w:ascii="Arial" w:hAnsi="Arial" w:cs="Arial"/>
                <w:bCs/>
                <w:strike/>
                <w:sz w:val="20"/>
                <w:szCs w:val="20"/>
              </w:rPr>
              <w:lastRenderedPageBreak/>
              <w:t>Prípravné práce</w:t>
            </w:r>
            <w:r w:rsidR="0034527E" w:rsidRPr="00346FC4">
              <w:rPr>
                <w:rFonts w:ascii="Arial" w:hAnsi="Arial" w:cs="Arial"/>
                <w:bCs/>
                <w:strike/>
                <w:sz w:val="20"/>
                <w:szCs w:val="20"/>
              </w:rPr>
              <w:t>,</w:t>
            </w:r>
            <w:r w:rsidRPr="00346FC4">
              <w:rPr>
                <w:rFonts w:ascii="Arial" w:hAnsi="Arial" w:cs="Arial"/>
                <w:bCs/>
                <w:strike/>
                <w:sz w:val="20"/>
                <w:szCs w:val="20"/>
              </w:rPr>
              <w:t xml:space="preserve"> ako napr. vypracovanie projektovej dokumentácie a úkony súvisiace so získavaním povolení a realizácia verejného obstarávania sa </w:t>
            </w:r>
            <w:r w:rsidR="00671C19" w:rsidRPr="00346FC4">
              <w:rPr>
                <w:rFonts w:ascii="Arial" w:hAnsi="Arial" w:cs="Arial"/>
                <w:bCs/>
                <w:strike/>
                <w:sz w:val="20"/>
                <w:szCs w:val="20"/>
              </w:rPr>
              <w:t xml:space="preserve"> nepokladajú za realizáciu </w:t>
            </w:r>
            <w:r w:rsidR="0034527E" w:rsidRPr="00346FC4">
              <w:rPr>
                <w:rFonts w:ascii="Arial" w:hAnsi="Arial" w:cs="Arial"/>
                <w:bCs/>
                <w:strike/>
                <w:sz w:val="20"/>
                <w:szCs w:val="20"/>
              </w:rPr>
              <w:t>projektu</w:t>
            </w:r>
            <w:r w:rsidR="00671C19" w:rsidRPr="00346FC4">
              <w:rPr>
                <w:rFonts w:ascii="Arial" w:hAnsi="Arial" w:cs="Arial"/>
                <w:bCs/>
                <w:strike/>
                <w:sz w:val="20"/>
                <w:szCs w:val="20"/>
              </w:rPr>
              <w:t xml:space="preserve">. </w:t>
            </w:r>
          </w:p>
          <w:p w14:paraId="39733C18" w14:textId="77777777" w:rsidR="00997F82" w:rsidRPr="00346FC4" w:rsidRDefault="00997F82" w:rsidP="00715D4A">
            <w:pPr>
              <w:pStyle w:val="Odsekzoznamu"/>
              <w:spacing w:before="120" w:after="120" w:line="240" w:lineRule="auto"/>
              <w:ind w:left="142" w:right="85"/>
              <w:contextualSpacing w:val="0"/>
              <w:jc w:val="both"/>
              <w:rPr>
                <w:rFonts w:ascii="Arial" w:hAnsi="Arial" w:cs="Arial"/>
                <w:bCs/>
                <w:strike/>
                <w:sz w:val="20"/>
                <w:szCs w:val="20"/>
              </w:rPr>
            </w:pPr>
            <w:r w:rsidRPr="00346FC4">
              <w:rPr>
                <w:rFonts w:ascii="Arial" w:hAnsi="Arial" w:cs="Arial"/>
                <w:bCs/>
                <w:strike/>
                <w:sz w:val="20"/>
                <w:szCs w:val="20"/>
              </w:rPr>
              <w:t>MAS odporúča žiadateľovi, aby:</w:t>
            </w:r>
          </w:p>
          <w:p w14:paraId="14D549E0" w14:textId="4F43F933" w:rsidR="00997F82" w:rsidRPr="00346FC4"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346FC4">
              <w:rPr>
                <w:rFonts w:ascii="Arial" w:hAnsi="Arial" w:cs="Arial"/>
                <w:bCs/>
                <w:strike/>
                <w:sz w:val="20"/>
                <w:szCs w:val="20"/>
              </w:rPr>
              <w:t xml:space="preserve">naviazal účinnosť zmluvy s dodávateľom na odkladaciu podmienku tak, aby nevznikli pochybnosti o tom, či </w:t>
            </w:r>
            <w:r w:rsidR="00BE176C" w:rsidRPr="00346FC4">
              <w:rPr>
                <w:rFonts w:ascii="Arial" w:hAnsi="Arial" w:cs="Arial"/>
                <w:bCs/>
                <w:strike/>
                <w:sz w:val="20"/>
                <w:szCs w:val="20"/>
              </w:rPr>
              <w:t xml:space="preserve">realizácia projektu začala  pred predložením </w:t>
            </w:r>
            <w:proofErr w:type="spellStart"/>
            <w:r w:rsidR="00BE176C" w:rsidRPr="00346FC4">
              <w:rPr>
                <w:rFonts w:ascii="Arial" w:hAnsi="Arial" w:cs="Arial"/>
                <w:bCs/>
                <w:strike/>
                <w:sz w:val="20"/>
                <w:szCs w:val="20"/>
              </w:rPr>
              <w:t>ŽoPr</w:t>
            </w:r>
            <w:proofErr w:type="spellEnd"/>
            <w:r w:rsidR="00BE176C" w:rsidRPr="00346FC4">
              <w:rPr>
                <w:rFonts w:ascii="Arial" w:hAnsi="Arial" w:cs="Arial"/>
                <w:bCs/>
                <w:strike/>
                <w:sz w:val="20"/>
                <w:szCs w:val="20"/>
              </w:rPr>
              <w:t xml:space="preserve"> na MAS, </w:t>
            </w:r>
            <w:r w:rsidRPr="00346FC4">
              <w:rPr>
                <w:rFonts w:ascii="Arial" w:hAnsi="Arial" w:cs="Arial"/>
                <w:bCs/>
                <w:strike/>
                <w:sz w:val="20"/>
                <w:szCs w:val="20"/>
              </w:rPr>
              <w:t>napr.:</w:t>
            </w:r>
          </w:p>
          <w:p w14:paraId="557FD218" w14:textId="7DBC099E" w:rsidR="00997F82" w:rsidRPr="00346FC4"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346FC4">
              <w:rPr>
                <w:rFonts w:ascii="Arial" w:hAnsi="Arial" w:cs="Arial"/>
                <w:bCs/>
                <w:strike/>
                <w:sz w:val="20"/>
                <w:szCs w:val="20"/>
              </w:rPr>
              <w:t>naviazať účinnosť zmluvy s dodávateľom na</w:t>
            </w:r>
            <w:r w:rsidR="00BE176C" w:rsidRPr="00346FC4">
              <w:rPr>
                <w:rFonts w:ascii="Arial" w:hAnsi="Arial" w:cs="Arial"/>
                <w:bCs/>
                <w:strike/>
                <w:sz w:val="20"/>
                <w:szCs w:val="20"/>
              </w:rPr>
              <w:t xml:space="preserve"> moment predloženia </w:t>
            </w:r>
            <w:proofErr w:type="spellStart"/>
            <w:r w:rsidR="00BE176C" w:rsidRPr="00346FC4">
              <w:rPr>
                <w:rFonts w:ascii="Arial" w:hAnsi="Arial" w:cs="Arial"/>
                <w:bCs/>
                <w:strike/>
                <w:sz w:val="20"/>
                <w:szCs w:val="20"/>
              </w:rPr>
              <w:t>ŽoPr</w:t>
            </w:r>
            <w:proofErr w:type="spellEnd"/>
            <w:r w:rsidR="00BE176C" w:rsidRPr="00346FC4">
              <w:rPr>
                <w:rFonts w:ascii="Arial" w:hAnsi="Arial" w:cs="Arial"/>
                <w:bCs/>
                <w:strike/>
                <w:sz w:val="20"/>
                <w:szCs w:val="20"/>
              </w:rPr>
              <w:t xml:space="preserve"> na MAS,</w:t>
            </w:r>
            <w:r w:rsidRPr="00346FC4">
              <w:rPr>
                <w:rFonts w:ascii="Arial" w:hAnsi="Arial" w:cs="Arial"/>
                <w:bCs/>
                <w:strike/>
                <w:sz w:val="20"/>
                <w:szCs w:val="20"/>
              </w:rPr>
              <w:t xml:space="preserve"> n</w:t>
            </w:r>
          </w:p>
          <w:p w14:paraId="23ABB3A5" w14:textId="77777777" w:rsidR="00997F82" w:rsidRPr="00346FC4"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346FC4">
              <w:rPr>
                <w:rFonts w:ascii="Arial" w:hAnsi="Arial" w:cs="Arial"/>
                <w:bCs/>
                <w:strike/>
                <w:sz w:val="20"/>
                <w:szCs w:val="20"/>
              </w:rPr>
              <w:t>naviazať účinnosť zmluvy s dodávateľom na výsledok kontroly verejného obstarávania/obstarávania bez identifikácie nedostatkov vo verejnom obstarávaní/obstarávaní,</w:t>
            </w:r>
          </w:p>
          <w:p w14:paraId="0D177B04" w14:textId="77777777" w:rsidR="00997F82" w:rsidRPr="00346FC4" w:rsidRDefault="00997F82" w:rsidP="00715D4A">
            <w:pPr>
              <w:spacing w:before="120" w:after="120" w:line="240" w:lineRule="auto"/>
              <w:ind w:left="505" w:right="85"/>
              <w:jc w:val="both"/>
              <w:rPr>
                <w:rFonts w:ascii="Arial" w:hAnsi="Arial" w:cs="Arial"/>
                <w:b/>
                <w:bCs/>
                <w:strike/>
                <w:sz w:val="20"/>
                <w:szCs w:val="20"/>
              </w:rPr>
            </w:pPr>
            <w:r w:rsidRPr="00346FC4">
              <w:rPr>
                <w:rFonts w:ascii="Arial" w:hAnsi="Arial" w:cs="Arial"/>
                <w:b/>
                <w:bCs/>
                <w:strike/>
                <w:sz w:val="20"/>
                <w:szCs w:val="20"/>
              </w:rPr>
              <w:t>alebo</w:t>
            </w:r>
          </w:p>
          <w:p w14:paraId="58D6F329" w14:textId="31C9E869" w:rsidR="00997F82" w:rsidRPr="00346FC4"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346FC4">
              <w:rPr>
                <w:rFonts w:ascii="Arial" w:hAnsi="Arial" w:cs="Arial"/>
                <w:bCs/>
                <w:strike/>
                <w:sz w:val="20"/>
                <w:szCs w:val="20"/>
              </w:rPr>
              <w:t xml:space="preserve">v zmluve s dodávateľom špecifikoval, že dodávateľ začne s realizáciou predmetu zmluvy až po vystavení písomnej objednávky žiadateľa, pričom žiadateľ túto vystaví až po </w:t>
            </w:r>
            <w:r w:rsidR="00E03CC4" w:rsidRPr="00346FC4">
              <w:rPr>
                <w:rFonts w:ascii="Arial" w:hAnsi="Arial" w:cs="Arial"/>
                <w:bCs/>
                <w:strike/>
                <w:sz w:val="20"/>
                <w:szCs w:val="20"/>
              </w:rPr>
              <w:t xml:space="preserve">predložení </w:t>
            </w:r>
            <w:proofErr w:type="spellStart"/>
            <w:r w:rsidR="00E03CC4" w:rsidRPr="00346FC4">
              <w:rPr>
                <w:rFonts w:ascii="Arial" w:hAnsi="Arial" w:cs="Arial"/>
                <w:bCs/>
                <w:strike/>
                <w:sz w:val="20"/>
                <w:szCs w:val="20"/>
              </w:rPr>
              <w:t>ŽoPr</w:t>
            </w:r>
            <w:proofErr w:type="spellEnd"/>
            <w:r w:rsidR="00E03CC4" w:rsidRPr="00346FC4">
              <w:rPr>
                <w:rFonts w:ascii="Arial" w:hAnsi="Arial" w:cs="Arial"/>
                <w:bCs/>
                <w:strike/>
                <w:sz w:val="20"/>
                <w:szCs w:val="20"/>
              </w:rPr>
              <w:t xml:space="preserve"> na MAS. </w:t>
            </w:r>
          </w:p>
          <w:p w14:paraId="493B5A43" w14:textId="77777777" w:rsidR="00997F82" w:rsidRPr="00346FC4" w:rsidRDefault="00997F82" w:rsidP="00375F69">
            <w:pPr>
              <w:pStyle w:val="Odsekzoznamu"/>
              <w:spacing w:before="240" w:after="120" w:line="240" w:lineRule="auto"/>
              <w:ind w:left="85" w:right="85"/>
              <w:contextualSpacing w:val="0"/>
              <w:jc w:val="both"/>
              <w:rPr>
                <w:rFonts w:ascii="Arial" w:hAnsi="Arial" w:cs="Arial"/>
                <w:b/>
                <w:bCs/>
                <w:strike/>
                <w:sz w:val="20"/>
                <w:szCs w:val="20"/>
              </w:rPr>
            </w:pPr>
            <w:r w:rsidRPr="00346FC4">
              <w:rPr>
                <w:rFonts w:ascii="Arial" w:hAnsi="Arial" w:cs="Arial"/>
                <w:b/>
                <w:bCs/>
                <w:strike/>
                <w:sz w:val="20"/>
                <w:szCs w:val="20"/>
              </w:rPr>
              <w:t>Forma preukázania:</w:t>
            </w:r>
          </w:p>
          <w:p w14:paraId="0502AB8A" w14:textId="1CDAE7F5" w:rsidR="00997F82" w:rsidRPr="00346FC4" w:rsidRDefault="00997F82" w:rsidP="003F0011">
            <w:pPr>
              <w:pStyle w:val="Odsekzoznamu"/>
              <w:spacing w:before="120" w:after="120" w:line="240" w:lineRule="auto"/>
              <w:ind w:left="85" w:right="85"/>
              <w:contextualSpacing w:val="0"/>
              <w:jc w:val="both"/>
              <w:rPr>
                <w:rFonts w:ascii="Arial" w:hAnsi="Arial" w:cs="Arial"/>
                <w:bCs/>
                <w:strike/>
                <w:sz w:val="20"/>
                <w:szCs w:val="20"/>
              </w:rPr>
            </w:pPr>
            <w:bookmarkStart w:id="4" w:name="_Hlk500341825"/>
            <w:r w:rsidRPr="00346FC4">
              <w:rPr>
                <w:rFonts w:ascii="Arial" w:hAnsi="Arial" w:cs="Arial"/>
                <w:bCs/>
                <w:strike/>
                <w:sz w:val="20"/>
                <w:szCs w:val="20"/>
              </w:rPr>
              <w:t>Informácie uvedené v</w:t>
            </w:r>
            <w:r w:rsidR="001E3C0A" w:rsidRPr="00346FC4">
              <w:rPr>
                <w:rFonts w:ascii="Arial" w:hAnsi="Arial" w:cs="Arial"/>
                <w:bCs/>
                <w:strike/>
                <w:sz w:val="20"/>
                <w:szCs w:val="20"/>
              </w:rPr>
              <w:t> </w:t>
            </w:r>
            <w:proofErr w:type="spellStart"/>
            <w:r w:rsidR="00E03CC4" w:rsidRPr="00346FC4">
              <w:rPr>
                <w:rFonts w:ascii="Arial" w:hAnsi="Arial" w:cs="Arial"/>
                <w:bCs/>
                <w:strike/>
                <w:sz w:val="20"/>
                <w:szCs w:val="20"/>
              </w:rPr>
              <w:t>ŽoPr</w:t>
            </w:r>
            <w:proofErr w:type="spellEnd"/>
            <w:r w:rsidR="001E3C0A" w:rsidRPr="00346FC4">
              <w:rPr>
                <w:rFonts w:ascii="Arial" w:hAnsi="Arial" w:cs="Arial"/>
                <w:bCs/>
                <w:strike/>
                <w:sz w:val="20"/>
                <w:szCs w:val="20"/>
              </w:rPr>
              <w:t xml:space="preserve">. </w:t>
            </w:r>
            <w:r w:rsidRPr="00346FC4">
              <w:rPr>
                <w:rFonts w:ascii="Arial" w:hAnsi="Arial" w:cs="Arial"/>
                <w:bCs/>
                <w:strike/>
                <w:sz w:val="20"/>
                <w:szCs w:val="20"/>
              </w:rPr>
              <w:t xml:space="preserve">Žiadateľ v časti 10 Formulára </w:t>
            </w:r>
            <w:proofErr w:type="spellStart"/>
            <w:r w:rsidRPr="00346FC4">
              <w:rPr>
                <w:rFonts w:ascii="Arial" w:hAnsi="Arial" w:cs="Arial"/>
                <w:bCs/>
                <w:strike/>
                <w:sz w:val="20"/>
                <w:szCs w:val="20"/>
              </w:rPr>
              <w:t>ŽoPr</w:t>
            </w:r>
            <w:proofErr w:type="spellEnd"/>
            <w:r w:rsidRPr="00346FC4">
              <w:rPr>
                <w:rFonts w:ascii="Arial" w:hAnsi="Arial" w:cs="Arial"/>
                <w:bCs/>
                <w:strike/>
                <w:sz w:val="20"/>
                <w:szCs w:val="20"/>
              </w:rPr>
              <w:t xml:space="preserve"> čestne vyhlási, že </w:t>
            </w:r>
            <w:r w:rsidR="00E03CC4" w:rsidRPr="00346FC4">
              <w:rPr>
                <w:rFonts w:ascii="Arial" w:hAnsi="Arial" w:cs="Arial"/>
                <w:bCs/>
                <w:strike/>
                <w:sz w:val="20"/>
                <w:szCs w:val="20"/>
              </w:rPr>
              <w:t>realizáciu projektu pred predložením</w:t>
            </w:r>
          </w:p>
          <w:bookmarkEnd w:id="4"/>
          <w:p w14:paraId="527B6F86" w14:textId="77777777" w:rsidR="00997F82" w:rsidRPr="00346FC4" w:rsidRDefault="00997F82" w:rsidP="003F0011">
            <w:pPr>
              <w:pStyle w:val="Odsekzoznamu"/>
              <w:spacing w:before="240" w:after="120" w:line="240" w:lineRule="auto"/>
              <w:ind w:left="85" w:right="85"/>
              <w:contextualSpacing w:val="0"/>
              <w:jc w:val="both"/>
              <w:rPr>
                <w:rFonts w:ascii="Arial" w:hAnsi="Arial" w:cs="Arial"/>
                <w:b/>
                <w:bCs/>
                <w:strike/>
                <w:sz w:val="20"/>
                <w:szCs w:val="20"/>
              </w:rPr>
            </w:pPr>
            <w:r w:rsidRPr="00346FC4">
              <w:rPr>
                <w:rFonts w:ascii="Arial" w:hAnsi="Arial" w:cs="Arial"/>
                <w:b/>
                <w:bCs/>
                <w:strike/>
                <w:sz w:val="20"/>
                <w:szCs w:val="20"/>
              </w:rPr>
              <w:t>Spôsob overenia:</w:t>
            </w:r>
          </w:p>
          <w:p w14:paraId="50245D8A" w14:textId="77777777" w:rsidR="00997F82" w:rsidRDefault="00997F82">
            <w:pPr>
              <w:pStyle w:val="Odsekzoznamu"/>
              <w:spacing w:before="120" w:after="120" w:line="240" w:lineRule="auto"/>
              <w:ind w:left="85" w:right="85"/>
              <w:contextualSpacing w:val="0"/>
              <w:jc w:val="both"/>
              <w:rPr>
                <w:ins w:id="5" w:author="Autor"/>
                <w:rFonts w:ascii="Arial" w:hAnsi="Arial" w:cs="Arial"/>
                <w:bCs/>
                <w:strike/>
                <w:sz w:val="20"/>
                <w:szCs w:val="20"/>
              </w:rPr>
            </w:pPr>
            <w:r w:rsidRPr="00346FC4">
              <w:rPr>
                <w:rFonts w:ascii="Arial" w:hAnsi="Arial" w:cs="Arial"/>
                <w:bCs/>
                <w:strike/>
                <w:sz w:val="20"/>
                <w:szCs w:val="20"/>
              </w:rPr>
              <w:t xml:space="preserve">MAS overí znenie čestného vyhlásenia, ktoré tvorí súčasť formulára </w:t>
            </w:r>
            <w:proofErr w:type="spellStart"/>
            <w:r w:rsidRPr="00346FC4">
              <w:rPr>
                <w:rFonts w:ascii="Arial" w:hAnsi="Arial" w:cs="Arial"/>
                <w:bCs/>
                <w:strike/>
                <w:sz w:val="20"/>
                <w:szCs w:val="20"/>
              </w:rPr>
              <w:t>ŽoPr</w:t>
            </w:r>
            <w:proofErr w:type="spellEnd"/>
            <w:r w:rsidRPr="00346FC4">
              <w:rPr>
                <w:rFonts w:ascii="Arial" w:hAnsi="Arial" w:cs="Arial"/>
                <w:bCs/>
                <w:strike/>
                <w:sz w:val="20"/>
                <w:szCs w:val="20"/>
              </w:rPr>
              <w:t>.</w:t>
            </w:r>
          </w:p>
          <w:p w14:paraId="35B665DD" w14:textId="77777777" w:rsidR="00346FC4" w:rsidRPr="00346FC4" w:rsidRDefault="00346FC4" w:rsidP="00346FC4">
            <w:pPr>
              <w:pStyle w:val="Odsekzoznamu"/>
              <w:spacing w:before="120" w:after="120" w:line="240" w:lineRule="auto"/>
              <w:ind w:left="85" w:right="85"/>
              <w:jc w:val="both"/>
              <w:rPr>
                <w:ins w:id="6" w:author="Autor"/>
                <w:rFonts w:ascii="Arial" w:hAnsi="Arial" w:cs="Arial"/>
                <w:b/>
                <w:sz w:val="20"/>
                <w:szCs w:val="20"/>
              </w:rPr>
            </w:pPr>
            <w:ins w:id="7" w:author="Autor">
              <w:r w:rsidRPr="00346FC4">
                <w:rPr>
                  <w:rFonts w:ascii="Arial" w:hAnsi="Arial" w:cs="Arial"/>
                  <w:b/>
                  <w:sz w:val="20"/>
                  <w:szCs w:val="20"/>
                </w:rPr>
                <w:t>Opis podmienky:</w:t>
              </w:r>
            </w:ins>
          </w:p>
          <w:p w14:paraId="316E9B91" w14:textId="20CC41F2" w:rsidR="00346FC4" w:rsidRPr="00346FC4" w:rsidRDefault="00346FC4" w:rsidP="00346FC4">
            <w:pPr>
              <w:pStyle w:val="Odsekzoznamu"/>
              <w:spacing w:before="120" w:after="120" w:line="240" w:lineRule="auto"/>
              <w:ind w:left="85" w:right="85"/>
              <w:jc w:val="both"/>
              <w:rPr>
                <w:ins w:id="8" w:author="Autor"/>
                <w:rFonts w:ascii="Arial" w:hAnsi="Arial" w:cs="Arial"/>
                <w:b/>
                <w:sz w:val="20"/>
                <w:szCs w:val="20"/>
              </w:rPr>
            </w:pPr>
            <w:ins w:id="9" w:author="Autor">
              <w:r w:rsidRPr="00346FC4">
                <w:rPr>
                  <w:rFonts w:ascii="Arial" w:hAnsi="Arial" w:cs="Arial"/>
                  <w:b/>
                  <w:sz w:val="20"/>
                  <w:szCs w:val="20"/>
                </w:rPr>
                <w:t xml:space="preserve">Žiadateľ nesmie začať realizáciu projektu pred predložením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na MAS.</w:t>
              </w:r>
            </w:ins>
          </w:p>
          <w:p w14:paraId="570AA40C" w14:textId="77777777" w:rsidR="00346FC4" w:rsidRPr="00346FC4" w:rsidRDefault="00346FC4" w:rsidP="00346FC4">
            <w:pPr>
              <w:pStyle w:val="Odsekzoznamu"/>
              <w:spacing w:before="120" w:after="120" w:line="240" w:lineRule="auto"/>
              <w:ind w:left="85" w:right="85"/>
              <w:jc w:val="both"/>
              <w:rPr>
                <w:ins w:id="10" w:author="Autor"/>
                <w:rFonts w:ascii="Arial" w:hAnsi="Arial" w:cs="Arial"/>
                <w:b/>
                <w:sz w:val="20"/>
                <w:szCs w:val="20"/>
              </w:rPr>
            </w:pPr>
          </w:p>
          <w:p w14:paraId="7B52C52A" w14:textId="77777777" w:rsidR="00346FC4" w:rsidRPr="00346FC4" w:rsidRDefault="00346FC4" w:rsidP="00346FC4">
            <w:pPr>
              <w:pStyle w:val="Odsekzoznamu"/>
              <w:spacing w:before="120" w:after="120" w:line="240" w:lineRule="auto"/>
              <w:ind w:left="85" w:right="85"/>
              <w:jc w:val="both"/>
              <w:rPr>
                <w:ins w:id="11" w:author="Autor"/>
                <w:rFonts w:ascii="Arial" w:hAnsi="Arial" w:cs="Arial"/>
                <w:b/>
                <w:sz w:val="20"/>
                <w:szCs w:val="20"/>
              </w:rPr>
            </w:pPr>
            <w:ins w:id="12" w:author="Autor">
              <w:r w:rsidRPr="00346FC4">
                <w:rPr>
                  <w:rFonts w:ascii="Arial" w:hAnsi="Arial" w:cs="Arial"/>
                  <w:b/>
                  <w:sz w:val="20"/>
                  <w:szCs w:val="20"/>
                </w:rPr>
                <w:t>Pod začatím realizácie projektu sa rozumie:</w:t>
              </w:r>
            </w:ins>
          </w:p>
          <w:p w14:paraId="3162E501" w14:textId="77777777" w:rsidR="00346FC4" w:rsidRPr="00346FC4" w:rsidRDefault="00346FC4" w:rsidP="00346FC4">
            <w:pPr>
              <w:pStyle w:val="Odsekzoznamu"/>
              <w:spacing w:before="120" w:after="120" w:line="240" w:lineRule="auto"/>
              <w:ind w:left="85" w:right="85"/>
              <w:jc w:val="both"/>
              <w:rPr>
                <w:ins w:id="13" w:author="Autor"/>
                <w:rFonts w:ascii="Arial" w:hAnsi="Arial" w:cs="Arial"/>
                <w:b/>
                <w:sz w:val="20"/>
                <w:szCs w:val="20"/>
              </w:rPr>
            </w:pPr>
            <w:ins w:id="14" w:author="Autor">
              <w:r w:rsidRPr="00346FC4">
                <w:rPr>
                  <w:rFonts w:ascii="Arial" w:hAnsi="Arial" w:cs="Arial"/>
                  <w:b/>
                  <w:sz w:val="20"/>
                  <w:szCs w:val="20"/>
                </w:rPr>
                <w:t>-</w:t>
              </w:r>
              <w:r w:rsidRPr="00346FC4">
                <w:rPr>
                  <w:rFonts w:ascii="Arial" w:hAnsi="Arial" w:cs="Arial"/>
                  <w:b/>
                  <w:sz w:val="20"/>
                  <w:szCs w:val="20"/>
                </w:rPr>
                <w:tab/>
                <w:t>začatie stavebných prác alebo</w:t>
              </w:r>
            </w:ins>
          </w:p>
          <w:p w14:paraId="39F81DDF" w14:textId="5D3B4E57" w:rsidR="00346FC4" w:rsidRPr="00346FC4" w:rsidRDefault="00346FC4" w:rsidP="00346FC4">
            <w:pPr>
              <w:pStyle w:val="Odsekzoznamu"/>
              <w:spacing w:before="120" w:after="120" w:line="240" w:lineRule="auto"/>
              <w:ind w:left="85" w:right="85"/>
              <w:jc w:val="both"/>
              <w:rPr>
                <w:ins w:id="15" w:author="Autor"/>
                <w:rFonts w:ascii="Arial" w:hAnsi="Arial" w:cs="Arial"/>
                <w:b/>
                <w:sz w:val="20"/>
                <w:szCs w:val="20"/>
              </w:rPr>
            </w:pPr>
            <w:ins w:id="16" w:author="Autor">
              <w:r w:rsidRPr="00346FC4">
                <w:rPr>
                  <w:rFonts w:ascii="Arial" w:hAnsi="Arial" w:cs="Arial"/>
                  <w:b/>
                  <w:sz w:val="20"/>
                  <w:szCs w:val="20"/>
                </w:rPr>
                <w:t>-</w:t>
              </w:r>
              <w:r w:rsidRPr="00346FC4">
                <w:rPr>
                  <w:rFonts w:ascii="Arial" w:hAnsi="Arial" w:cs="Arial"/>
                  <w:b/>
                  <w:sz w:val="20"/>
                  <w:szCs w:val="20"/>
                </w:rPr>
                <w:tab/>
                <w:t>prvý právny záväzok objednať tovar alebo službu.</w:t>
              </w:r>
            </w:ins>
          </w:p>
          <w:p w14:paraId="4739540B" w14:textId="77777777" w:rsidR="00346FC4" w:rsidRPr="00346FC4" w:rsidRDefault="00346FC4" w:rsidP="00346FC4">
            <w:pPr>
              <w:pStyle w:val="Odsekzoznamu"/>
              <w:spacing w:before="120" w:after="120" w:line="240" w:lineRule="auto"/>
              <w:ind w:left="85" w:right="85"/>
              <w:jc w:val="both"/>
              <w:rPr>
                <w:ins w:id="17" w:author="Autor"/>
                <w:rFonts w:ascii="Arial" w:hAnsi="Arial" w:cs="Arial"/>
                <w:b/>
                <w:sz w:val="20"/>
                <w:szCs w:val="20"/>
              </w:rPr>
            </w:pPr>
          </w:p>
          <w:p w14:paraId="7E9ECAED" w14:textId="2D0313A6" w:rsidR="00346FC4" w:rsidRPr="00346FC4" w:rsidRDefault="00346FC4" w:rsidP="00346FC4">
            <w:pPr>
              <w:pStyle w:val="Odsekzoznamu"/>
              <w:spacing w:before="120" w:after="120" w:line="240" w:lineRule="auto"/>
              <w:ind w:left="85" w:right="85"/>
              <w:jc w:val="both"/>
              <w:rPr>
                <w:ins w:id="18" w:author="Autor"/>
                <w:rFonts w:ascii="Arial" w:hAnsi="Arial" w:cs="Arial"/>
                <w:b/>
                <w:sz w:val="20"/>
                <w:szCs w:val="20"/>
              </w:rPr>
            </w:pPr>
            <w:ins w:id="19" w:author="Autor">
              <w:r w:rsidRPr="00346FC4">
                <w:rPr>
                  <w:rFonts w:ascii="Arial" w:hAnsi="Arial" w:cs="Arial"/>
                  <w:b/>
                  <w:sz w:val="20"/>
                  <w:szCs w:val="20"/>
                </w:rPr>
                <w:t>Prípravné práce ako napr. vypracovanie projektovej dokumentácie a úkony súvisiace so získavaním povolení a realizácia verejného obstarávania sa nepokladajú za realizáciu projektu.</w:t>
              </w:r>
            </w:ins>
          </w:p>
          <w:p w14:paraId="6A158BA3" w14:textId="77777777" w:rsidR="00346FC4" w:rsidRPr="00346FC4" w:rsidRDefault="00346FC4" w:rsidP="00346FC4">
            <w:pPr>
              <w:pStyle w:val="Odsekzoznamu"/>
              <w:spacing w:before="120" w:after="120" w:line="240" w:lineRule="auto"/>
              <w:ind w:left="85" w:right="85"/>
              <w:jc w:val="both"/>
              <w:rPr>
                <w:ins w:id="20" w:author="Autor"/>
                <w:rFonts w:ascii="Arial" w:hAnsi="Arial" w:cs="Arial"/>
                <w:b/>
                <w:sz w:val="20"/>
                <w:szCs w:val="20"/>
              </w:rPr>
            </w:pPr>
          </w:p>
          <w:p w14:paraId="2CDBDAEA" w14:textId="27DE90C4" w:rsidR="00346FC4" w:rsidRPr="00346FC4" w:rsidRDefault="00346FC4" w:rsidP="00346FC4">
            <w:pPr>
              <w:pStyle w:val="Odsekzoznamu"/>
              <w:spacing w:before="120" w:after="120" w:line="240" w:lineRule="auto"/>
              <w:ind w:left="85" w:right="85"/>
              <w:jc w:val="both"/>
              <w:rPr>
                <w:ins w:id="21" w:author="Autor"/>
                <w:rFonts w:ascii="Arial" w:hAnsi="Arial" w:cs="Arial"/>
                <w:b/>
                <w:sz w:val="20"/>
                <w:szCs w:val="20"/>
              </w:rPr>
            </w:pPr>
            <w:ins w:id="22" w:author="Autor">
              <w:r w:rsidRPr="00346FC4">
                <w:rPr>
                  <w:rFonts w:ascii="Arial" w:hAnsi="Arial" w:cs="Arial"/>
                  <w:b/>
                  <w:sz w:val="20"/>
                  <w:szCs w:val="20"/>
                </w:rPr>
                <w:t>MAS dáva žiadateľovi na zváženie odkonzultovať s MAS možnosť, aby:</w:t>
              </w:r>
            </w:ins>
          </w:p>
          <w:p w14:paraId="20647976" w14:textId="77777777" w:rsidR="00346FC4" w:rsidRPr="00346FC4" w:rsidRDefault="00346FC4" w:rsidP="00346FC4">
            <w:pPr>
              <w:pStyle w:val="Odsekzoznamu"/>
              <w:spacing w:before="120" w:after="120" w:line="240" w:lineRule="auto"/>
              <w:ind w:left="85" w:right="85"/>
              <w:jc w:val="both"/>
              <w:rPr>
                <w:ins w:id="23" w:author="Autor"/>
                <w:rFonts w:ascii="Arial" w:hAnsi="Arial" w:cs="Arial"/>
                <w:b/>
                <w:sz w:val="20"/>
                <w:szCs w:val="20"/>
              </w:rPr>
            </w:pPr>
          </w:p>
          <w:p w14:paraId="0969FD61" w14:textId="77777777" w:rsidR="00346FC4" w:rsidRPr="00346FC4" w:rsidRDefault="00346FC4" w:rsidP="00346FC4">
            <w:pPr>
              <w:pStyle w:val="Odsekzoznamu"/>
              <w:spacing w:before="120" w:after="120" w:line="240" w:lineRule="auto"/>
              <w:ind w:left="85" w:right="85"/>
              <w:jc w:val="both"/>
              <w:rPr>
                <w:ins w:id="24" w:author="Autor"/>
                <w:rFonts w:ascii="Arial" w:hAnsi="Arial" w:cs="Arial"/>
                <w:b/>
                <w:sz w:val="20"/>
                <w:szCs w:val="20"/>
              </w:rPr>
            </w:pPr>
            <w:ins w:id="25" w:author="Autor">
              <w:r w:rsidRPr="00346FC4">
                <w:rPr>
                  <w:rFonts w:ascii="Arial" w:hAnsi="Arial" w:cs="Arial"/>
                  <w:b/>
                  <w:sz w:val="20"/>
                  <w:szCs w:val="20"/>
                </w:rPr>
                <w:t>1.</w:t>
              </w:r>
              <w:r w:rsidRPr="00346FC4">
                <w:rPr>
                  <w:rFonts w:ascii="Arial" w:hAnsi="Arial" w:cs="Arial"/>
                  <w:b/>
                  <w:sz w:val="20"/>
                  <w:szCs w:val="20"/>
                </w:rPr>
                <w:tab/>
                <w:t xml:space="preserve">naviazal účinnosť zmluvy s dodávateľom na odkladaciu podmienku tak, aby nevznikli pochybnosti o tom, či realizácia projektu začala pred predložením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na MAS napr.:</w:t>
              </w:r>
            </w:ins>
          </w:p>
          <w:p w14:paraId="422A38D2" w14:textId="77777777" w:rsidR="00346FC4" w:rsidRPr="00346FC4" w:rsidRDefault="00346FC4" w:rsidP="00346FC4">
            <w:pPr>
              <w:pStyle w:val="Odsekzoznamu"/>
              <w:spacing w:before="120" w:after="120" w:line="240" w:lineRule="auto"/>
              <w:ind w:left="85" w:right="85"/>
              <w:jc w:val="both"/>
              <w:rPr>
                <w:ins w:id="26" w:author="Autor"/>
                <w:rFonts w:ascii="Arial" w:hAnsi="Arial" w:cs="Arial"/>
                <w:b/>
                <w:sz w:val="20"/>
                <w:szCs w:val="20"/>
              </w:rPr>
            </w:pPr>
            <w:ins w:id="27" w:author="Autor">
              <w:r w:rsidRPr="00346FC4">
                <w:rPr>
                  <w:rFonts w:ascii="Arial" w:hAnsi="Arial" w:cs="Arial"/>
                  <w:b/>
                  <w:sz w:val="20"/>
                  <w:szCs w:val="20"/>
                </w:rPr>
                <w:t>a.</w:t>
              </w:r>
              <w:r w:rsidRPr="00346FC4">
                <w:rPr>
                  <w:rFonts w:ascii="Arial" w:hAnsi="Arial" w:cs="Arial"/>
                  <w:b/>
                  <w:sz w:val="20"/>
                  <w:szCs w:val="20"/>
                </w:rPr>
                <w:tab/>
                <w:t xml:space="preserve">naviazať účinnosť zmluvy s dodávateľom na moment predloženia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na MAS,</w:t>
              </w:r>
            </w:ins>
          </w:p>
          <w:p w14:paraId="68D2AE2C" w14:textId="46AD5042" w:rsidR="00346FC4" w:rsidRPr="00346FC4" w:rsidRDefault="00346FC4" w:rsidP="00346FC4">
            <w:pPr>
              <w:pStyle w:val="Odsekzoznamu"/>
              <w:spacing w:before="120" w:after="120" w:line="240" w:lineRule="auto"/>
              <w:ind w:left="85" w:right="85"/>
              <w:jc w:val="both"/>
              <w:rPr>
                <w:ins w:id="28" w:author="Autor"/>
                <w:rFonts w:ascii="Arial" w:hAnsi="Arial" w:cs="Arial"/>
                <w:b/>
                <w:sz w:val="20"/>
                <w:szCs w:val="20"/>
              </w:rPr>
            </w:pPr>
            <w:ins w:id="29" w:author="Autor">
              <w:r w:rsidRPr="00346FC4">
                <w:rPr>
                  <w:rFonts w:ascii="Arial" w:hAnsi="Arial" w:cs="Arial"/>
                  <w:b/>
                  <w:sz w:val="20"/>
                  <w:szCs w:val="20"/>
                </w:rPr>
                <w:t>b.</w:t>
              </w:r>
              <w:r w:rsidRPr="00346FC4">
                <w:rPr>
                  <w:rFonts w:ascii="Arial" w:hAnsi="Arial" w:cs="Arial"/>
                  <w:b/>
                  <w:sz w:val="20"/>
                  <w:szCs w:val="20"/>
                </w:rPr>
                <w:tab/>
                <w:t>naviazať účinnosť zmluvy s dodávateľom na výsledok kontroly verejného obstarávania / obstarávania bez identifikácie nedostatkov vo verejnom obstarávaní / obstarávaní,</w:t>
              </w:r>
            </w:ins>
          </w:p>
          <w:p w14:paraId="01ECD7C9" w14:textId="77777777" w:rsidR="00346FC4" w:rsidRPr="00346FC4" w:rsidRDefault="00346FC4" w:rsidP="00346FC4">
            <w:pPr>
              <w:pStyle w:val="Odsekzoznamu"/>
              <w:spacing w:before="120" w:after="120" w:line="240" w:lineRule="auto"/>
              <w:ind w:left="85" w:right="85"/>
              <w:jc w:val="both"/>
              <w:rPr>
                <w:ins w:id="30" w:author="Autor"/>
                <w:rFonts w:ascii="Arial" w:hAnsi="Arial" w:cs="Arial"/>
                <w:b/>
                <w:sz w:val="20"/>
                <w:szCs w:val="20"/>
              </w:rPr>
            </w:pPr>
          </w:p>
          <w:p w14:paraId="7570BEAC" w14:textId="76078841" w:rsidR="00346FC4" w:rsidRPr="00346FC4" w:rsidRDefault="00346FC4" w:rsidP="00346FC4">
            <w:pPr>
              <w:pStyle w:val="Odsekzoznamu"/>
              <w:spacing w:before="120" w:after="120" w:line="240" w:lineRule="auto"/>
              <w:ind w:left="85" w:right="85"/>
              <w:jc w:val="both"/>
              <w:rPr>
                <w:ins w:id="31" w:author="Autor"/>
                <w:rFonts w:ascii="Arial" w:hAnsi="Arial" w:cs="Arial"/>
                <w:b/>
                <w:sz w:val="20"/>
                <w:szCs w:val="20"/>
              </w:rPr>
            </w:pPr>
            <w:ins w:id="32" w:author="Autor">
              <w:r w:rsidRPr="00346FC4">
                <w:rPr>
                  <w:rFonts w:ascii="Arial" w:hAnsi="Arial" w:cs="Arial"/>
                  <w:b/>
                  <w:sz w:val="20"/>
                  <w:szCs w:val="20"/>
                </w:rPr>
                <w:t>alebo</w:t>
              </w:r>
            </w:ins>
          </w:p>
          <w:p w14:paraId="1A031915" w14:textId="77777777" w:rsidR="00346FC4" w:rsidRPr="00346FC4" w:rsidRDefault="00346FC4" w:rsidP="00346FC4">
            <w:pPr>
              <w:pStyle w:val="Odsekzoznamu"/>
              <w:spacing w:before="120" w:after="120" w:line="240" w:lineRule="auto"/>
              <w:ind w:left="85" w:right="85"/>
              <w:jc w:val="both"/>
              <w:rPr>
                <w:ins w:id="33" w:author="Autor"/>
                <w:rFonts w:ascii="Arial" w:hAnsi="Arial" w:cs="Arial"/>
                <w:b/>
                <w:sz w:val="20"/>
                <w:szCs w:val="20"/>
              </w:rPr>
            </w:pPr>
          </w:p>
          <w:p w14:paraId="014FD3E2" w14:textId="1BB92CBD" w:rsidR="00346FC4" w:rsidRPr="00346FC4" w:rsidRDefault="00346FC4" w:rsidP="00346FC4">
            <w:pPr>
              <w:pStyle w:val="Odsekzoznamu"/>
              <w:numPr>
                <w:ilvl w:val="0"/>
                <w:numId w:val="56"/>
              </w:numPr>
              <w:spacing w:before="120" w:after="120" w:line="240" w:lineRule="auto"/>
              <w:ind w:right="85"/>
              <w:jc w:val="both"/>
              <w:rPr>
                <w:ins w:id="34" w:author="Autor"/>
                <w:rFonts w:ascii="Arial" w:hAnsi="Arial" w:cs="Arial"/>
                <w:b/>
                <w:sz w:val="20"/>
                <w:szCs w:val="20"/>
              </w:rPr>
            </w:pPr>
            <w:ins w:id="35" w:author="Autor">
              <w:r w:rsidRPr="00346FC4">
                <w:rPr>
                  <w:rFonts w:ascii="Arial" w:hAnsi="Arial" w:cs="Arial"/>
                  <w:b/>
                  <w:sz w:val="20"/>
                  <w:szCs w:val="20"/>
                </w:rPr>
                <w:t xml:space="preserve">v zmluve s dodávateľom špecifikoval, že dodávateľ začne s realizáciou predmetu zmluvy až po vystavení písomnej objednávky žiadateľa, pričom žiadateľ túto vystaví až po predložení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na MAS.</w:t>
              </w:r>
            </w:ins>
          </w:p>
          <w:p w14:paraId="64BC0282" w14:textId="77777777" w:rsidR="00346FC4" w:rsidRPr="00346FC4" w:rsidRDefault="00346FC4" w:rsidP="00346FC4">
            <w:pPr>
              <w:pStyle w:val="Odsekzoznamu"/>
              <w:numPr>
                <w:ilvl w:val="0"/>
                <w:numId w:val="56"/>
              </w:numPr>
              <w:spacing w:before="120" w:after="120" w:line="240" w:lineRule="auto"/>
              <w:ind w:right="85"/>
              <w:jc w:val="both"/>
              <w:rPr>
                <w:ins w:id="36" w:author="Autor"/>
                <w:rFonts w:ascii="Arial" w:hAnsi="Arial" w:cs="Arial"/>
                <w:b/>
                <w:sz w:val="20"/>
                <w:szCs w:val="20"/>
              </w:rPr>
            </w:pPr>
          </w:p>
          <w:p w14:paraId="6E804144" w14:textId="01E3FE87" w:rsidR="00346FC4" w:rsidRPr="00346FC4" w:rsidRDefault="00346FC4" w:rsidP="00346FC4">
            <w:pPr>
              <w:pStyle w:val="Odsekzoznamu"/>
              <w:spacing w:before="120" w:after="120" w:line="240" w:lineRule="auto"/>
              <w:ind w:left="85" w:right="85"/>
              <w:jc w:val="both"/>
              <w:rPr>
                <w:ins w:id="37" w:author="Autor"/>
                <w:rFonts w:ascii="Arial" w:hAnsi="Arial" w:cs="Arial"/>
                <w:b/>
                <w:sz w:val="20"/>
                <w:szCs w:val="20"/>
              </w:rPr>
            </w:pPr>
            <w:ins w:id="38" w:author="Autor">
              <w:r w:rsidRPr="00346FC4">
                <w:rPr>
                  <w:rFonts w:ascii="Arial" w:hAnsi="Arial" w:cs="Arial"/>
                  <w:b/>
                  <w:sz w:val="20"/>
                  <w:szCs w:val="20"/>
                </w:rPr>
                <w:t>Forma preukázania:</w:t>
              </w:r>
            </w:ins>
          </w:p>
          <w:p w14:paraId="22A83B90" w14:textId="77777777" w:rsidR="00346FC4" w:rsidRPr="00346FC4" w:rsidRDefault="00346FC4" w:rsidP="00346FC4">
            <w:pPr>
              <w:pStyle w:val="Odsekzoznamu"/>
              <w:spacing w:before="120" w:after="120" w:line="240" w:lineRule="auto"/>
              <w:ind w:left="85" w:right="85"/>
              <w:jc w:val="both"/>
              <w:rPr>
                <w:ins w:id="39" w:author="Autor"/>
                <w:rFonts w:ascii="Arial" w:hAnsi="Arial" w:cs="Arial"/>
                <w:b/>
                <w:sz w:val="20"/>
                <w:szCs w:val="20"/>
              </w:rPr>
            </w:pPr>
          </w:p>
          <w:p w14:paraId="4954C870" w14:textId="46D1389A" w:rsidR="00346FC4" w:rsidRPr="00346FC4" w:rsidRDefault="00346FC4" w:rsidP="00346FC4">
            <w:pPr>
              <w:pStyle w:val="Odsekzoznamu"/>
              <w:spacing w:before="120" w:after="120" w:line="240" w:lineRule="auto"/>
              <w:ind w:left="85" w:right="85"/>
              <w:jc w:val="both"/>
              <w:rPr>
                <w:ins w:id="40" w:author="Autor"/>
                <w:rFonts w:ascii="Arial" w:hAnsi="Arial" w:cs="Arial"/>
                <w:b/>
                <w:sz w:val="20"/>
                <w:szCs w:val="20"/>
              </w:rPr>
            </w:pPr>
            <w:ins w:id="41" w:author="Autor">
              <w:r w:rsidRPr="00346FC4">
                <w:rPr>
                  <w:rFonts w:ascii="Arial" w:hAnsi="Arial" w:cs="Arial"/>
                  <w:b/>
                  <w:sz w:val="20"/>
                  <w:szCs w:val="20"/>
                </w:rPr>
                <w:t xml:space="preserve">Informácie uvedené v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Žiadateľ v časti 10 Formulára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čestne vyhlási, že nezačal realizáciu projektu pred predložením </w:t>
              </w:r>
              <w:proofErr w:type="spellStart"/>
              <w:r w:rsidRPr="00346FC4">
                <w:rPr>
                  <w:rFonts w:ascii="Arial" w:hAnsi="Arial" w:cs="Arial"/>
                  <w:b/>
                  <w:sz w:val="20"/>
                  <w:szCs w:val="20"/>
                </w:rPr>
                <w:t>ŽoPr</w:t>
              </w:r>
              <w:proofErr w:type="spellEnd"/>
              <w:r w:rsidRPr="00346FC4">
                <w:rPr>
                  <w:rFonts w:ascii="Arial" w:hAnsi="Arial" w:cs="Arial"/>
                  <w:b/>
                  <w:sz w:val="20"/>
                  <w:szCs w:val="20"/>
                </w:rPr>
                <w:t xml:space="preserve"> na MAS.</w:t>
              </w:r>
            </w:ins>
          </w:p>
          <w:p w14:paraId="637546FB" w14:textId="77777777" w:rsidR="00346FC4" w:rsidRPr="00346FC4" w:rsidRDefault="00346FC4" w:rsidP="00346FC4">
            <w:pPr>
              <w:pStyle w:val="Odsekzoznamu"/>
              <w:spacing w:before="120" w:after="120" w:line="240" w:lineRule="auto"/>
              <w:ind w:left="85" w:right="85"/>
              <w:jc w:val="both"/>
              <w:rPr>
                <w:ins w:id="42" w:author="Autor"/>
                <w:rFonts w:ascii="Arial" w:hAnsi="Arial" w:cs="Arial"/>
                <w:b/>
                <w:sz w:val="20"/>
                <w:szCs w:val="20"/>
              </w:rPr>
            </w:pPr>
          </w:p>
          <w:p w14:paraId="549A43EF" w14:textId="77777777" w:rsidR="00346FC4" w:rsidRPr="00346FC4" w:rsidRDefault="00346FC4" w:rsidP="00346FC4">
            <w:pPr>
              <w:pStyle w:val="Odsekzoznamu"/>
              <w:spacing w:before="120" w:after="120" w:line="240" w:lineRule="auto"/>
              <w:ind w:left="85" w:right="85"/>
              <w:jc w:val="both"/>
              <w:rPr>
                <w:ins w:id="43" w:author="Autor"/>
                <w:rFonts w:ascii="Arial" w:hAnsi="Arial" w:cs="Arial"/>
                <w:b/>
                <w:sz w:val="20"/>
                <w:szCs w:val="20"/>
              </w:rPr>
            </w:pPr>
            <w:ins w:id="44" w:author="Autor">
              <w:r w:rsidRPr="00346FC4">
                <w:rPr>
                  <w:rFonts w:ascii="Arial" w:hAnsi="Arial" w:cs="Arial"/>
                  <w:b/>
                  <w:sz w:val="20"/>
                  <w:szCs w:val="20"/>
                </w:rPr>
                <w:t>Spôsob overenia:</w:t>
              </w:r>
            </w:ins>
          </w:p>
          <w:p w14:paraId="64724FD4" w14:textId="3D2CFA19" w:rsidR="00346FC4" w:rsidRPr="00346FC4" w:rsidRDefault="00346FC4" w:rsidP="00346FC4">
            <w:pPr>
              <w:pStyle w:val="Odsekzoznamu"/>
              <w:spacing w:before="120" w:after="120" w:line="240" w:lineRule="auto"/>
              <w:ind w:left="85" w:right="85"/>
              <w:contextualSpacing w:val="0"/>
              <w:jc w:val="both"/>
              <w:rPr>
                <w:rFonts w:ascii="Arial" w:hAnsi="Arial" w:cs="Arial"/>
                <w:bCs/>
                <w:sz w:val="20"/>
                <w:szCs w:val="20"/>
              </w:rPr>
            </w:pPr>
            <w:ins w:id="45" w:author="Autor">
              <w:r w:rsidRPr="00346FC4">
                <w:rPr>
                  <w:rFonts w:ascii="Arial" w:hAnsi="Arial" w:cs="Arial"/>
                  <w:bCs/>
                  <w:sz w:val="20"/>
                  <w:szCs w:val="20"/>
                </w:rPr>
                <w:t xml:space="preserve">MAS overí znenie čestného vyhlásenia, ktoré tvorí súčasť formulára </w:t>
              </w:r>
              <w:proofErr w:type="spellStart"/>
              <w:r w:rsidRPr="00346FC4">
                <w:rPr>
                  <w:rFonts w:ascii="Arial" w:hAnsi="Arial" w:cs="Arial"/>
                  <w:bCs/>
                  <w:sz w:val="20"/>
                  <w:szCs w:val="20"/>
                </w:rPr>
                <w:t>ŽoPr</w:t>
              </w:r>
              <w:proofErr w:type="spellEnd"/>
              <w:r w:rsidRPr="00346FC4">
                <w:rPr>
                  <w:rFonts w:ascii="Arial" w:hAnsi="Arial" w:cs="Arial"/>
                  <w:bCs/>
                  <w:sz w:val="20"/>
                  <w:szCs w:val="20"/>
                </w:rPr>
                <w:t>.</w:t>
              </w:r>
            </w:ins>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1196273F" w14:textId="60303BF0" w:rsidR="00EF7FB1" w:rsidRDefault="00997F82" w:rsidP="00EF7FB1">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F0A1D96" w14:textId="77A9DC0F" w:rsidR="00B53EBF" w:rsidRDefault="00024A9F" w:rsidP="00EF7FB1">
            <w:pPr>
              <w:pStyle w:val="Odsekzoznamu"/>
              <w:spacing w:before="120" w:after="120" w:line="240" w:lineRule="auto"/>
              <w:ind w:left="85" w:right="85"/>
              <w:contextualSpacing w:val="0"/>
              <w:jc w:val="both"/>
              <w:rPr>
                <w:rFonts w:ascii="Arial" w:hAnsi="Arial" w:cs="Arial"/>
                <w:sz w:val="20"/>
                <w:szCs w:val="20"/>
              </w:rPr>
            </w:pPr>
            <w:r w:rsidRPr="001B037E">
              <w:rPr>
                <w:rFonts w:ascii="Arial" w:hAnsi="Arial" w:cs="Arial"/>
                <w:bCs/>
                <w:sz w:val="20"/>
                <w:szCs w:val="20"/>
              </w:rPr>
              <w:t>Žiadateľ je povinný realizovať projekt na území MAS</w:t>
            </w:r>
            <w:r w:rsidR="00EF7FB1" w:rsidRPr="000E540E">
              <w:rPr>
                <w:rFonts w:ascii="Arial" w:hAnsi="Arial" w:cs="Arial"/>
                <w:sz w:val="20"/>
                <w:szCs w:val="20"/>
              </w:rPr>
              <w:t xml:space="preserve">: </w:t>
            </w:r>
          </w:p>
          <w:p w14:paraId="3578578E" w14:textId="6CD2D389" w:rsidR="00EF7FB1" w:rsidRPr="000E540E" w:rsidRDefault="00EF7FB1" w:rsidP="00EF7FB1">
            <w:pPr>
              <w:pStyle w:val="Odsekzoznamu"/>
              <w:spacing w:before="120" w:after="120" w:line="240" w:lineRule="auto"/>
              <w:ind w:left="85" w:right="85"/>
              <w:contextualSpacing w:val="0"/>
              <w:jc w:val="both"/>
              <w:rPr>
                <w:rFonts w:ascii="Arial" w:hAnsi="Arial" w:cs="Arial"/>
                <w:sz w:val="20"/>
                <w:szCs w:val="20"/>
              </w:rPr>
            </w:pPr>
            <w:r w:rsidRPr="000E540E">
              <w:rPr>
                <w:rFonts w:ascii="Arial" w:hAnsi="Arial" w:cs="Arial"/>
                <w:sz w:val="20"/>
                <w:szCs w:val="20"/>
              </w:rPr>
              <w:lastRenderedPageBreak/>
              <w:t xml:space="preserve">Bielovce, Demandice, Dolné Semerovce, </w:t>
            </w:r>
            <w:r w:rsidR="000E540E">
              <w:rPr>
                <w:rFonts w:ascii="Arial" w:hAnsi="Arial" w:cs="Arial"/>
                <w:sz w:val="20"/>
                <w:szCs w:val="20"/>
              </w:rPr>
              <w:t>Hokovce, Horné Semerovce, Horné Turovce, Hrkovce, Ipeľské Úľany, Ipeľský Sokolec, Kubáňovo, Lontov, Pastovce, Plášťovce, Sazdice, Slatina, Šahy, Tupá, Veľké Turovce, Vyškovce nad Ipľom.</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033AC376"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w:t>
            </w:r>
            <w:r w:rsidR="001E3C0A">
              <w:rPr>
                <w:rFonts w:ascii="Arial" w:hAnsi="Arial" w:cs="Arial"/>
                <w:bCs/>
                <w:sz w:val="20"/>
                <w:szCs w:val="20"/>
              </w:rPr>
              <w:t xml:space="preserve"> </w:t>
            </w:r>
            <w:r w:rsidRPr="005900AB">
              <w:rPr>
                <w:rFonts w:ascii="Arial" w:hAnsi="Arial" w:cs="Arial"/>
                <w:bCs/>
                <w:sz w:val="20"/>
                <w:szCs w:val="20"/>
              </w:rPr>
              <w:t>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6A82994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6AAA81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bookmarkStart w:id="4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6FFE015F" w:rsidR="00997F82"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DE2569">
              <w:rPr>
                <w:rFonts w:ascii="Arial" w:hAnsi="Arial" w:cs="Arial"/>
                <w:bCs/>
                <w:sz w:val="20"/>
                <w:szCs w:val="20"/>
              </w:rPr>
              <w:t xml:space="preserve">ej </w:t>
            </w:r>
            <w:r w:rsidRPr="00AA50FD">
              <w:rPr>
                <w:rFonts w:ascii="Arial" w:hAnsi="Arial" w:cs="Arial"/>
                <w:bCs/>
                <w:sz w:val="20"/>
                <w:szCs w:val="20"/>
              </w:rPr>
              <w:t>aktiv</w:t>
            </w:r>
            <w:r w:rsidR="00DE2569">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6B3933C1" w14:textId="77777777" w:rsid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068411BF" w14:textId="77777777" w:rsidR="00DE2569" w:rsidRPr="00DE2569" w:rsidRDefault="00DE2569" w:rsidP="00687273">
            <w:pPr>
              <w:pStyle w:val="Odsekzoznamu"/>
              <w:spacing w:before="120" w:after="120" w:line="240" w:lineRule="auto"/>
              <w:ind w:left="85" w:right="85"/>
              <w:contextualSpacing w:val="0"/>
              <w:jc w:val="both"/>
              <w:rPr>
                <w:rFonts w:ascii="Arial" w:hAnsi="Arial" w:cs="Arial"/>
                <w:bCs/>
                <w:sz w:val="20"/>
                <w:szCs w:val="20"/>
              </w:rPr>
            </w:pPr>
          </w:p>
          <w:p w14:paraId="509828E5" w14:textId="19546D81" w:rsidR="00DE2569" w:rsidRPr="00DE2569" w:rsidRDefault="00997F82" w:rsidP="00DE2569">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Stavebné práce, tovary a služby</w:t>
            </w:r>
            <w:r w:rsidRPr="00771033">
              <w:rPr>
                <w:rFonts w:ascii="Arial" w:hAnsi="Arial" w:cs="Arial"/>
                <w:bCs/>
                <w:sz w:val="20"/>
                <w:szCs w:val="20"/>
              </w:rPr>
              <w:t xml:space="preserve">, musia byť obstarané v súlade so </w:t>
            </w:r>
            <w:r w:rsidRPr="00B116D6">
              <w:rPr>
                <w:rFonts w:ascii="Arial" w:hAnsi="Arial" w:cs="Arial"/>
                <w:bCs/>
                <w:sz w:val="20"/>
                <w:szCs w:val="20"/>
              </w:rPr>
              <w:t>zákonom</w:t>
            </w:r>
            <w:r w:rsidR="00B116D6" w:rsidRPr="00B116D6">
              <w:rPr>
                <w:rFonts w:ascii="Arial" w:hAnsi="Arial" w:cs="Arial"/>
                <w:bCs/>
                <w:sz w:val="20"/>
                <w:szCs w:val="20"/>
              </w:rPr>
              <w:t xml:space="preserve"> č.</w:t>
            </w:r>
            <w:r w:rsidR="00DE2569" w:rsidRPr="00B116D6">
              <w:rPr>
                <w:rFonts w:ascii="Arial" w:hAnsi="Arial" w:cs="Arial"/>
                <w:bCs/>
                <w:sz w:val="20"/>
                <w:szCs w:val="20"/>
              </w:rPr>
              <w:t>. 343</w:t>
            </w:r>
            <w:r w:rsidR="00DE2569" w:rsidRPr="00DE2569">
              <w:rPr>
                <w:rFonts w:ascii="Arial" w:hAnsi="Arial" w:cs="Arial"/>
                <w:bCs/>
                <w:sz w:val="20"/>
                <w:szCs w:val="20"/>
              </w:rPr>
              <w:t xml:space="preserve">/2015 Z. z. o verejnom obstarávaní a o zmene a doplnení niektorých zákonov v znení neskorších predpisov (ďalej len „zákon o verejnom obstarávaní“) a usmerneniami RO k procesom verejného obstarávania: </w:t>
            </w:r>
          </w:p>
          <w:p w14:paraId="5D5B9132" w14:textId="7865B5BA" w:rsidR="00997F82" w:rsidRPr="00DE2569" w:rsidRDefault="00DE2569" w:rsidP="00DE2569">
            <w:pPr>
              <w:pStyle w:val="Odsekzoznamu"/>
              <w:spacing w:before="120" w:after="120" w:line="240" w:lineRule="auto"/>
              <w:ind w:left="85" w:right="85"/>
              <w:contextualSpacing w:val="0"/>
              <w:jc w:val="both"/>
              <w:rPr>
                <w:rFonts w:ascii="Arial" w:hAnsi="Arial" w:cs="Arial"/>
                <w:bCs/>
                <w:sz w:val="20"/>
                <w:szCs w:val="20"/>
              </w:rPr>
            </w:pPr>
            <w:r w:rsidRPr="00DE2569">
              <w:rPr>
                <w:rFonts w:ascii="Arial" w:hAnsi="Arial" w:cs="Arial"/>
                <w:bCs/>
                <w:sz w:val="20"/>
                <w:szCs w:val="20"/>
              </w:rPr>
              <w:t>https://www.mirri.gov.sk/mpsr/irop-programove-obdobie-2014-2020/clld/programove-dokumenty/prirucka-k-procesu-verejneho-obstaravania/index.html</w:t>
            </w:r>
          </w:p>
          <w:p w14:paraId="183D4C86" w14:textId="081EAF4B" w:rsidR="007D58CE" w:rsidRPr="00B116D6" w:rsidRDefault="007D58CE" w:rsidP="00B116D6">
            <w:pPr>
              <w:spacing w:before="120" w:after="120" w:line="240" w:lineRule="auto"/>
              <w:ind w:right="85"/>
              <w:jc w:val="both"/>
              <w:rPr>
                <w:rFonts w:ascii="Arial" w:hAnsi="Arial" w:cs="Arial"/>
                <w:bCs/>
                <w:strike/>
                <w:sz w:val="20"/>
                <w:szCs w:val="20"/>
              </w:rPr>
            </w:pP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2C5EA5D6"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627978">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lastRenderedPageBreak/>
              <w:t>Podpora je zameraná výlučne na poskytovanie sociálnych komunitných služieb na miestnej úrovni (výlučne alebo v prevažnej miere hradených z verejných zdrojov), ktoré nepredstavujú hospodársku činnosť.</w:t>
            </w:r>
          </w:p>
          <w:p w14:paraId="38E7F3F1" w14:textId="0D7C8AC3"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2CD2D50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129BB">
              <w:rPr>
                <w:rFonts w:ascii="Arial" w:hAnsi="Arial" w:cs="Arial"/>
                <w:bCs/>
                <w:sz w:val="20"/>
                <w:szCs w:val="20"/>
              </w:rPr>
              <w:t xml:space="preserve"> 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B6DA84" w:rsidR="00997F82" w:rsidRPr="006D71F3" w:rsidRDefault="00997F82" w:rsidP="00B116D6">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7" w:name="_Ref498795443"/>
            <w:r w:rsidRPr="002451DC">
              <w:rPr>
                <w:rFonts w:ascii="Arial" w:hAnsi="Arial" w:cs="Arial"/>
                <w:b/>
                <w:sz w:val="20"/>
                <w:szCs w:val="20"/>
              </w:rPr>
              <w:t>Podmienka mať povolenia na realizáciu projektu</w:t>
            </w:r>
            <w:bookmarkEnd w:id="4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05A19C6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C7DCBCF"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D75327">
              <w:rPr>
                <w:rFonts w:ascii="Arial" w:hAnsi="Arial" w:cs="Arial"/>
                <w:sz w:val="20"/>
                <w:szCs w:val="20"/>
                <w:lang w:eastAsia="en-US"/>
              </w:rPr>
              <w:t xml:space="preserve"> </w:t>
            </w:r>
            <w:r w:rsidR="00D75327" w:rsidRPr="00D75327">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CF2FB3C" w:rsidR="00997F82" w:rsidRPr="00931490"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w:t>
            </w:r>
            <w:r w:rsidRPr="00A475B1">
              <w:rPr>
                <w:rFonts w:ascii="Arial" w:hAnsi="Arial" w:cs="Arial"/>
                <w:sz w:val="20"/>
                <w:szCs w:val="20"/>
                <w:lang w:eastAsia="en-US"/>
              </w:rPr>
              <w:t xml:space="preserve">poskytnutia </w:t>
            </w:r>
            <w:r w:rsidRPr="00FB0A1A">
              <w:rPr>
                <w:rFonts w:ascii="Arial" w:hAnsi="Arial" w:cs="Arial"/>
                <w:sz w:val="20"/>
                <w:szCs w:val="20"/>
                <w:lang w:eastAsia="en-US"/>
              </w:rPr>
              <w:t>príspevku č.</w:t>
            </w:r>
            <w:r w:rsidR="00931490">
              <w:rPr>
                <w:rFonts w:ascii="Arial" w:hAnsi="Arial" w:cs="Arial"/>
                <w:sz w:val="20"/>
                <w:szCs w:val="20"/>
                <w:lang w:eastAsia="en-US"/>
              </w:rPr>
              <w:t>15.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703DEB3B"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8" w:name="_Ref498785182"/>
            <w:r w:rsidRPr="00A268F6">
              <w:rPr>
                <w:rFonts w:ascii="Arial" w:hAnsi="Arial" w:cs="Arial"/>
                <w:b/>
                <w:sz w:val="20"/>
                <w:szCs w:val="20"/>
              </w:rPr>
              <w:t>Maximálna a minimálna výška príspevku</w:t>
            </w:r>
            <w:bookmarkEnd w:id="4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59A04A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3 000</w:t>
            </w:r>
            <w:r>
              <w:rPr>
                <w:rFonts w:ascii="Arial" w:hAnsi="Arial" w:cs="Arial"/>
                <w:bCs/>
                <w:sz w:val="20"/>
                <w:szCs w:val="20"/>
              </w:rPr>
              <w:t xml:space="preserve"> EUR</w:t>
            </w:r>
          </w:p>
          <w:p w14:paraId="582FBBB1" w14:textId="30A77D1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510FBE">
              <w:rPr>
                <w:rFonts w:ascii="Arial" w:hAnsi="Arial" w:cs="Arial"/>
                <w:bCs/>
                <w:sz w:val="20"/>
                <w:szCs w:val="20"/>
              </w:rPr>
              <w:t xml:space="preserve">22 000 </w:t>
            </w:r>
            <w:r>
              <w:rPr>
                <w:rFonts w:ascii="Arial" w:hAnsi="Arial" w:cs="Arial"/>
                <w:bCs/>
                <w:sz w:val="20"/>
                <w:szCs w:val="20"/>
              </w:rPr>
              <w:t xml:space="preserve">EUR </w:t>
            </w:r>
          </w:p>
          <w:p w14:paraId="55004C0D" w14:textId="11FFEFE5" w:rsidR="00F51F32" w:rsidRPr="00F51F32" w:rsidRDefault="006D7074" w:rsidP="00F51F32">
            <w:pPr>
              <w:pStyle w:val="Odsekzoznamu"/>
              <w:spacing w:after="120" w:line="240" w:lineRule="auto"/>
              <w:ind w:left="85" w:right="85"/>
              <w:contextualSpacing w:val="0"/>
              <w:jc w:val="both"/>
              <w:rPr>
                <w:rFonts w:ascii="Arial" w:hAnsi="Arial" w:cs="Arial"/>
                <w:b/>
                <w:sz w:val="20"/>
                <w:szCs w:val="20"/>
              </w:rPr>
            </w:pPr>
            <w:r w:rsidRPr="006D7074">
              <w:rPr>
                <w:rFonts w:ascii="Arial" w:hAnsi="Arial" w:cs="Arial"/>
                <w:bCs/>
                <w:sz w:val="20"/>
                <w:szCs w:val="20"/>
              </w:rPr>
              <w:t>Maximálna výška celkových oprávnených výdavkov (ďalej aj „COV“) pre účely tejto výzvy, z ktorej žiadateľ môže žiadať príspevok je:</w:t>
            </w:r>
            <w:r w:rsidR="0000320E">
              <w:rPr>
                <w:rFonts w:ascii="Arial" w:hAnsi="Arial" w:cs="Arial"/>
                <w:bCs/>
                <w:sz w:val="20"/>
                <w:szCs w:val="20"/>
              </w:rPr>
              <w:t xml:space="preserve"> </w:t>
            </w:r>
            <w:r w:rsidR="0000320E" w:rsidRPr="00B245B1">
              <w:rPr>
                <w:rFonts w:ascii="Arial" w:hAnsi="Arial" w:cs="Arial"/>
                <w:b/>
                <w:sz w:val="20"/>
                <w:szCs w:val="20"/>
              </w:rPr>
              <w:t xml:space="preserve">23 157,89 </w:t>
            </w:r>
            <w:r w:rsidRPr="00B245B1">
              <w:rPr>
                <w:rFonts w:ascii="Arial" w:hAnsi="Arial" w:cs="Arial"/>
                <w:b/>
                <w:sz w:val="20"/>
                <w:szCs w:val="20"/>
              </w:rPr>
              <w:t>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62FCA9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132FE5">
              <w:rPr>
                <w:rFonts w:ascii="Arial" w:hAnsi="Arial" w:cs="Arial"/>
                <w:bCs/>
                <w:sz w:val="20"/>
                <w:szCs w:val="20"/>
              </w:rPr>
              <w:t> </w:t>
            </w:r>
            <w:r>
              <w:rPr>
                <w:rFonts w:ascii="Arial" w:hAnsi="Arial" w:cs="Arial"/>
                <w:bCs/>
                <w:sz w:val="20"/>
                <w:szCs w:val="20"/>
              </w:rPr>
              <w:t>príspevok</w:t>
            </w:r>
            <w:r w:rsidR="00132FE5">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4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4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42AC6CD" w14:textId="57C73F60"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24B5E0C" w:rsidR="00997F82" w:rsidRPr="003B4E5E" w:rsidRDefault="00997F82" w:rsidP="003B4E5E">
            <w:pPr>
              <w:pStyle w:val="Odsekzoznamu"/>
              <w:numPr>
                <w:ilvl w:val="1"/>
                <w:numId w:val="23"/>
              </w:numPr>
              <w:spacing w:before="120" w:after="120" w:line="240" w:lineRule="auto"/>
              <w:ind w:left="933" w:hanging="709"/>
              <w:rPr>
                <w:rFonts w:ascii="Arial" w:hAnsi="Arial" w:cs="Arial"/>
                <w:b/>
                <w:color w:val="44546A" w:themeColor="text2"/>
                <w:szCs w:val="19"/>
              </w:rPr>
            </w:pPr>
            <w:r w:rsidRPr="003B4E5E">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095D8375" w:rsidR="00643184" w:rsidRPr="00B116D6" w:rsidRDefault="00997F82" w:rsidP="00B116D6">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6B068B">
              <w:rPr>
                <w:rFonts w:ascii="Arial" w:hAnsi="Arial" w:cs="Arial"/>
                <w:bCs/>
                <w:sz w:val="20"/>
                <w:szCs w:val="20"/>
              </w:rPr>
              <w:t> </w:t>
            </w:r>
            <w:r w:rsidR="00643184" w:rsidRPr="00A97509">
              <w:rPr>
                <w:rFonts w:ascii="Arial" w:hAnsi="Arial" w:cs="Arial"/>
                <w:bCs/>
                <w:sz w:val="20"/>
                <w:szCs w:val="20"/>
              </w:rPr>
              <w:t>tomu</w:t>
            </w:r>
            <w:r w:rsidR="006B068B">
              <w:rPr>
                <w:rFonts w:ascii="Arial" w:hAnsi="Arial" w:cs="Arial"/>
                <w:bCs/>
                <w:sz w:val="20"/>
                <w:szCs w:val="20"/>
              </w:rPr>
              <w:t xml:space="preserve"> </w:t>
            </w:r>
            <w:r w:rsidRPr="00B116D6">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B116D6">
              <w:rPr>
                <w:rFonts w:ascii="Arial" w:hAnsi="Arial" w:cs="Arial"/>
                <w:bCs/>
                <w:sz w:val="20"/>
                <w:szCs w:val="20"/>
              </w:rPr>
              <w:t>ŽoPr</w:t>
            </w:r>
            <w:proofErr w:type="spellEnd"/>
            <w:r w:rsidRPr="00B116D6">
              <w:rPr>
                <w:rFonts w:ascii="Arial" w:hAnsi="Arial" w:cs="Arial"/>
                <w:bCs/>
                <w:sz w:val="20"/>
                <w:szCs w:val="20"/>
              </w:rPr>
              <w:t>, za ktoré žiadateľ disponuje schválenou účtovnou závierku.</w:t>
            </w:r>
            <w:r w:rsidR="00643184" w:rsidRPr="00B116D6">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BA492E8"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6B068B">
              <w:rPr>
                <w:rFonts w:ascii="Arial" w:hAnsi="Arial" w:cs="Arial"/>
                <w:bCs/>
                <w:sz w:val="20"/>
                <w:szCs w:val="20"/>
              </w:rPr>
              <w:t xml:space="preserve"> </w:t>
            </w:r>
            <w:r w:rsidR="006B068B" w:rsidRPr="006B068B">
              <w:rPr>
                <w:rFonts w:ascii="Arial" w:hAnsi="Arial" w:cs="Arial"/>
                <w:bCs/>
                <w:sz w:val="20"/>
                <w:szCs w:val="20"/>
              </w:rPr>
              <w:t>Test podniku v ťažkostiach sa predkladá v elektronickej podobe vo formáte .</w:t>
            </w:r>
            <w:proofErr w:type="spellStart"/>
            <w:r w:rsidR="006B068B" w:rsidRPr="006B068B">
              <w:rPr>
                <w:rFonts w:ascii="Arial" w:hAnsi="Arial" w:cs="Arial"/>
                <w:bCs/>
                <w:sz w:val="20"/>
                <w:szCs w:val="20"/>
              </w:rPr>
              <w:t>xls</w:t>
            </w:r>
            <w:proofErr w:type="spellEnd"/>
            <w:r w:rsidR="006B068B" w:rsidRPr="006B068B">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2C2315"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33605FCC" w:rsidR="002C2315" w:rsidRPr="00E75256" w:rsidRDefault="002C2315" w:rsidP="001354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 xml:space="preserve"> Dokumenty preukazujúce finančnú spôsobilosť žiadateľa</w:t>
            </w:r>
          </w:p>
        </w:tc>
      </w:tr>
      <w:tr w:rsidR="005D60B9" w:rsidRPr="006A79F0" w14:paraId="481F718F" w14:textId="77777777" w:rsidTr="004461E5">
        <w:tblPrEx>
          <w:tblCellMar>
            <w:left w:w="108" w:type="dxa"/>
            <w:right w:w="108" w:type="dxa"/>
          </w:tblCellMar>
        </w:tblPrEx>
        <w:tc>
          <w:tcPr>
            <w:tcW w:w="9776" w:type="dxa"/>
            <w:tcBorders>
              <w:bottom w:val="single" w:sz="4" w:space="0" w:color="auto"/>
            </w:tcBorders>
          </w:tcPr>
          <w:p w14:paraId="5EAD4E4B"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39A179C0" w14:textId="77777777" w:rsidR="005D60B9" w:rsidRPr="0081541C" w:rsidRDefault="005D60B9" w:rsidP="005D60B9">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02C880D0"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10258A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32107F4D" w14:textId="661D43D6"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IROP-CLLD-X266-512-001 alebo označenie príslušnej Aktivity z Konceptu stratégie CLLD MAS.</w:t>
            </w:r>
          </w:p>
          <w:p w14:paraId="3DF07C06"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 xml:space="preserve">Ostatní žiadatelia v rámci tejto prílohy predkladajú dokument preukazujúci zabezpečené finančné </w:t>
            </w:r>
            <w:r w:rsidRPr="0081541C">
              <w:rPr>
                <w:rFonts w:ascii="Arial" w:hAnsi="Arial" w:cs="Arial"/>
                <w:bCs/>
                <w:sz w:val="20"/>
                <w:szCs w:val="20"/>
              </w:rPr>
              <w:lastRenderedPageBreak/>
              <w:t>prostriedky minimálne vo výške spolufinancovania projektu zo strany žiadateľa. Uvedeným dokumentom môže byť jeden alebo kombinácia nasledovných dokladov:</w:t>
            </w:r>
          </w:p>
          <w:p w14:paraId="4DD2BDDB"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28CA65EF"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7F76E95F" w14:textId="3C2B0657" w:rsidR="005D60B9" w:rsidRPr="00793250" w:rsidRDefault="005D60B9" w:rsidP="007932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w:t>
            </w:r>
            <w:r w:rsidRPr="00793250">
              <w:rPr>
                <w:rFonts w:ascii="Arial" w:hAnsi="Arial" w:cs="Arial"/>
                <w:bCs/>
                <w:sz w:val="20"/>
                <w:szCs w:val="20"/>
              </w:rPr>
              <w:t xml:space="preserve">o 3 mesiace odo dňa predloženia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z ktorého bude zrejmý prísľub banky spolufinancovať projekt zadefinovaný v </w:t>
            </w:r>
            <w:proofErr w:type="spellStart"/>
            <w:r w:rsidRPr="00793250">
              <w:rPr>
                <w:rFonts w:ascii="Arial" w:hAnsi="Arial" w:cs="Arial"/>
                <w:bCs/>
                <w:sz w:val="20"/>
                <w:szCs w:val="20"/>
              </w:rPr>
              <w:t>ŽoPr</w:t>
            </w:r>
            <w:proofErr w:type="spellEnd"/>
            <w:r w:rsidRPr="00793250">
              <w:rPr>
                <w:rFonts w:ascii="Arial" w:hAnsi="Arial" w:cs="Arial"/>
                <w:bCs/>
                <w:sz w:val="20"/>
                <w:szCs w:val="20"/>
              </w:rPr>
              <w:t xml:space="preserve"> minimálne vo výške sumy spolufinancovania zo strany žiadateľa, </w:t>
            </w:r>
          </w:p>
          <w:p w14:paraId="0FE3E11E" w14:textId="77777777" w:rsidR="005D60B9" w:rsidRPr="0081541C" w:rsidRDefault="005D60B9" w:rsidP="005D60B9">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343FFC43" w14:textId="77777777" w:rsidR="005D60B9" w:rsidRDefault="005D60B9" w:rsidP="005D60B9">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15BD714E"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6249AB42" w:rsidR="005D60B9" w:rsidRPr="002C3A60" w:rsidRDefault="005D60B9" w:rsidP="007C036F">
            <w:pPr>
              <w:widowControl w:val="0"/>
              <w:spacing w:before="240" w:after="120" w:line="240" w:lineRule="auto"/>
              <w:ind w:left="85" w:right="85"/>
              <w:jc w:val="both"/>
              <w:rPr>
                <w:rFonts w:ascii="Arial" w:hAnsi="Arial" w:cs="Arial"/>
                <w:bCs/>
                <w:sz w:val="20"/>
                <w:szCs w:val="20"/>
              </w:rPr>
            </w:pPr>
          </w:p>
        </w:tc>
      </w:tr>
      <w:tr w:rsidR="005D60B9"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5D60B9"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5D60B9" w:rsidRPr="00D01EF0"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5D60B9" w:rsidRPr="00D01EF0" w:rsidRDefault="005D60B9" w:rsidP="005D60B9">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tieto dokumenty.</w:t>
            </w:r>
          </w:p>
          <w:p w14:paraId="7A3C85DD" w14:textId="77777777" w:rsidR="005D60B9" w:rsidRDefault="005D60B9" w:rsidP="005D60B9">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5EFD1F3A"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AD406CB" w:rsidR="005D60B9" w:rsidRPr="002C3A60" w:rsidRDefault="005D60B9" w:rsidP="005D60B9">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5D60B9"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401F9F9E" w14:textId="5348C58A" w:rsidR="005D60B9" w:rsidRDefault="005D60B9" w:rsidP="005D60B9">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Pr>
                <w:rFonts w:ascii="Arial" w:hAnsi="Arial" w:cs="Arial"/>
                <w:bCs/>
                <w:sz w:val="20"/>
                <w:szCs w:val="20"/>
              </w:rPr>
              <w:t>.</w:t>
            </w:r>
          </w:p>
          <w:p w14:paraId="7EEA902B" w14:textId="77777777" w:rsidR="005D60B9"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p>
          <w:p w14:paraId="37B661D4" w14:textId="44A53759" w:rsidR="005D60B9" w:rsidRPr="00E75256" w:rsidRDefault="005D60B9" w:rsidP="005D60B9">
            <w:pPr>
              <w:pStyle w:val="Odsekzoznamu"/>
              <w:numPr>
                <w:ilvl w:val="0"/>
                <w:numId w:val="62"/>
              </w:numPr>
              <w:spacing w:before="120" w:after="120" w:line="240" w:lineRule="auto"/>
              <w:ind w:left="85" w:right="85"/>
              <w:jc w:val="both"/>
              <w:rPr>
                <w:rFonts w:ascii="Arial" w:hAnsi="Arial" w:cs="Arial"/>
                <w:bCs/>
                <w:sz w:val="20"/>
                <w:szCs w:val="20"/>
              </w:rPr>
            </w:pPr>
            <w:r w:rsidRPr="00E75256">
              <w:rPr>
                <w:rFonts w:ascii="Arial" w:hAnsi="Arial" w:cs="Arial"/>
                <w:bCs/>
                <w:sz w:val="20"/>
                <w:szCs w:val="20"/>
              </w:rPr>
              <w:t>za každého člena jeho štatutárneho orgánu</w:t>
            </w:r>
            <w:r w:rsidR="003C119B">
              <w:rPr>
                <w:rFonts w:ascii="Arial" w:hAnsi="Arial" w:cs="Arial"/>
                <w:bCs/>
                <w:sz w:val="20"/>
                <w:szCs w:val="20"/>
              </w:rPr>
              <w:t xml:space="preserve"> (s výnimkou štatutárneho orgánu obce), </w:t>
            </w:r>
            <w:r w:rsidRPr="00E75256">
              <w:rPr>
                <w:rFonts w:ascii="Arial" w:hAnsi="Arial" w:cs="Arial"/>
                <w:bCs/>
                <w:sz w:val="20"/>
                <w:szCs w:val="20"/>
              </w:rPr>
              <w:t xml:space="preserve">každého prokuristu a každú osobu splnomocnenú zastupovať žiadateľa na úkony súvisiace so </w:t>
            </w:r>
            <w:proofErr w:type="spellStart"/>
            <w:r w:rsidRPr="00E75256">
              <w:rPr>
                <w:rFonts w:ascii="Arial" w:hAnsi="Arial" w:cs="Arial"/>
                <w:bCs/>
                <w:sz w:val="20"/>
                <w:szCs w:val="20"/>
              </w:rPr>
              <w:t>ŽoPr</w:t>
            </w:r>
            <w:proofErr w:type="spellEnd"/>
            <w:r w:rsidRPr="00E75256">
              <w:rPr>
                <w:rFonts w:ascii="Arial" w:hAnsi="Arial" w:cs="Arial"/>
                <w:bCs/>
                <w:sz w:val="20"/>
                <w:szCs w:val="20"/>
              </w:rPr>
              <w:t>.</w:t>
            </w:r>
          </w:p>
          <w:p w14:paraId="61152A19" w14:textId="0B10A67C" w:rsidR="005D60B9" w:rsidRPr="002C3A60" w:rsidRDefault="005D60B9" w:rsidP="005D60B9">
            <w:pPr>
              <w:spacing w:after="120" w:line="240" w:lineRule="auto"/>
              <w:ind w:left="85" w:right="85"/>
              <w:jc w:val="both"/>
              <w:rPr>
                <w:rFonts w:ascii="Arial" w:hAnsi="Arial" w:cs="Arial"/>
                <w:bCs/>
                <w:sz w:val="20"/>
                <w:szCs w:val="20"/>
              </w:rPr>
            </w:pPr>
          </w:p>
        </w:tc>
      </w:tr>
      <w:tr w:rsidR="005D60B9"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5D60B9" w:rsidRPr="00976FE3"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5D60B9"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5D60B9"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5D60B9" w:rsidRPr="00B24E47"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5D60B9" w:rsidRDefault="005D60B9" w:rsidP="005D60B9">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5D60B9" w:rsidRPr="00B24E47" w:rsidRDefault="005D60B9" w:rsidP="005D60B9">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w:t>
            </w:r>
            <w:r w:rsidRPr="00B24E47">
              <w:rPr>
                <w:rFonts w:ascii="Arial" w:hAnsi="Arial" w:cs="Arial"/>
                <w:bCs/>
                <w:sz w:val="20"/>
                <w:szCs w:val="20"/>
              </w:rPr>
              <w:lastRenderedPageBreak/>
              <w:t>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CC3D5EF" w:rsidR="005D60B9" w:rsidRDefault="005D60B9" w:rsidP="005D60B9">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E430D">
              <w:rPr>
                <w:rFonts w:ascii="Arial" w:hAnsi="Arial" w:cs="Arial"/>
                <w:bCs/>
                <w:sz w:val="20"/>
                <w:szCs w:val="20"/>
              </w:rPr>
              <w:t xml:space="preserve">8 </w:t>
            </w:r>
            <w:r w:rsidR="00A752ED">
              <w:rPr>
                <w:rFonts w:ascii="Arial" w:hAnsi="Arial" w:cs="Arial"/>
                <w:bCs/>
                <w:sz w:val="20"/>
                <w:szCs w:val="20"/>
              </w:rPr>
              <w:t xml:space="preserve">(Podmienka, že žiadateľ nezačal práce na projekte pred predložením </w:t>
            </w:r>
            <w:proofErr w:type="spellStart"/>
            <w:r w:rsidR="00A752ED">
              <w:rPr>
                <w:rFonts w:ascii="Arial" w:hAnsi="Arial" w:cs="Arial"/>
                <w:bCs/>
                <w:sz w:val="20"/>
                <w:szCs w:val="20"/>
              </w:rPr>
              <w:t>ŽoPr</w:t>
            </w:r>
            <w:proofErr w:type="spellEnd"/>
            <w:r w:rsidR="00A752ED">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w:t>
            </w:r>
            <w:r w:rsidR="008E09C0">
              <w:rPr>
                <w:rFonts w:ascii="Arial" w:hAnsi="Arial" w:cs="Arial"/>
                <w:bCs/>
                <w:sz w:val="20"/>
                <w:szCs w:val="20"/>
              </w:rPr>
              <w:t xml:space="preserve"> predložením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(preto odporúčame naviazať účinnosť zmluvy s dodávateľom napr.</w:t>
            </w:r>
            <w:r w:rsidR="008E09C0">
              <w:rPr>
                <w:rFonts w:ascii="Arial" w:hAnsi="Arial" w:cs="Arial"/>
                <w:bCs/>
                <w:sz w:val="20"/>
                <w:szCs w:val="20"/>
              </w:rPr>
              <w:t xml:space="preserve"> na predloženie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 </w:t>
            </w:r>
            <w:r w:rsidRPr="00835223">
              <w:rPr>
                <w:rFonts w:ascii="Arial" w:hAnsi="Arial" w:cs="Arial"/>
                <w:bCs/>
                <w:sz w:val="20"/>
                <w:szCs w:val="20"/>
              </w:rPr>
              <w:t xml:space="preserve"> </w:t>
            </w:r>
            <w:r w:rsidRPr="00B116D6">
              <w:rPr>
                <w:rFonts w:ascii="Arial" w:hAnsi="Arial" w:cs="Arial"/>
                <w:bCs/>
                <w:strike/>
                <w:sz w:val="20"/>
                <w:szCs w:val="20"/>
              </w:rPr>
              <w:t>na účinnosť zmluvy o príspevku</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w:t>
            </w:r>
            <w:r w:rsidR="008E09C0">
              <w:rPr>
                <w:rFonts w:ascii="Arial" w:hAnsi="Arial" w:cs="Arial"/>
                <w:bCs/>
                <w:sz w:val="20"/>
                <w:szCs w:val="20"/>
              </w:rPr>
              <w:t xml:space="preserve"> po predložení </w:t>
            </w:r>
            <w:proofErr w:type="spellStart"/>
            <w:r w:rsidR="008E09C0">
              <w:rPr>
                <w:rFonts w:ascii="Arial" w:hAnsi="Arial" w:cs="Arial"/>
                <w:bCs/>
                <w:sz w:val="20"/>
                <w:szCs w:val="20"/>
              </w:rPr>
              <w:t>ŽoPr</w:t>
            </w:r>
            <w:proofErr w:type="spellEnd"/>
            <w:r w:rsidR="008E09C0">
              <w:rPr>
                <w:rFonts w:ascii="Arial" w:hAnsi="Arial" w:cs="Arial"/>
                <w:bCs/>
                <w:sz w:val="20"/>
                <w:szCs w:val="20"/>
              </w:rPr>
              <w:t xml:space="preserve"> na MAS).</w:t>
            </w:r>
            <w:r w:rsidRPr="00835223">
              <w:rPr>
                <w:rFonts w:ascii="Arial" w:hAnsi="Arial" w:cs="Arial"/>
                <w:bCs/>
                <w:sz w:val="20"/>
                <w:szCs w:val="20"/>
              </w:rPr>
              <w:t>.</w:t>
            </w:r>
          </w:p>
          <w:p w14:paraId="4CC1D77A" w14:textId="77777777" w:rsidR="005D60B9" w:rsidRDefault="005D60B9" w:rsidP="005D60B9">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5D60B9" w:rsidRDefault="005D60B9" w:rsidP="005D60B9">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2F6E27E6" w:rsidR="005D60B9" w:rsidRPr="00DE290E" w:rsidRDefault="005D60B9" w:rsidP="005D60B9">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w:t>
            </w:r>
            <w:r w:rsidR="00DE290E">
              <w:rPr>
                <w:rFonts w:ascii="Arial" w:hAnsi="Arial" w:cs="Arial"/>
                <w:bCs/>
                <w:sz w:val="20"/>
                <w:szCs w:val="20"/>
              </w:rPr>
              <w:t xml:space="preserve">v Príručke </w:t>
            </w:r>
            <w:r w:rsidRPr="00B24E47">
              <w:rPr>
                <w:rFonts w:ascii="Arial" w:hAnsi="Arial" w:cs="Arial"/>
                <w:bCs/>
                <w:sz w:val="20"/>
                <w:szCs w:val="20"/>
              </w:rPr>
              <w:t>k procesu verejného obstarávania, ktorá je dostupná na</w:t>
            </w:r>
            <w:r w:rsidRPr="00B116D6">
              <w:rPr>
                <w:rFonts w:ascii="Arial" w:hAnsi="Arial" w:cs="Arial"/>
                <w:bCs/>
                <w:strike/>
                <w:sz w:val="20"/>
                <w:szCs w:val="20"/>
              </w:rPr>
              <w:t>.</w:t>
            </w:r>
            <w:r w:rsidR="00DE290E">
              <w:rPr>
                <w:rFonts w:ascii="Arial" w:hAnsi="Arial" w:cs="Arial"/>
                <w:bCs/>
                <w:strike/>
                <w:sz w:val="20"/>
                <w:szCs w:val="20"/>
              </w:rPr>
              <w:t xml:space="preserve"> </w:t>
            </w:r>
            <w:r w:rsidR="00DE290E" w:rsidRPr="00DE290E">
              <w:rPr>
                <w:rFonts w:ascii="Arial" w:hAnsi="Arial" w:cs="Arial"/>
                <w:bCs/>
                <w:sz w:val="20"/>
                <w:szCs w:val="20"/>
              </w:rPr>
              <w:t>https://www.mirri.gov.sk/mpsr/irop-programove-obdobie-2014-2020/clld/programove-dokumenty/prirucka-k-procesu-verejneho-obstaravania/index.html.</w:t>
            </w:r>
          </w:p>
          <w:p w14:paraId="2424A9B1" w14:textId="16BE0580" w:rsidR="005D60B9" w:rsidRDefault="005D60B9" w:rsidP="005D60B9">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5D60B9" w:rsidRPr="00B24E47" w:rsidRDefault="005D60B9" w:rsidP="005D60B9">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5D60B9" w:rsidRPr="00B24E47"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5D60B9" w:rsidRDefault="005D60B9" w:rsidP="005D60B9">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6DF5AEA1" w:rsidR="005D60B9" w:rsidRPr="00B24E47" w:rsidRDefault="005D60B9" w:rsidP="005D60B9">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705C44">
              <w:rPr>
                <w:rFonts w:ascii="Arial" w:hAnsi="Arial" w:cs="Arial"/>
                <w:bCs/>
                <w:sz w:val="20"/>
                <w:szCs w:val="20"/>
              </w:rPr>
              <w:t>:</w:t>
            </w:r>
            <w:r w:rsidR="00C742A8">
              <w:rPr>
                <w:rFonts w:ascii="Arial" w:hAnsi="Arial" w:cs="Arial"/>
                <w:bCs/>
                <w:sz w:val="20"/>
                <w:szCs w:val="20"/>
              </w:rPr>
              <w:t xml:space="preserve"> </w:t>
            </w:r>
            <w:r w:rsidR="00C742A8" w:rsidRPr="00C742A8">
              <w:rPr>
                <w:rFonts w:ascii="Arial" w:hAnsi="Arial" w:cs="Arial"/>
                <w:bCs/>
                <w:sz w:val="20"/>
                <w:szCs w:val="20"/>
              </w:rPr>
              <w:t>https://www.mirri.gov.sk/mpsr/irop-programove-obdobie-2014-2020/clld/programove-dokumenty/prirucka-k-procesu-verejneho-obstaravania/index.html.</w:t>
            </w:r>
          </w:p>
          <w:p w14:paraId="557C2B43" w14:textId="40F12985" w:rsidR="00804D8A" w:rsidRPr="00804D8A" w:rsidRDefault="00804D8A" w:rsidP="005D60B9">
            <w:pPr>
              <w:widowControl w:val="0"/>
              <w:spacing w:after="120" w:line="240" w:lineRule="auto"/>
              <w:ind w:left="85" w:right="85"/>
              <w:jc w:val="both"/>
              <w:rPr>
                <w:rFonts w:ascii="Arial" w:hAnsi="Arial" w:cs="Arial"/>
                <w:bCs/>
                <w:sz w:val="20"/>
                <w:szCs w:val="20"/>
              </w:rPr>
            </w:pPr>
            <w:r w:rsidRPr="00804D8A">
              <w:rPr>
                <w:rFonts w:ascii="Arial" w:hAnsi="Arial" w:cs="Arial"/>
                <w:bCs/>
                <w:sz w:val="20"/>
                <w:szCs w:val="20"/>
              </w:rPr>
              <w:t>Rozpočet projektu sa predkladá vo formáte .</w:t>
            </w:r>
            <w:proofErr w:type="spellStart"/>
            <w:r w:rsidRPr="00804D8A">
              <w:rPr>
                <w:rFonts w:ascii="Arial" w:hAnsi="Arial" w:cs="Arial"/>
                <w:bCs/>
                <w:sz w:val="20"/>
                <w:szCs w:val="20"/>
              </w:rPr>
              <w:t>xls</w:t>
            </w:r>
            <w:proofErr w:type="spellEnd"/>
            <w:r w:rsidRPr="00804D8A">
              <w:rPr>
                <w:rFonts w:ascii="Arial" w:hAnsi="Arial" w:cs="Arial"/>
                <w:bCs/>
                <w:sz w:val="20"/>
                <w:szCs w:val="20"/>
              </w:rPr>
              <w:t>.</w:t>
            </w:r>
          </w:p>
        </w:tc>
      </w:tr>
      <w:tr w:rsidR="005D60B9"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5D60B9" w:rsidRPr="002C3A60"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5D60B9"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5D60B9" w:rsidRDefault="005D60B9" w:rsidP="005D60B9">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w:t>
            </w:r>
            <w:r w:rsidRPr="007609EC">
              <w:rPr>
                <w:rFonts w:ascii="Arial" w:hAnsi="Arial" w:cs="Arial"/>
                <w:bCs/>
                <w:sz w:val="20"/>
                <w:szCs w:val="20"/>
              </w:rPr>
              <w:lastRenderedPageBreak/>
              <w:t xml:space="preserve">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7F97B8C" w:rsidR="005D60B9" w:rsidRDefault="005D60B9" w:rsidP="005D60B9">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5B82FB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677276D8"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57A382AA" w:rsidR="005D60B9" w:rsidRDefault="005D60B9" w:rsidP="005D60B9">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FA63BA">
              <w:rPr>
                <w:rFonts w:ascii="Arial" w:hAnsi="Arial" w:cs="Arial"/>
                <w:bCs/>
                <w:sz w:val="20"/>
                <w:szCs w:val="20"/>
              </w:rPr>
              <w:t xml:space="preserve"> </w:t>
            </w:r>
            <w:r w:rsidR="00FA63BA" w:rsidRPr="00FA63BA">
              <w:rPr>
                <w:rFonts w:ascii="Arial" w:hAnsi="Arial" w:cs="Arial"/>
                <w:bCs/>
                <w:sz w:val="20"/>
                <w:szCs w:val="20"/>
              </w:rPr>
              <w:t>Formulár sa predkladá vo formáte .</w:t>
            </w:r>
            <w:proofErr w:type="spellStart"/>
            <w:r w:rsidR="00FA63BA" w:rsidRPr="00FA63BA">
              <w:rPr>
                <w:rFonts w:ascii="Arial" w:hAnsi="Arial" w:cs="Arial"/>
                <w:bCs/>
                <w:sz w:val="20"/>
                <w:szCs w:val="20"/>
              </w:rPr>
              <w:t>xls</w:t>
            </w:r>
            <w:proofErr w:type="spellEnd"/>
            <w:r w:rsidR="00FA63BA" w:rsidRPr="00FA63BA">
              <w:rPr>
                <w:rFonts w:ascii="Arial" w:hAnsi="Arial" w:cs="Arial"/>
                <w:bCs/>
                <w:sz w:val="20"/>
                <w:szCs w:val="20"/>
              </w:rPr>
              <w:t>.</w:t>
            </w:r>
          </w:p>
          <w:p w14:paraId="644CC498" w14:textId="77777777" w:rsidR="005D60B9" w:rsidRPr="00D467A3" w:rsidRDefault="005D60B9" w:rsidP="005D60B9">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39942424" w:rsidR="005D60B9" w:rsidRDefault="005D60B9" w:rsidP="005D60B9">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695442DD" w14:textId="0B5239C5" w:rsidR="005D60B9" w:rsidRDefault="005D60B9" w:rsidP="005D60B9">
            <w:pPr>
              <w:pStyle w:val="Default"/>
              <w:ind w:left="25"/>
              <w:jc w:val="both"/>
              <w:rPr>
                <w:bCs/>
                <w:szCs w:val="20"/>
              </w:rPr>
            </w:pPr>
          </w:p>
          <w:p w14:paraId="30C5937C" w14:textId="06C04FA5" w:rsidR="005D60B9" w:rsidRPr="002C3A60" w:rsidRDefault="005D60B9" w:rsidP="00B116D6">
            <w:pPr>
              <w:spacing w:after="120" w:line="240" w:lineRule="auto"/>
              <w:ind w:left="85" w:right="85"/>
              <w:jc w:val="both"/>
              <w:rPr>
                <w:rFonts w:ascii="Arial" w:hAnsi="Arial" w:cs="Arial"/>
                <w:bCs/>
                <w:sz w:val="20"/>
                <w:szCs w:val="20"/>
              </w:rPr>
            </w:pPr>
          </w:p>
        </w:tc>
      </w:tr>
      <w:tr w:rsidR="005D60B9"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5D60B9"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5D60B9" w:rsidRDefault="005D60B9" w:rsidP="005D60B9">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5D60B9" w:rsidRPr="002F75C7" w:rsidRDefault="005D60B9" w:rsidP="005D60B9">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5D60B9" w:rsidRDefault="005D60B9" w:rsidP="005D60B9">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03C06E7A" w:rsidR="005D60B9" w:rsidRDefault="005D60B9" w:rsidP="005D60B9">
            <w:pPr>
              <w:spacing w:after="120" w:line="240" w:lineRule="auto"/>
              <w:ind w:left="85" w:right="85"/>
              <w:jc w:val="both"/>
              <w:rPr>
                <w:rFonts w:ascii="Arial" w:hAnsi="Arial" w:cs="Arial"/>
                <w:bCs/>
                <w:sz w:val="20"/>
                <w:szCs w:val="20"/>
              </w:rPr>
            </w:pPr>
          </w:p>
        </w:tc>
      </w:tr>
      <w:tr w:rsidR="005D60B9"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5D60B9" w:rsidRPr="00A12177"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5D60B9"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5D60B9" w:rsidRDefault="005D60B9" w:rsidP="005D60B9">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5D60B9" w:rsidRDefault="005D60B9" w:rsidP="005D60B9">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6F2589B" w:rsidR="005D60B9" w:rsidRPr="00A12177" w:rsidRDefault="005D60B9" w:rsidP="005D60B9">
            <w:pPr>
              <w:spacing w:after="120" w:line="240" w:lineRule="auto"/>
              <w:ind w:left="85" w:right="85"/>
              <w:jc w:val="both"/>
              <w:rPr>
                <w:rFonts w:ascii="Arial" w:hAnsi="Arial" w:cs="Arial"/>
                <w:b/>
                <w:color w:val="44546A" w:themeColor="text2"/>
                <w:szCs w:val="19"/>
              </w:rPr>
            </w:pPr>
          </w:p>
        </w:tc>
      </w:tr>
      <w:tr w:rsidR="005D60B9"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5D60B9" w:rsidRPr="00E62D39" w:rsidRDefault="005D60B9" w:rsidP="005D60B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5D60B9"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66F00B15"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B0192">
              <w:rPr>
                <w:rFonts w:ascii="Arial" w:hAnsi="Arial" w:cs="Arial"/>
                <w:bCs/>
                <w:sz w:val="20"/>
                <w:szCs w:val="20"/>
              </w:rPr>
              <w:t xml:space="preserve"> </w:t>
            </w:r>
            <w:r w:rsidR="003B0192" w:rsidRPr="003B0192">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63CC7B8" w:rsidR="005D60B9"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14C6C852" w14:textId="4E76A14B" w:rsidR="000D2235" w:rsidRPr="00D01EF0" w:rsidRDefault="000D2235"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5D60B9" w:rsidRPr="00D01EF0" w:rsidRDefault="005D60B9" w:rsidP="005D60B9">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8748511"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w:t>
            </w:r>
            <w:r>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5D60B9" w:rsidRPr="00D01EF0" w:rsidRDefault="005D60B9" w:rsidP="005D60B9">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3D3073C4" w:rsidR="005D60B9" w:rsidRPr="00AE5DF4"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E0483B">
              <w:rPr>
                <w:rFonts w:ascii="Arial" w:hAnsi="Arial" w:cs="Arial"/>
                <w:bCs/>
                <w:sz w:val="20"/>
                <w:szCs w:val="20"/>
              </w:rPr>
              <w:t xml:space="preserve"> </w:t>
            </w:r>
            <w:proofErr w:type="spellStart"/>
            <w:r w:rsidR="00E0483B">
              <w:rPr>
                <w:rFonts w:ascii="Arial" w:hAnsi="Arial" w:cs="Arial"/>
                <w:bCs/>
                <w:sz w:val="20"/>
                <w:szCs w:val="20"/>
              </w:rPr>
              <w:t>ŽoPr</w:t>
            </w:r>
            <w:proofErr w:type="spellEnd"/>
            <w:r w:rsidR="00E0483B">
              <w:rPr>
                <w:rFonts w:ascii="Arial" w:hAnsi="Arial" w:cs="Arial"/>
                <w:bCs/>
                <w:sz w:val="20"/>
                <w:szCs w:val="20"/>
              </w:rPr>
              <w:t xml:space="preserve">, kde </w:t>
            </w:r>
            <w:r w:rsidR="00E0483B" w:rsidRPr="00E0483B">
              <w:rPr>
                <w:rFonts w:ascii="Arial" w:hAnsi="Arial" w:cs="Arial"/>
                <w:bCs/>
                <w:sz w:val="20"/>
                <w:szCs w:val="20"/>
              </w:rPr>
              <w:t>v tabuľke 3 uvádza identifikačné znaky</w:t>
            </w:r>
            <w:r w:rsidRPr="00AE5DF4">
              <w:rPr>
                <w:rFonts w:ascii="Arial" w:hAnsi="Arial" w:cs="Arial"/>
                <w:bCs/>
                <w:sz w:val="20"/>
                <w:szCs w:val="20"/>
              </w:rPr>
              <w:t> predmetnej nehnuteľnosti,</w:t>
            </w:r>
          </w:p>
          <w:p w14:paraId="76E71CE0"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8F50CE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3A6493C"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917290"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43A8D">
              <w:rPr>
                <w:rFonts w:ascii="Arial" w:hAnsi="Arial" w:cs="Arial"/>
                <w:bCs/>
                <w:sz w:val="20"/>
                <w:szCs w:val="20"/>
              </w:rPr>
              <w:t>-</w:t>
            </w:r>
            <w:r w:rsidRPr="00143A8D">
              <w:rPr>
                <w:rFonts w:ascii="Arial" w:hAnsi="Arial" w:cs="Arial"/>
                <w:bCs/>
                <w:sz w:val="20"/>
                <w:szCs w:val="20"/>
              </w:rPr>
              <w:tab/>
            </w:r>
            <w:proofErr w:type="spellStart"/>
            <w:r w:rsidRPr="00143A8D">
              <w:rPr>
                <w:rFonts w:ascii="Arial" w:hAnsi="Arial" w:cs="Arial"/>
                <w:bCs/>
                <w:sz w:val="20"/>
                <w:szCs w:val="20"/>
              </w:rPr>
              <w:t>ŽoPr</w:t>
            </w:r>
            <w:proofErr w:type="spellEnd"/>
            <w:r w:rsidRPr="00143A8D">
              <w:rPr>
                <w:rFonts w:ascii="Arial" w:hAnsi="Arial" w:cs="Arial"/>
                <w:bCs/>
                <w:sz w:val="20"/>
                <w:szCs w:val="20"/>
              </w:rPr>
              <w:t>, kde v tabuľke 3 uvádza identifikačné znaky</w:t>
            </w:r>
            <w:r w:rsidR="005D60B9" w:rsidRPr="00D01EF0">
              <w:rPr>
                <w:rFonts w:ascii="Arial" w:hAnsi="Arial" w:cs="Arial"/>
                <w:bCs/>
                <w:sz w:val="20"/>
                <w:szCs w:val="20"/>
              </w:rPr>
              <w:t> predmetnej nehnuteľnosti</w:t>
            </w:r>
            <w:r w:rsidR="005D60B9">
              <w:rPr>
                <w:rFonts w:ascii="Arial" w:hAnsi="Arial" w:cs="Arial"/>
                <w:bCs/>
                <w:sz w:val="20"/>
                <w:szCs w:val="20"/>
              </w:rPr>
              <w:t xml:space="preserve"> a</w:t>
            </w:r>
          </w:p>
          <w:p w14:paraId="538D873A"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A793688" w:rsidR="005D60B9" w:rsidRPr="00D01EF0" w:rsidRDefault="00143A8D"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143A8D">
              <w:rPr>
                <w:rFonts w:ascii="Arial" w:hAnsi="Arial" w:cs="Arial"/>
                <w:bCs/>
                <w:sz w:val="20"/>
                <w:szCs w:val="20"/>
              </w:rPr>
              <w:t>ŽoPr</w:t>
            </w:r>
            <w:proofErr w:type="spellEnd"/>
            <w:r w:rsidRPr="00143A8D">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r w:rsidR="005D60B9">
              <w:rPr>
                <w:rFonts w:ascii="Arial" w:hAnsi="Arial" w:cs="Arial"/>
                <w:bCs/>
                <w:sz w:val="20"/>
                <w:szCs w:val="20"/>
              </w:rPr>
              <w:t xml:space="preserve"> a</w:t>
            </w:r>
          </w:p>
          <w:p w14:paraId="4077731B"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5D60B9" w:rsidRPr="00D01EF0" w:rsidRDefault="005D60B9" w:rsidP="005D60B9">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25F6CBEC" w:rsidR="005D60B9" w:rsidRPr="00D01EF0" w:rsidRDefault="004E7132"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4E7132">
              <w:rPr>
                <w:rFonts w:ascii="Arial" w:hAnsi="Arial" w:cs="Arial"/>
                <w:bCs/>
                <w:sz w:val="20"/>
                <w:szCs w:val="20"/>
              </w:rPr>
              <w:t>ŽoPr</w:t>
            </w:r>
            <w:proofErr w:type="spellEnd"/>
            <w:r w:rsidRPr="004E7132">
              <w:rPr>
                <w:rFonts w:ascii="Arial" w:hAnsi="Arial" w:cs="Arial"/>
                <w:bCs/>
                <w:sz w:val="20"/>
                <w:szCs w:val="20"/>
              </w:rPr>
              <w:t xml:space="preserve">, kde v tabuľke 3 uvádza identifikačné znaky </w:t>
            </w:r>
            <w:r w:rsidR="005D60B9" w:rsidRPr="00D01EF0">
              <w:rPr>
                <w:rFonts w:ascii="Arial" w:hAnsi="Arial" w:cs="Arial"/>
                <w:bCs/>
                <w:sz w:val="20"/>
                <w:szCs w:val="20"/>
              </w:rPr>
              <w:t>predmetnej nehnuteľnosti,</w:t>
            </w:r>
          </w:p>
          <w:p w14:paraId="7A162F4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5D60B9" w:rsidRPr="00D01EF0" w:rsidRDefault="005D60B9" w:rsidP="005D60B9">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5D60B9" w:rsidRPr="00D01EF0" w:rsidRDefault="005D60B9" w:rsidP="005D60B9">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F440895" w:rsidR="005D60B9" w:rsidRPr="00D01EF0" w:rsidRDefault="005D60B9" w:rsidP="005D60B9">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Pr>
                <w:rFonts w:ascii="Arial" w:hAnsi="Arial" w:cs="Arial"/>
                <w:bCs/>
                <w:sz w:val="20"/>
                <w:szCs w:val="20"/>
              </w:rPr>
              <w:t xml:space="preserve"> 5 r</w:t>
            </w:r>
            <w:r w:rsidRPr="00D01EF0">
              <w:rPr>
                <w:rFonts w:ascii="Arial" w:hAnsi="Arial" w:cs="Arial"/>
                <w:bCs/>
                <w:sz w:val="20"/>
                <w:szCs w:val="20"/>
              </w:rPr>
              <w:t xml:space="preserve">okov, po finančnom ukončení projektu. </w:t>
            </w:r>
          </w:p>
          <w:p w14:paraId="01BD1ECB" w14:textId="19C90A20" w:rsidR="005D60B9" w:rsidRPr="00B116D6" w:rsidRDefault="005B1665" w:rsidP="00B116D6">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P</w:t>
            </w:r>
            <w:r w:rsidR="005D60B9" w:rsidRPr="00B116D6">
              <w:rPr>
                <w:rFonts w:ascii="Arial" w:hAnsi="Arial" w:cs="Arial"/>
                <w:bCs/>
                <w:sz w:val="20"/>
                <w:szCs w:val="20"/>
              </w:rPr>
              <w:t>lomb</w:t>
            </w:r>
            <w:r>
              <w:rPr>
                <w:rFonts w:ascii="Arial" w:hAnsi="Arial" w:cs="Arial"/>
                <w:bCs/>
                <w:sz w:val="20"/>
                <w:szCs w:val="20"/>
              </w:rPr>
              <w:t xml:space="preserve">a na liste vlastníctva </w:t>
            </w:r>
            <w:r w:rsidR="005D60B9" w:rsidRPr="00B116D6">
              <w:rPr>
                <w:rFonts w:ascii="Arial" w:hAnsi="Arial" w:cs="Arial"/>
                <w:bCs/>
                <w:sz w:val="20"/>
                <w:szCs w:val="20"/>
              </w:rPr>
              <w:t xml:space="preserve"> je </w:t>
            </w:r>
            <w:r w:rsidRPr="00B116D6">
              <w:rPr>
                <w:rFonts w:ascii="Arial" w:hAnsi="Arial" w:cs="Arial"/>
                <w:bCs/>
                <w:sz w:val="20"/>
                <w:szCs w:val="20"/>
              </w:rPr>
              <w:t>prípustn</w:t>
            </w:r>
            <w:r>
              <w:rPr>
                <w:rFonts w:ascii="Arial" w:hAnsi="Arial" w:cs="Arial"/>
                <w:bCs/>
                <w:sz w:val="20"/>
                <w:szCs w:val="20"/>
              </w:rPr>
              <w:t>á</w:t>
            </w:r>
            <w:r w:rsidRPr="00B116D6">
              <w:rPr>
                <w:rFonts w:ascii="Arial" w:hAnsi="Arial" w:cs="Arial"/>
                <w:bCs/>
                <w:sz w:val="20"/>
                <w:szCs w:val="20"/>
              </w:rPr>
              <w:t xml:space="preserve"> </w:t>
            </w:r>
            <w:r w:rsidR="005D60B9" w:rsidRPr="00B116D6">
              <w:rPr>
                <w:rFonts w:ascii="Arial" w:hAnsi="Arial" w:cs="Arial"/>
                <w:bCs/>
                <w:sz w:val="20"/>
                <w:szCs w:val="20"/>
              </w:rPr>
              <w:t>iba za podmienky, že žiadateľ predloží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5D60B9" w:rsidRPr="00D01EF0" w:rsidRDefault="005D60B9" w:rsidP="005D60B9">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5D60B9" w:rsidRPr="00D01EF0" w:rsidRDefault="005D60B9" w:rsidP="005D60B9">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5D60B9" w:rsidRPr="00D01EF0" w:rsidRDefault="005D60B9" w:rsidP="005D60B9">
            <w:pPr>
              <w:pStyle w:val="Default"/>
              <w:widowControl w:val="0"/>
              <w:spacing w:before="120" w:after="120"/>
              <w:ind w:left="85" w:right="85"/>
              <w:jc w:val="both"/>
              <w:rPr>
                <w:szCs w:val="20"/>
              </w:rPr>
            </w:pPr>
            <w:r>
              <w:rPr>
                <w:szCs w:val="20"/>
              </w:rPr>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5D60B9" w:rsidRPr="00D01EF0" w:rsidRDefault="005D60B9" w:rsidP="005D60B9">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 xml:space="preserve">zmluva o založení spoločenstva s právnou subjektivitou (jej súčasťou je zoznam vlastníkov </w:t>
            </w:r>
            <w:r w:rsidRPr="00D01EF0">
              <w:rPr>
                <w:szCs w:val="20"/>
              </w:rPr>
              <w:lastRenderedPageBreak/>
              <w:t>podielov spoločnej nehnuteľnosti),</w:t>
            </w:r>
          </w:p>
          <w:p w14:paraId="20EE2198"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stanovy,</w:t>
            </w:r>
          </w:p>
          <w:p w14:paraId="6A8B8840" w14:textId="77777777" w:rsidR="005D60B9" w:rsidRPr="00D01EF0" w:rsidRDefault="005D60B9" w:rsidP="005D60B9">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5D60B9" w:rsidRPr="00D01EF0" w:rsidRDefault="005D60B9" w:rsidP="005D60B9">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457571BD" w:rsidR="005D60B9" w:rsidRPr="00476864" w:rsidRDefault="005D60B9" w:rsidP="005D60B9">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7C0CE231"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2C1FB6" w:rsidRPr="002C1FB6">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2C1FB6">
        <w:t xml:space="preserve"> </w:t>
      </w:r>
      <w:bookmarkStart w:id="50" w:name="_Hlk110850748"/>
      <w:r w:rsidR="002C1FB6" w:rsidRPr="002C1FB6">
        <w:t xml:space="preserve">Elektronické verzie predstavujú </w:t>
      </w:r>
      <w:proofErr w:type="spellStart"/>
      <w:r w:rsidR="002C1FB6" w:rsidRPr="002C1FB6">
        <w:t>skeny</w:t>
      </w:r>
      <w:proofErr w:type="spellEnd"/>
      <w:r w:rsidR="002C1FB6" w:rsidRPr="002C1FB6">
        <w:t xml:space="preserve"> originálnych dokumentov vo formáte </w:t>
      </w:r>
      <w:proofErr w:type="spellStart"/>
      <w:r w:rsidR="002C1FB6" w:rsidRPr="002C1FB6">
        <w:t>pdf</w:t>
      </w:r>
      <w:proofErr w:type="spellEnd"/>
      <w:r w:rsidR="002C1FB6" w:rsidRPr="002C1FB6">
        <w:t>. ak nie je v kapitole 3 pri niektorej z príloh uvedené inak</w:t>
      </w:r>
      <w:r w:rsidR="000F4FE7">
        <w:t>.</w:t>
      </w:r>
      <w:bookmarkEnd w:id="50"/>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60BA7DA0" w14:textId="650BBD7E" w:rsidR="004512B2" w:rsidRDefault="00997F82" w:rsidP="004512B2">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w:t>
      </w:r>
      <w:r w:rsidR="00EF56AF">
        <w:rPr>
          <w:rFonts w:ascii="Arial" w:hAnsi="Arial" w:cs="Arial"/>
          <w:b/>
          <w:bCs/>
          <w:color w:val="000000"/>
          <w:sz w:val="20"/>
          <w:szCs w:val="20"/>
        </w:rPr>
        <w:t xml:space="preserve"> zmysle predchádzajúcej kapitoly </w:t>
      </w:r>
      <w:r w:rsidRPr="003F3414">
        <w:rPr>
          <w:rFonts w:ascii="Arial" w:hAnsi="Arial" w:cs="Arial"/>
          <w:b/>
          <w:bCs/>
          <w:color w:val="000000"/>
          <w:sz w:val="20"/>
          <w:szCs w:val="20"/>
        </w:rPr>
        <w:t xml:space="preserve">na adresu: </w:t>
      </w:r>
    </w:p>
    <w:p w14:paraId="3E880936" w14:textId="746A9115" w:rsidR="00924104" w:rsidRPr="00EB3BA4" w:rsidRDefault="00924104" w:rsidP="004512B2">
      <w:pPr>
        <w:autoSpaceDE w:val="0"/>
        <w:autoSpaceDN w:val="0"/>
        <w:adjustRightInd w:val="0"/>
        <w:spacing w:before="120" w:after="120" w:line="240" w:lineRule="auto"/>
        <w:jc w:val="both"/>
        <w:rPr>
          <w:rFonts w:ascii="Arial" w:hAnsi="Arial" w:cs="Arial"/>
          <w:strike/>
          <w:color w:val="000000"/>
          <w:sz w:val="20"/>
          <w:szCs w:val="20"/>
        </w:rPr>
      </w:pPr>
      <w:r w:rsidRPr="00EB3BA4">
        <w:rPr>
          <w:rFonts w:ascii="Arial" w:hAnsi="Arial" w:cs="Arial"/>
          <w:strike/>
          <w:color w:val="000000" w:themeColor="text1"/>
          <w:sz w:val="20"/>
          <w:szCs w:val="20"/>
        </w:rPr>
        <w:t>Občianske združenie I</w:t>
      </w:r>
      <w:r w:rsidR="004512B2" w:rsidRPr="00EB3BA4">
        <w:rPr>
          <w:rFonts w:ascii="Arial" w:hAnsi="Arial" w:cs="Arial"/>
          <w:strike/>
          <w:color w:val="000000" w:themeColor="text1"/>
          <w:sz w:val="20"/>
          <w:szCs w:val="20"/>
        </w:rPr>
        <w:t>peľ</w:t>
      </w:r>
      <w:r w:rsidRPr="00EB3BA4">
        <w:rPr>
          <w:rFonts w:ascii="Arial" w:hAnsi="Arial" w:cs="Arial"/>
          <w:strike/>
          <w:color w:val="000000" w:themeColor="text1"/>
          <w:sz w:val="20"/>
          <w:szCs w:val="20"/>
        </w:rPr>
        <w:t xml:space="preserve"> – H</w:t>
      </w:r>
      <w:r w:rsidR="004512B2" w:rsidRPr="00EB3BA4">
        <w:rPr>
          <w:rFonts w:ascii="Arial" w:hAnsi="Arial" w:cs="Arial"/>
          <w:strike/>
          <w:color w:val="000000" w:themeColor="text1"/>
          <w:sz w:val="20"/>
          <w:szCs w:val="20"/>
        </w:rPr>
        <w:t>ont</w:t>
      </w:r>
    </w:p>
    <w:p w14:paraId="7EB79171" w14:textId="3E63F59C" w:rsidR="00997F82" w:rsidRDefault="00924104" w:rsidP="00924104">
      <w:pPr>
        <w:tabs>
          <w:tab w:val="left" w:pos="426"/>
        </w:tabs>
        <w:spacing w:before="120" w:after="120" w:line="240" w:lineRule="auto"/>
        <w:jc w:val="both"/>
        <w:rPr>
          <w:ins w:id="51" w:author="Autor"/>
          <w:rFonts w:ascii="Arial" w:hAnsi="Arial" w:cs="Arial"/>
          <w:strike/>
          <w:color w:val="000000" w:themeColor="text1"/>
          <w:sz w:val="20"/>
          <w:szCs w:val="20"/>
        </w:rPr>
      </w:pPr>
      <w:r w:rsidRPr="00EB3BA4">
        <w:rPr>
          <w:rFonts w:ascii="Arial" w:hAnsi="Arial" w:cs="Arial"/>
          <w:strike/>
          <w:color w:val="000000" w:themeColor="text1"/>
          <w:sz w:val="20"/>
          <w:szCs w:val="20"/>
        </w:rPr>
        <w:t xml:space="preserve">Horné Semerovce </w:t>
      </w:r>
      <w:r w:rsidR="006428F6" w:rsidRPr="00EB3BA4">
        <w:rPr>
          <w:rFonts w:ascii="Arial" w:hAnsi="Arial" w:cs="Arial"/>
          <w:strike/>
          <w:color w:val="000000" w:themeColor="text1"/>
          <w:sz w:val="20"/>
          <w:szCs w:val="20"/>
        </w:rPr>
        <w:t xml:space="preserve">č. </w:t>
      </w:r>
      <w:r w:rsidRPr="00EB3BA4">
        <w:rPr>
          <w:rFonts w:ascii="Arial" w:hAnsi="Arial" w:cs="Arial"/>
          <w:strike/>
          <w:color w:val="000000" w:themeColor="text1"/>
          <w:sz w:val="20"/>
          <w:szCs w:val="20"/>
        </w:rPr>
        <w:t>100, 935 84 Horné Semerovce</w:t>
      </w:r>
      <w:r w:rsidR="00997F82" w:rsidRPr="00EB3BA4">
        <w:rPr>
          <w:rFonts w:ascii="Arial" w:hAnsi="Arial" w:cs="Arial"/>
          <w:strike/>
          <w:color w:val="000000" w:themeColor="text1"/>
          <w:sz w:val="20"/>
          <w:szCs w:val="20"/>
        </w:rPr>
        <w:t>.</w:t>
      </w:r>
    </w:p>
    <w:p w14:paraId="1BD2379E" w14:textId="67E8C483" w:rsidR="00EB3BA4" w:rsidRPr="00EB3BA4" w:rsidRDefault="00EB3BA4" w:rsidP="00924104">
      <w:pPr>
        <w:tabs>
          <w:tab w:val="left" w:pos="426"/>
        </w:tabs>
        <w:spacing w:before="120" w:after="120" w:line="240" w:lineRule="auto"/>
        <w:jc w:val="both"/>
        <w:rPr>
          <w:rFonts w:ascii="Arial" w:hAnsi="Arial" w:cs="Arial"/>
          <w:color w:val="000000" w:themeColor="text1"/>
          <w:sz w:val="20"/>
          <w:szCs w:val="20"/>
        </w:rPr>
      </w:pPr>
      <w:ins w:id="52" w:author="Autor">
        <w:r w:rsidRPr="00EB3BA4">
          <w:rPr>
            <w:rFonts w:ascii="Arial" w:hAnsi="Arial" w:cs="Arial"/>
            <w:color w:val="000000" w:themeColor="text1"/>
            <w:sz w:val="20"/>
            <w:szCs w:val="20"/>
          </w:rPr>
          <w:t>Kancelária MAS: Mestský úrad Šahy, Hlavné námestie č.1, 936 01 Šahy</w:t>
        </w:r>
      </w:ins>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0461606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w:t>
      </w:r>
      <w:r w:rsidR="00563667">
        <w:rPr>
          <w:rFonts w:ascii="Arial" w:hAnsi="Arial" w:cs="Arial"/>
          <w:sz w:val="20"/>
          <w:szCs w:val="20"/>
        </w:rPr>
        <w:t xml:space="preserve"> (počas stránkových hodín),</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33833ACA"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w:t>
      </w:r>
      <w:r w:rsidR="00EB575F">
        <w:rPr>
          <w:rFonts w:ascii="Arial" w:eastAsia="Calibri" w:hAnsi="Arial" w:cs="Arial"/>
          <w:sz w:val="20"/>
          <w:szCs w:val="20"/>
        </w:rPr>
        <w:t xml:space="preserve">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924104">
        <w:rPr>
          <w:rFonts w:ascii="Arial" w:eastAsia="Calibri" w:hAnsi="Arial" w:cs="Arial"/>
          <w:sz w:val="20"/>
        </w:rPr>
        <w:t xml:space="preserve">Odborné hodnotenie </w:t>
      </w:r>
      <w:proofErr w:type="spellStart"/>
      <w:r w:rsidRPr="00924104">
        <w:rPr>
          <w:rFonts w:ascii="Arial" w:eastAsia="Calibri" w:hAnsi="Arial" w:cs="Arial"/>
          <w:sz w:val="20"/>
        </w:rPr>
        <w:t>ŽoPr</w:t>
      </w:r>
      <w:proofErr w:type="spellEnd"/>
      <w:r w:rsidRPr="00924104">
        <w:rPr>
          <w:rFonts w:ascii="Arial" w:eastAsia="Calibri" w:hAnsi="Arial" w:cs="Arial"/>
          <w:sz w:val="20"/>
        </w:rPr>
        <w:t xml:space="preserve"> vykonáva dvojica odborných hodnotiteľov na základe aplikácie kritérií, ktoré tvoria </w:t>
      </w:r>
      <w:r w:rsidRPr="00BC4012">
        <w:rPr>
          <w:rFonts w:ascii="Arial" w:eastAsia="Calibri" w:hAnsi="Arial" w:cs="Arial"/>
          <w:sz w:val="20"/>
        </w:rPr>
        <w:t>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8FA1396"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9F7840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t>
      </w:r>
      <w:hyperlink r:id="rId22" w:history="1">
        <w:r w:rsidR="00DD6B1C" w:rsidRPr="00986B51">
          <w:rPr>
            <w:rStyle w:val="Hypertextovprepojenie"/>
            <w:rFonts w:cs="Arial"/>
            <w:sz w:val="20"/>
          </w:rPr>
          <w:t>http://ipel-hont.eu/vzorove-dokumenty-irop/</w:t>
        </w:r>
      </w:hyperlink>
      <w:r w:rsidR="00DD6B1C">
        <w:rPr>
          <w:rFonts w:ascii="Arial" w:hAnsi="Arial" w:cs="Arial"/>
          <w:sz w:val="20"/>
        </w:rPr>
        <w:t xml:space="preserve">. </w:t>
      </w:r>
      <w:r w:rsidR="00E362D4">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A166185"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bookmarkStart w:id="53" w:name="_Hlk110850981"/>
      <w:r w:rsidR="002146C6" w:rsidRPr="002146C6">
        <w:rPr>
          <w:color w:val="auto"/>
          <w:szCs w:val="22"/>
        </w:rPr>
        <w:t xml:space="preserve">pričom zmena sa nesmie týkať hodnotiaceho kola, v rámci ktorého už MAS vydala oznámenia o schválení alebo neschválení </w:t>
      </w:r>
      <w:proofErr w:type="spellStart"/>
      <w:r w:rsidR="002146C6" w:rsidRPr="002146C6">
        <w:rPr>
          <w:color w:val="auto"/>
          <w:szCs w:val="22"/>
        </w:rPr>
        <w:t>ŽoPr</w:t>
      </w:r>
      <w:proofErr w:type="spellEnd"/>
      <w:r w:rsidR="002146C6">
        <w:rPr>
          <w:color w:val="auto"/>
          <w:szCs w:val="22"/>
        </w:rPr>
        <w:t>.</w:t>
      </w:r>
      <w:bookmarkEnd w:id="53"/>
      <w:r w:rsidRPr="00B116D6">
        <w:rPr>
          <w:strike/>
          <w:color w:val="auto"/>
          <w:szCs w:val="22"/>
        </w:rPr>
        <w:t>.</w:t>
      </w:r>
      <w:r w:rsidRPr="003F3414">
        <w:rPr>
          <w:color w:val="auto"/>
          <w:szCs w:val="22"/>
        </w:rPr>
        <w:t xml:space="preserve">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05BF43"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67373F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3" w:history="1">
        <w:r w:rsidR="00564C46" w:rsidRPr="00986B51">
          <w:rPr>
            <w:rStyle w:val="Hypertextovprepojenie"/>
            <w:rFonts w:cs="Arial"/>
            <w:spacing w:val="-3"/>
            <w:sz w:val="20"/>
            <w:szCs w:val="20"/>
          </w:rPr>
          <w:t>http://ipel-hont.eu/</w:t>
        </w:r>
      </w:hyperlink>
      <w:r w:rsidR="00564C46">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257E740"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564C46">
        <w:rPr>
          <w:rFonts w:ascii="Arial" w:hAnsi="Arial" w:cs="Arial"/>
          <w:spacing w:val="-3"/>
          <w:sz w:val="20"/>
          <w:szCs w:val="20"/>
        </w:rPr>
        <w:t xml:space="preserve"> </w:t>
      </w:r>
      <w:hyperlink r:id="rId24" w:history="1">
        <w:r w:rsidR="00564C46" w:rsidRPr="00986B51">
          <w:rPr>
            <w:rStyle w:val="Hypertextovprepojenie"/>
            <w:rFonts w:cs="Arial"/>
            <w:spacing w:val="-3"/>
            <w:sz w:val="20"/>
            <w:szCs w:val="20"/>
          </w:rPr>
          <w:t>manazer.ipel.hont@gmail.com</w:t>
        </w:r>
      </w:hyperlink>
      <w:r w:rsidR="00564C46">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11ED486D"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7374C3">
        <w:rPr>
          <w:rFonts w:ascii="Arial" w:hAnsi="Arial" w:cs="Arial"/>
          <w:bCs/>
          <w:iCs/>
          <w:sz w:val="20"/>
          <w:szCs w:val="19"/>
        </w:rPr>
        <w:t>ej</w:t>
      </w:r>
      <w:r w:rsidRPr="003F3414">
        <w:rPr>
          <w:rFonts w:ascii="Arial" w:hAnsi="Arial" w:cs="Arial"/>
          <w:bCs/>
          <w:iCs/>
          <w:sz w:val="20"/>
          <w:szCs w:val="19"/>
        </w:rPr>
        <w:t xml:space="preserve"> </w:t>
      </w:r>
      <w:r w:rsidR="007374C3" w:rsidRPr="003F3414">
        <w:rPr>
          <w:rFonts w:ascii="Arial" w:hAnsi="Arial" w:cs="Arial"/>
          <w:bCs/>
          <w:iCs/>
          <w:sz w:val="20"/>
          <w:szCs w:val="19"/>
        </w:rPr>
        <w:t>aktiv</w:t>
      </w:r>
      <w:r w:rsidR="007374C3">
        <w:rPr>
          <w:rFonts w:ascii="Arial" w:hAnsi="Arial" w:cs="Arial"/>
          <w:bCs/>
          <w:iCs/>
          <w:sz w:val="20"/>
          <w:szCs w:val="19"/>
        </w:rPr>
        <w:t>ity</w:t>
      </w:r>
      <w:r w:rsidR="007374C3"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E065" w14:textId="77777777" w:rsidR="003105C4" w:rsidRDefault="003105C4" w:rsidP="00997F82">
      <w:pPr>
        <w:spacing w:after="0" w:line="240" w:lineRule="auto"/>
      </w:pPr>
      <w:r>
        <w:separator/>
      </w:r>
    </w:p>
  </w:endnote>
  <w:endnote w:type="continuationSeparator" w:id="0">
    <w:p w14:paraId="524722A4" w14:textId="77777777" w:rsidR="003105C4" w:rsidRDefault="003105C4"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780A42" w:rsidR="00C31632" w:rsidRPr="000B630C" w:rsidRDefault="00C31632">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6688A">
          <w:rPr>
            <w:rFonts w:ascii="Arial" w:hAnsi="Arial" w:cs="Arial"/>
            <w:noProof/>
            <w:sz w:val="20"/>
            <w:szCs w:val="20"/>
          </w:rPr>
          <w:t>32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C31632" w:rsidRDefault="00C31632"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33212F6"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C31632" w:rsidRDefault="00C316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7EE9" w14:textId="77777777" w:rsidR="003105C4" w:rsidRDefault="003105C4" w:rsidP="00997F82">
      <w:pPr>
        <w:spacing w:after="0" w:line="240" w:lineRule="auto"/>
      </w:pPr>
      <w:r>
        <w:separator/>
      </w:r>
    </w:p>
  </w:footnote>
  <w:footnote w:type="continuationSeparator" w:id="0">
    <w:p w14:paraId="7319D581" w14:textId="77777777" w:rsidR="003105C4" w:rsidRDefault="003105C4" w:rsidP="00997F82">
      <w:pPr>
        <w:spacing w:after="0" w:line="240" w:lineRule="auto"/>
      </w:pPr>
      <w:r>
        <w:continuationSeparator/>
      </w:r>
    </w:p>
  </w:footnote>
  <w:footnote w:id="1">
    <w:p w14:paraId="34A86A28" w14:textId="77777777" w:rsidR="00C31632" w:rsidRPr="00FA7A1A" w:rsidRDefault="00C31632" w:rsidP="00402363">
      <w:pPr>
        <w:pStyle w:val="Textpoznmkypodiarou"/>
        <w:ind w:left="284" w:hanging="284"/>
        <w:jc w:val="both"/>
        <w:rPr>
          <w:rFonts w:ascii="Arial" w:hAnsi="Arial" w:cs="Arial"/>
          <w:sz w:val="16"/>
          <w:szCs w:val="16"/>
        </w:rPr>
      </w:pPr>
      <w:r w:rsidRPr="00713585">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00A0BAF2" w14:textId="08ED93F2" w:rsidR="00C31632" w:rsidRPr="00377989" w:rsidRDefault="00C31632"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2EC3F8A" w14:textId="13B85A1D" w:rsidR="00C31632" w:rsidRPr="0031370D" w:rsidRDefault="00C31632" w:rsidP="0031370D">
      <w:pPr>
        <w:ind w:left="360"/>
        <w:rPr>
          <w:rFonts w:ascii="Arial" w:hAnsi="Arial" w:cs="Arial"/>
          <w:sz w:val="16"/>
          <w:szCs w:val="16"/>
        </w:rPr>
      </w:pPr>
      <w:r>
        <w:rPr>
          <w:rStyle w:val="Odkaznapoznmkupodiarou"/>
        </w:rPr>
        <w:footnoteRef/>
      </w:r>
      <w:r>
        <w:tab/>
      </w:r>
      <w:proofErr w:type="spellStart"/>
      <w:r w:rsidRPr="0031370D">
        <w:rPr>
          <w:rFonts w:ascii="Arial" w:hAnsi="Arial" w:cs="Arial"/>
          <w:sz w:val="16"/>
          <w:szCs w:val="16"/>
        </w:rPr>
        <w:t>Value</w:t>
      </w:r>
      <w:proofErr w:type="spellEnd"/>
      <w:r w:rsidRPr="0031370D">
        <w:rPr>
          <w:rFonts w:ascii="Arial" w:hAnsi="Arial" w:cs="Arial"/>
          <w:sz w:val="16"/>
          <w:szCs w:val="16"/>
        </w:rPr>
        <w:t xml:space="preserve"> </w:t>
      </w:r>
      <w:proofErr w:type="spellStart"/>
      <w:r w:rsidRPr="0031370D">
        <w:rPr>
          <w:rFonts w:ascii="Arial" w:hAnsi="Arial" w:cs="Arial"/>
          <w:sz w:val="16"/>
          <w:szCs w:val="16"/>
        </w:rPr>
        <w:t>for</w:t>
      </w:r>
      <w:proofErr w:type="spellEnd"/>
      <w:r w:rsidRPr="0031370D">
        <w:rPr>
          <w:rFonts w:ascii="Arial" w:hAnsi="Arial" w:cs="Arial"/>
          <w:sz w:val="16"/>
          <w:szCs w:val="16"/>
        </w:rPr>
        <w:t xml:space="preserve"> </w:t>
      </w:r>
      <w:proofErr w:type="spellStart"/>
      <w:r w:rsidRPr="0031370D">
        <w:rPr>
          <w:rFonts w:ascii="Arial" w:hAnsi="Arial" w:cs="Arial"/>
          <w:sz w:val="16"/>
          <w:szCs w:val="16"/>
        </w:rPr>
        <w:t>money</w:t>
      </w:r>
      <w:proofErr w:type="spellEnd"/>
      <w:r w:rsidRPr="0031370D">
        <w:rPr>
          <w:rFonts w:ascii="Arial" w:hAnsi="Arial" w:cs="Arial"/>
          <w:sz w:val="16"/>
          <w:szCs w:val="16"/>
        </w:rPr>
        <w:t xml:space="preserve"> predstavuje výšku príspevku v EUR na (dosiahnutú, vytvorenú) jednotku merateľného ukazovateľa hlavnej aktivity projektu (C10</w:t>
      </w:r>
      <w:r>
        <w:rPr>
          <w:rFonts w:ascii="Arial" w:hAnsi="Arial" w:cs="Arial"/>
          <w:sz w:val="16"/>
          <w:szCs w:val="16"/>
        </w:rPr>
        <w:t xml:space="preserve">3 </w:t>
      </w:r>
      <w:r w:rsidRPr="0031370D">
        <w:rPr>
          <w:rFonts w:ascii="Arial" w:hAnsi="Arial" w:cs="Arial"/>
          <w:sz w:val="16"/>
          <w:szCs w:val="16"/>
        </w:rPr>
        <w:t xml:space="preserve"> Zvýšená kapacita podporených zariadení komunitných sociálnych služieb)</w:t>
      </w:r>
    </w:p>
    <w:p w14:paraId="6499A40B" w14:textId="1A79888F" w:rsidR="00C31632" w:rsidRDefault="00C31632" w:rsidP="00997F82">
      <w:pPr>
        <w:pStyle w:val="Textpoznmkypodiarou"/>
        <w:tabs>
          <w:tab w:val="left" w:pos="284"/>
        </w:tabs>
        <w:ind w:left="284" w:hanging="284"/>
      </w:pPr>
    </w:p>
  </w:footnote>
  <w:footnote w:id="4">
    <w:p w14:paraId="75372597" w14:textId="58F7A4E1" w:rsidR="00C31632" w:rsidRPr="003F3414" w:rsidRDefault="00C31632"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4C2E75B5" w:rsidR="00C31632" w:rsidRPr="001F013A" w:rsidRDefault="00C31632"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2D667952" wp14:editId="30DEBC39">
          <wp:simplePos x="0" y="0"/>
          <wp:positionH relativeFrom="column">
            <wp:posOffset>544830</wp:posOffset>
          </wp:positionH>
          <wp:positionV relativeFrom="paragraph">
            <wp:posOffset>-145415</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67B4795D">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4D0B2EA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C31632" w:rsidRDefault="00C31632" w:rsidP="00DD3EE2">
    <w:pPr>
      <w:pStyle w:val="Hlavika"/>
    </w:pPr>
  </w:p>
  <w:p w14:paraId="25C2BAF4" w14:textId="116F9CC5" w:rsidR="00C31632" w:rsidRPr="00FC401E" w:rsidRDefault="00C31632"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523EAF7A"/>
    <w:lvl w:ilvl="0" w:tplc="5D480A1A">
      <w:start w:val="1"/>
      <w:numFmt w:val="decimal"/>
      <w:lvlText w:val="%1."/>
      <w:lvlJc w:val="left"/>
      <w:pPr>
        <w:ind w:left="502" w:hanging="360"/>
      </w:pPr>
      <w:rPr>
        <w:rFonts w:hint="default"/>
        <w:strike w:val="0"/>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D316E4"/>
    <w:multiLevelType w:val="hybridMultilevel"/>
    <w:tmpl w:val="DD5A6084"/>
    <w:lvl w:ilvl="0" w:tplc="041B0019">
      <w:start w:val="1"/>
      <w:numFmt w:val="lowerLetter"/>
      <w:lvlText w:val="%1."/>
      <w:lvlJc w:val="left"/>
      <w:pPr>
        <w:ind w:left="805" w:hanging="360"/>
      </w:pPr>
      <w:rPr>
        <w:rFonts w:cs="Times New Roman"/>
      </w:r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44"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0"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1" w15:restartNumberingAfterBreak="0">
    <w:nsid w:val="653D11C4"/>
    <w:multiLevelType w:val="hybridMultilevel"/>
    <w:tmpl w:val="E744DF26"/>
    <w:lvl w:ilvl="0" w:tplc="D4287FD8">
      <w:start w:val="42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4"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9"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1"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4"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9"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8937637">
    <w:abstractNumId w:val="48"/>
  </w:num>
  <w:num w:numId="2" w16cid:durableId="2117484623">
    <w:abstractNumId w:val="61"/>
  </w:num>
  <w:num w:numId="3" w16cid:durableId="485317269">
    <w:abstractNumId w:val="26"/>
  </w:num>
  <w:num w:numId="4" w16cid:durableId="1824856673">
    <w:abstractNumId w:val="35"/>
  </w:num>
  <w:num w:numId="5" w16cid:durableId="1121649485">
    <w:abstractNumId w:val="69"/>
  </w:num>
  <w:num w:numId="6" w16cid:durableId="1151947944">
    <w:abstractNumId w:val="0"/>
  </w:num>
  <w:num w:numId="7" w16cid:durableId="813792323">
    <w:abstractNumId w:val="15"/>
  </w:num>
  <w:num w:numId="8" w16cid:durableId="1189752689">
    <w:abstractNumId w:val="57"/>
  </w:num>
  <w:num w:numId="9" w16cid:durableId="685594920">
    <w:abstractNumId w:val="19"/>
  </w:num>
  <w:num w:numId="10" w16cid:durableId="341251306">
    <w:abstractNumId w:val="5"/>
  </w:num>
  <w:num w:numId="11" w16cid:durableId="1378503803">
    <w:abstractNumId w:val="22"/>
  </w:num>
  <w:num w:numId="12" w16cid:durableId="1418133728">
    <w:abstractNumId w:val="24"/>
  </w:num>
  <w:num w:numId="13" w16cid:durableId="1170020287">
    <w:abstractNumId w:val="6"/>
  </w:num>
  <w:num w:numId="14" w16cid:durableId="1122113384">
    <w:abstractNumId w:val="10"/>
  </w:num>
  <w:num w:numId="15" w16cid:durableId="20204396">
    <w:abstractNumId w:val="58"/>
  </w:num>
  <w:num w:numId="16" w16cid:durableId="1446778464">
    <w:abstractNumId w:val="1"/>
  </w:num>
  <w:num w:numId="17" w16cid:durableId="1886525230">
    <w:abstractNumId w:val="65"/>
  </w:num>
  <w:num w:numId="18" w16cid:durableId="516776807">
    <w:abstractNumId w:val="27"/>
  </w:num>
  <w:num w:numId="19" w16cid:durableId="1224757320">
    <w:abstractNumId w:val="45"/>
  </w:num>
  <w:num w:numId="20" w16cid:durableId="1970553626">
    <w:abstractNumId w:val="59"/>
  </w:num>
  <w:num w:numId="21" w16cid:durableId="1061245904">
    <w:abstractNumId w:val="53"/>
  </w:num>
  <w:num w:numId="22" w16cid:durableId="531841607">
    <w:abstractNumId w:val="46"/>
  </w:num>
  <w:num w:numId="23" w16cid:durableId="1058675030">
    <w:abstractNumId w:val="7"/>
  </w:num>
  <w:num w:numId="24" w16cid:durableId="60836111">
    <w:abstractNumId w:val="38"/>
  </w:num>
  <w:num w:numId="25" w16cid:durableId="314335337">
    <w:abstractNumId w:val="47"/>
  </w:num>
  <w:num w:numId="26" w16cid:durableId="1529686269">
    <w:abstractNumId w:val="49"/>
  </w:num>
  <w:num w:numId="27" w16cid:durableId="185290083">
    <w:abstractNumId w:val="68"/>
  </w:num>
  <w:num w:numId="28" w16cid:durableId="1935746822">
    <w:abstractNumId w:val="18"/>
  </w:num>
  <w:num w:numId="29" w16cid:durableId="384573849">
    <w:abstractNumId w:val="14"/>
  </w:num>
  <w:num w:numId="30" w16cid:durableId="2135366413">
    <w:abstractNumId w:val="34"/>
  </w:num>
  <w:num w:numId="31" w16cid:durableId="147595167">
    <w:abstractNumId w:val="8"/>
  </w:num>
  <w:num w:numId="32" w16cid:durableId="1790515695">
    <w:abstractNumId w:val="11"/>
  </w:num>
  <w:num w:numId="33" w16cid:durableId="1753745774">
    <w:abstractNumId w:val="20"/>
  </w:num>
  <w:num w:numId="34" w16cid:durableId="1933201017">
    <w:abstractNumId w:val="4"/>
  </w:num>
  <w:num w:numId="35" w16cid:durableId="779254547">
    <w:abstractNumId w:val="55"/>
  </w:num>
  <w:num w:numId="36" w16cid:durableId="875048569">
    <w:abstractNumId w:val="56"/>
  </w:num>
  <w:num w:numId="37" w16cid:durableId="791825148">
    <w:abstractNumId w:val="62"/>
  </w:num>
  <w:num w:numId="38" w16cid:durableId="905188003">
    <w:abstractNumId w:val="52"/>
  </w:num>
  <w:num w:numId="39" w16cid:durableId="1579439998">
    <w:abstractNumId w:val="41"/>
  </w:num>
  <w:num w:numId="40" w16cid:durableId="1302729383">
    <w:abstractNumId w:val="42"/>
  </w:num>
  <w:num w:numId="41" w16cid:durableId="551305498">
    <w:abstractNumId w:val="2"/>
  </w:num>
  <w:num w:numId="42" w16cid:durableId="1063455424">
    <w:abstractNumId w:val="17"/>
  </w:num>
  <w:num w:numId="43" w16cid:durableId="1416589999">
    <w:abstractNumId w:val="29"/>
  </w:num>
  <w:num w:numId="44" w16cid:durableId="1989043364">
    <w:abstractNumId w:val="54"/>
  </w:num>
  <w:num w:numId="45" w16cid:durableId="388892205">
    <w:abstractNumId w:val="36"/>
  </w:num>
  <w:num w:numId="46" w16cid:durableId="63601988">
    <w:abstractNumId w:val="50"/>
  </w:num>
  <w:num w:numId="47" w16cid:durableId="701786957">
    <w:abstractNumId w:val="40"/>
  </w:num>
  <w:num w:numId="48" w16cid:durableId="1213804443">
    <w:abstractNumId w:val="44"/>
  </w:num>
  <w:num w:numId="49" w16cid:durableId="1433090962">
    <w:abstractNumId w:val="21"/>
  </w:num>
  <w:num w:numId="50" w16cid:durableId="353195304">
    <w:abstractNumId w:val="64"/>
  </w:num>
  <w:num w:numId="51" w16cid:durableId="1500193684">
    <w:abstractNumId w:val="63"/>
  </w:num>
  <w:num w:numId="52" w16cid:durableId="1447848835">
    <w:abstractNumId w:val="37"/>
  </w:num>
  <w:num w:numId="53" w16cid:durableId="690372674">
    <w:abstractNumId w:val="31"/>
  </w:num>
  <w:num w:numId="54" w16cid:durableId="176383462">
    <w:abstractNumId w:val="3"/>
  </w:num>
  <w:num w:numId="55" w16cid:durableId="612707856">
    <w:abstractNumId w:val="16"/>
  </w:num>
  <w:num w:numId="56" w16cid:durableId="1375036278">
    <w:abstractNumId w:val="9"/>
  </w:num>
  <w:num w:numId="57" w16cid:durableId="1455103415">
    <w:abstractNumId w:val="33"/>
  </w:num>
  <w:num w:numId="58" w16cid:durableId="1545602166">
    <w:abstractNumId w:val="60"/>
  </w:num>
  <w:num w:numId="59" w16cid:durableId="1985624389">
    <w:abstractNumId w:val="39"/>
  </w:num>
  <w:num w:numId="60" w16cid:durableId="396511722">
    <w:abstractNumId w:val="25"/>
  </w:num>
  <w:num w:numId="61" w16cid:durableId="256250756">
    <w:abstractNumId w:val="32"/>
  </w:num>
  <w:num w:numId="62" w16cid:durableId="434062527">
    <w:abstractNumId w:val="13"/>
  </w:num>
  <w:num w:numId="63" w16cid:durableId="679546471">
    <w:abstractNumId w:val="67"/>
  </w:num>
  <w:num w:numId="64" w16cid:durableId="2075270695">
    <w:abstractNumId w:val="12"/>
  </w:num>
  <w:num w:numId="65" w16cid:durableId="1651134945">
    <w:abstractNumId w:val="30"/>
  </w:num>
  <w:num w:numId="66" w16cid:durableId="969478146">
    <w:abstractNumId w:val="23"/>
  </w:num>
  <w:num w:numId="67" w16cid:durableId="338048409">
    <w:abstractNumId w:val="28"/>
  </w:num>
  <w:num w:numId="68" w16cid:durableId="849032116">
    <w:abstractNumId w:val="66"/>
  </w:num>
  <w:num w:numId="69" w16cid:durableId="256522516">
    <w:abstractNumId w:val="51"/>
  </w:num>
  <w:num w:numId="70" w16cid:durableId="1256792573">
    <w:abstractNumId w:val="43"/>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0C02"/>
    <w:rsid w:val="000012BD"/>
    <w:rsid w:val="0000320E"/>
    <w:rsid w:val="000043E3"/>
    <w:rsid w:val="00016DEA"/>
    <w:rsid w:val="00020AEB"/>
    <w:rsid w:val="00024A9F"/>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C08BD"/>
    <w:rsid w:val="000C25C2"/>
    <w:rsid w:val="000C367D"/>
    <w:rsid w:val="000C70A1"/>
    <w:rsid w:val="000D2235"/>
    <w:rsid w:val="000D455B"/>
    <w:rsid w:val="000E1177"/>
    <w:rsid w:val="000E540E"/>
    <w:rsid w:val="000E6FF9"/>
    <w:rsid w:val="000F221D"/>
    <w:rsid w:val="000F4FE7"/>
    <w:rsid w:val="000F55AF"/>
    <w:rsid w:val="00111EE5"/>
    <w:rsid w:val="00116361"/>
    <w:rsid w:val="00117483"/>
    <w:rsid w:val="00132FE5"/>
    <w:rsid w:val="00135482"/>
    <w:rsid w:val="00143A8D"/>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4ED1"/>
    <w:rsid w:val="001D5273"/>
    <w:rsid w:val="001E3912"/>
    <w:rsid w:val="001E3C0A"/>
    <w:rsid w:val="001E483A"/>
    <w:rsid w:val="001E7F00"/>
    <w:rsid w:val="001F4CCC"/>
    <w:rsid w:val="001F75B6"/>
    <w:rsid w:val="00200A91"/>
    <w:rsid w:val="00207E22"/>
    <w:rsid w:val="0021172D"/>
    <w:rsid w:val="002146C6"/>
    <w:rsid w:val="00227859"/>
    <w:rsid w:val="002319F5"/>
    <w:rsid w:val="00236E5C"/>
    <w:rsid w:val="002450DB"/>
    <w:rsid w:val="00253953"/>
    <w:rsid w:val="002563F2"/>
    <w:rsid w:val="00257130"/>
    <w:rsid w:val="00261827"/>
    <w:rsid w:val="002644F7"/>
    <w:rsid w:val="00266739"/>
    <w:rsid w:val="00274674"/>
    <w:rsid w:val="00282C10"/>
    <w:rsid w:val="00283BA3"/>
    <w:rsid w:val="00286133"/>
    <w:rsid w:val="00295FC4"/>
    <w:rsid w:val="002A7B29"/>
    <w:rsid w:val="002C0F04"/>
    <w:rsid w:val="002C179C"/>
    <w:rsid w:val="002C1FB6"/>
    <w:rsid w:val="002C2315"/>
    <w:rsid w:val="002D1949"/>
    <w:rsid w:val="002E1ED1"/>
    <w:rsid w:val="002F3108"/>
    <w:rsid w:val="002F5B34"/>
    <w:rsid w:val="002F5D83"/>
    <w:rsid w:val="002F6656"/>
    <w:rsid w:val="00300E84"/>
    <w:rsid w:val="00305762"/>
    <w:rsid w:val="00310133"/>
    <w:rsid w:val="003105C4"/>
    <w:rsid w:val="0031370D"/>
    <w:rsid w:val="003154B9"/>
    <w:rsid w:val="00316374"/>
    <w:rsid w:val="003236C2"/>
    <w:rsid w:val="00325FC2"/>
    <w:rsid w:val="00330781"/>
    <w:rsid w:val="003357FD"/>
    <w:rsid w:val="003426E3"/>
    <w:rsid w:val="0034527E"/>
    <w:rsid w:val="00346FC4"/>
    <w:rsid w:val="003531B1"/>
    <w:rsid w:val="0036248B"/>
    <w:rsid w:val="00374B3F"/>
    <w:rsid w:val="00375F69"/>
    <w:rsid w:val="00377989"/>
    <w:rsid w:val="003814F9"/>
    <w:rsid w:val="003851F3"/>
    <w:rsid w:val="00386D42"/>
    <w:rsid w:val="003903FD"/>
    <w:rsid w:val="00392626"/>
    <w:rsid w:val="003A4993"/>
    <w:rsid w:val="003A5D92"/>
    <w:rsid w:val="003B0192"/>
    <w:rsid w:val="003B05C3"/>
    <w:rsid w:val="003B171B"/>
    <w:rsid w:val="003B4A66"/>
    <w:rsid w:val="003B4E5E"/>
    <w:rsid w:val="003B7566"/>
    <w:rsid w:val="003C119B"/>
    <w:rsid w:val="003C1560"/>
    <w:rsid w:val="003C550B"/>
    <w:rsid w:val="003D39D0"/>
    <w:rsid w:val="003D746C"/>
    <w:rsid w:val="003E1496"/>
    <w:rsid w:val="003E441A"/>
    <w:rsid w:val="003E6697"/>
    <w:rsid w:val="003E6F8F"/>
    <w:rsid w:val="003F0011"/>
    <w:rsid w:val="003F1701"/>
    <w:rsid w:val="003F6D35"/>
    <w:rsid w:val="00402363"/>
    <w:rsid w:val="004129BB"/>
    <w:rsid w:val="004218C4"/>
    <w:rsid w:val="00421F08"/>
    <w:rsid w:val="00425B6F"/>
    <w:rsid w:val="00431F47"/>
    <w:rsid w:val="004324AB"/>
    <w:rsid w:val="0044013E"/>
    <w:rsid w:val="00443977"/>
    <w:rsid w:val="004461E5"/>
    <w:rsid w:val="004512B2"/>
    <w:rsid w:val="00451C98"/>
    <w:rsid w:val="004530CF"/>
    <w:rsid w:val="00463F92"/>
    <w:rsid w:val="00465C96"/>
    <w:rsid w:val="004773FD"/>
    <w:rsid w:val="00481344"/>
    <w:rsid w:val="0048669C"/>
    <w:rsid w:val="004A1292"/>
    <w:rsid w:val="004A16E0"/>
    <w:rsid w:val="004A2FB5"/>
    <w:rsid w:val="004A7113"/>
    <w:rsid w:val="004B5CAD"/>
    <w:rsid w:val="004B6729"/>
    <w:rsid w:val="004C09DA"/>
    <w:rsid w:val="004C4FA0"/>
    <w:rsid w:val="004D5B25"/>
    <w:rsid w:val="004D750A"/>
    <w:rsid w:val="004D7D41"/>
    <w:rsid w:val="004E1022"/>
    <w:rsid w:val="004E430D"/>
    <w:rsid w:val="004E610D"/>
    <w:rsid w:val="004E7132"/>
    <w:rsid w:val="004E7718"/>
    <w:rsid w:val="004F2597"/>
    <w:rsid w:val="004F2ED1"/>
    <w:rsid w:val="004F7821"/>
    <w:rsid w:val="00506D83"/>
    <w:rsid w:val="00510FBE"/>
    <w:rsid w:val="00511D9F"/>
    <w:rsid w:val="00512D03"/>
    <w:rsid w:val="00515B27"/>
    <w:rsid w:val="00531A13"/>
    <w:rsid w:val="00531ECE"/>
    <w:rsid w:val="00535638"/>
    <w:rsid w:val="0053630A"/>
    <w:rsid w:val="00541A54"/>
    <w:rsid w:val="00543C90"/>
    <w:rsid w:val="00550C77"/>
    <w:rsid w:val="005541EF"/>
    <w:rsid w:val="00556E68"/>
    <w:rsid w:val="005609FD"/>
    <w:rsid w:val="0056357B"/>
    <w:rsid w:val="00563667"/>
    <w:rsid w:val="00564C46"/>
    <w:rsid w:val="005723CC"/>
    <w:rsid w:val="00573362"/>
    <w:rsid w:val="005760CC"/>
    <w:rsid w:val="00580427"/>
    <w:rsid w:val="0058074F"/>
    <w:rsid w:val="00595B92"/>
    <w:rsid w:val="00597A23"/>
    <w:rsid w:val="005A0188"/>
    <w:rsid w:val="005B1665"/>
    <w:rsid w:val="005B2B01"/>
    <w:rsid w:val="005B3A2C"/>
    <w:rsid w:val="005C3D29"/>
    <w:rsid w:val="005C7DBB"/>
    <w:rsid w:val="005D4668"/>
    <w:rsid w:val="005D60B9"/>
    <w:rsid w:val="005E7202"/>
    <w:rsid w:val="005F0F78"/>
    <w:rsid w:val="005F4CAD"/>
    <w:rsid w:val="006058A7"/>
    <w:rsid w:val="00615910"/>
    <w:rsid w:val="00627978"/>
    <w:rsid w:val="0063182B"/>
    <w:rsid w:val="006359C9"/>
    <w:rsid w:val="006428F6"/>
    <w:rsid w:val="00643184"/>
    <w:rsid w:val="0064727E"/>
    <w:rsid w:val="00653ADD"/>
    <w:rsid w:val="00661A23"/>
    <w:rsid w:val="006659AB"/>
    <w:rsid w:val="00671C19"/>
    <w:rsid w:val="00671CC6"/>
    <w:rsid w:val="0068722F"/>
    <w:rsid w:val="00687273"/>
    <w:rsid w:val="00693C31"/>
    <w:rsid w:val="006941AD"/>
    <w:rsid w:val="00696061"/>
    <w:rsid w:val="006A048B"/>
    <w:rsid w:val="006A27D3"/>
    <w:rsid w:val="006A2B96"/>
    <w:rsid w:val="006A62C0"/>
    <w:rsid w:val="006B068B"/>
    <w:rsid w:val="006B4BCC"/>
    <w:rsid w:val="006C29B4"/>
    <w:rsid w:val="006C54ED"/>
    <w:rsid w:val="006C7DF6"/>
    <w:rsid w:val="006D0AAF"/>
    <w:rsid w:val="006D29F3"/>
    <w:rsid w:val="006D2C8B"/>
    <w:rsid w:val="006D7074"/>
    <w:rsid w:val="006E6056"/>
    <w:rsid w:val="006F333C"/>
    <w:rsid w:val="006F5281"/>
    <w:rsid w:val="00701A7A"/>
    <w:rsid w:val="00705C44"/>
    <w:rsid w:val="00715270"/>
    <w:rsid w:val="00715D4A"/>
    <w:rsid w:val="007259AF"/>
    <w:rsid w:val="00726901"/>
    <w:rsid w:val="00732429"/>
    <w:rsid w:val="00732918"/>
    <w:rsid w:val="00733FAA"/>
    <w:rsid w:val="007373E1"/>
    <w:rsid w:val="007374C3"/>
    <w:rsid w:val="007418F9"/>
    <w:rsid w:val="007453AB"/>
    <w:rsid w:val="00754D3C"/>
    <w:rsid w:val="00762195"/>
    <w:rsid w:val="007710D0"/>
    <w:rsid w:val="00772588"/>
    <w:rsid w:val="00774C45"/>
    <w:rsid w:val="00780106"/>
    <w:rsid w:val="00780F81"/>
    <w:rsid w:val="007825E3"/>
    <w:rsid w:val="00793250"/>
    <w:rsid w:val="00793F1C"/>
    <w:rsid w:val="0079571E"/>
    <w:rsid w:val="007A0A8D"/>
    <w:rsid w:val="007A690B"/>
    <w:rsid w:val="007B1C16"/>
    <w:rsid w:val="007B5B99"/>
    <w:rsid w:val="007C036F"/>
    <w:rsid w:val="007D1F0F"/>
    <w:rsid w:val="007D58CE"/>
    <w:rsid w:val="007E0409"/>
    <w:rsid w:val="007E3C94"/>
    <w:rsid w:val="007F0518"/>
    <w:rsid w:val="0080104A"/>
    <w:rsid w:val="008014D4"/>
    <w:rsid w:val="00802379"/>
    <w:rsid w:val="00803FFD"/>
    <w:rsid w:val="00804D8A"/>
    <w:rsid w:val="00813980"/>
    <w:rsid w:val="008215FF"/>
    <w:rsid w:val="0082278F"/>
    <w:rsid w:val="00822EAE"/>
    <w:rsid w:val="00823509"/>
    <w:rsid w:val="00825667"/>
    <w:rsid w:val="0083548F"/>
    <w:rsid w:val="00836CCC"/>
    <w:rsid w:val="008425E6"/>
    <w:rsid w:val="00843399"/>
    <w:rsid w:val="00843C6F"/>
    <w:rsid w:val="00850A43"/>
    <w:rsid w:val="00857902"/>
    <w:rsid w:val="00861924"/>
    <w:rsid w:val="008644F8"/>
    <w:rsid w:val="008657E3"/>
    <w:rsid w:val="00875F76"/>
    <w:rsid w:val="00882C9E"/>
    <w:rsid w:val="00890C26"/>
    <w:rsid w:val="008A6109"/>
    <w:rsid w:val="008C3C4A"/>
    <w:rsid w:val="008D5FEB"/>
    <w:rsid w:val="008E0145"/>
    <w:rsid w:val="008E09C0"/>
    <w:rsid w:val="008E4E7C"/>
    <w:rsid w:val="008F0E53"/>
    <w:rsid w:val="008F5F19"/>
    <w:rsid w:val="0090412C"/>
    <w:rsid w:val="00905190"/>
    <w:rsid w:val="009202C7"/>
    <w:rsid w:val="009233A6"/>
    <w:rsid w:val="00924104"/>
    <w:rsid w:val="00931490"/>
    <w:rsid w:val="00937A8F"/>
    <w:rsid w:val="00946FAA"/>
    <w:rsid w:val="00955C2F"/>
    <w:rsid w:val="0096688A"/>
    <w:rsid w:val="009673AB"/>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9F4888"/>
    <w:rsid w:val="00A07206"/>
    <w:rsid w:val="00A10998"/>
    <w:rsid w:val="00A252BF"/>
    <w:rsid w:val="00A33E84"/>
    <w:rsid w:val="00A37E01"/>
    <w:rsid w:val="00A43135"/>
    <w:rsid w:val="00A475B1"/>
    <w:rsid w:val="00A52FA8"/>
    <w:rsid w:val="00A53783"/>
    <w:rsid w:val="00A55A15"/>
    <w:rsid w:val="00A55A1F"/>
    <w:rsid w:val="00A55D6C"/>
    <w:rsid w:val="00A573D6"/>
    <w:rsid w:val="00A57C24"/>
    <w:rsid w:val="00A65974"/>
    <w:rsid w:val="00A666FE"/>
    <w:rsid w:val="00A70A2A"/>
    <w:rsid w:val="00A752ED"/>
    <w:rsid w:val="00A90A85"/>
    <w:rsid w:val="00A945C2"/>
    <w:rsid w:val="00A955F9"/>
    <w:rsid w:val="00A97509"/>
    <w:rsid w:val="00A97B68"/>
    <w:rsid w:val="00AA0A82"/>
    <w:rsid w:val="00AA39B6"/>
    <w:rsid w:val="00AB07F9"/>
    <w:rsid w:val="00AC028F"/>
    <w:rsid w:val="00AC1F99"/>
    <w:rsid w:val="00AC36A2"/>
    <w:rsid w:val="00AC5C92"/>
    <w:rsid w:val="00AD1E6C"/>
    <w:rsid w:val="00AD4007"/>
    <w:rsid w:val="00AD7FDE"/>
    <w:rsid w:val="00AE11DC"/>
    <w:rsid w:val="00AE641C"/>
    <w:rsid w:val="00AF6E16"/>
    <w:rsid w:val="00B10F27"/>
    <w:rsid w:val="00B116D6"/>
    <w:rsid w:val="00B12C25"/>
    <w:rsid w:val="00B12E40"/>
    <w:rsid w:val="00B209C8"/>
    <w:rsid w:val="00B245B1"/>
    <w:rsid w:val="00B26F6D"/>
    <w:rsid w:val="00B336CA"/>
    <w:rsid w:val="00B35C5F"/>
    <w:rsid w:val="00B36BBA"/>
    <w:rsid w:val="00B43666"/>
    <w:rsid w:val="00B43B53"/>
    <w:rsid w:val="00B53EBF"/>
    <w:rsid w:val="00B61388"/>
    <w:rsid w:val="00B673F2"/>
    <w:rsid w:val="00B75121"/>
    <w:rsid w:val="00B768E9"/>
    <w:rsid w:val="00B830C6"/>
    <w:rsid w:val="00B8659A"/>
    <w:rsid w:val="00BA4D6B"/>
    <w:rsid w:val="00BB56CE"/>
    <w:rsid w:val="00BC4012"/>
    <w:rsid w:val="00BD7C47"/>
    <w:rsid w:val="00BD7FFD"/>
    <w:rsid w:val="00BE176C"/>
    <w:rsid w:val="00BF6C3A"/>
    <w:rsid w:val="00BF7457"/>
    <w:rsid w:val="00C02889"/>
    <w:rsid w:val="00C04A44"/>
    <w:rsid w:val="00C202B5"/>
    <w:rsid w:val="00C302E3"/>
    <w:rsid w:val="00C31632"/>
    <w:rsid w:val="00C32AAB"/>
    <w:rsid w:val="00C473E6"/>
    <w:rsid w:val="00C522CC"/>
    <w:rsid w:val="00C544B0"/>
    <w:rsid w:val="00C6707F"/>
    <w:rsid w:val="00C70084"/>
    <w:rsid w:val="00C72A19"/>
    <w:rsid w:val="00C742A8"/>
    <w:rsid w:val="00C74CBB"/>
    <w:rsid w:val="00C75ABE"/>
    <w:rsid w:val="00C879E3"/>
    <w:rsid w:val="00C94378"/>
    <w:rsid w:val="00CA18C8"/>
    <w:rsid w:val="00CA539A"/>
    <w:rsid w:val="00CB08D8"/>
    <w:rsid w:val="00CD1D8F"/>
    <w:rsid w:val="00CD33A6"/>
    <w:rsid w:val="00CD453C"/>
    <w:rsid w:val="00CF1AEB"/>
    <w:rsid w:val="00D002A1"/>
    <w:rsid w:val="00D05CF5"/>
    <w:rsid w:val="00D15307"/>
    <w:rsid w:val="00D24B85"/>
    <w:rsid w:val="00D46883"/>
    <w:rsid w:val="00D54138"/>
    <w:rsid w:val="00D64813"/>
    <w:rsid w:val="00D75327"/>
    <w:rsid w:val="00D75D44"/>
    <w:rsid w:val="00D820A6"/>
    <w:rsid w:val="00D82CE8"/>
    <w:rsid w:val="00D83861"/>
    <w:rsid w:val="00DA2DC3"/>
    <w:rsid w:val="00DA6B22"/>
    <w:rsid w:val="00DB2031"/>
    <w:rsid w:val="00DB2C62"/>
    <w:rsid w:val="00DB3F0F"/>
    <w:rsid w:val="00DD26C9"/>
    <w:rsid w:val="00DD3EE2"/>
    <w:rsid w:val="00DD6618"/>
    <w:rsid w:val="00DD6A61"/>
    <w:rsid w:val="00DD6B1C"/>
    <w:rsid w:val="00DD722D"/>
    <w:rsid w:val="00DE2569"/>
    <w:rsid w:val="00DE290E"/>
    <w:rsid w:val="00DE4354"/>
    <w:rsid w:val="00DF0742"/>
    <w:rsid w:val="00DF122D"/>
    <w:rsid w:val="00DF16ED"/>
    <w:rsid w:val="00E0368D"/>
    <w:rsid w:val="00E03CC4"/>
    <w:rsid w:val="00E0483B"/>
    <w:rsid w:val="00E101C8"/>
    <w:rsid w:val="00E25742"/>
    <w:rsid w:val="00E30379"/>
    <w:rsid w:val="00E30D9E"/>
    <w:rsid w:val="00E362D4"/>
    <w:rsid w:val="00E43F44"/>
    <w:rsid w:val="00E44198"/>
    <w:rsid w:val="00E54587"/>
    <w:rsid w:val="00E60334"/>
    <w:rsid w:val="00E6334E"/>
    <w:rsid w:val="00E64E69"/>
    <w:rsid w:val="00E75256"/>
    <w:rsid w:val="00E906F3"/>
    <w:rsid w:val="00E91593"/>
    <w:rsid w:val="00E922AD"/>
    <w:rsid w:val="00E933AC"/>
    <w:rsid w:val="00E9613C"/>
    <w:rsid w:val="00EA155E"/>
    <w:rsid w:val="00EA3C9B"/>
    <w:rsid w:val="00EA766C"/>
    <w:rsid w:val="00EB29CA"/>
    <w:rsid w:val="00EB3BA4"/>
    <w:rsid w:val="00EB575F"/>
    <w:rsid w:val="00EB65C0"/>
    <w:rsid w:val="00EC6C10"/>
    <w:rsid w:val="00EC7AEC"/>
    <w:rsid w:val="00ED0FA1"/>
    <w:rsid w:val="00ED17B7"/>
    <w:rsid w:val="00ED2ECA"/>
    <w:rsid w:val="00ED6D9F"/>
    <w:rsid w:val="00EE0748"/>
    <w:rsid w:val="00EE70E9"/>
    <w:rsid w:val="00EF2E95"/>
    <w:rsid w:val="00EF56AF"/>
    <w:rsid w:val="00EF6638"/>
    <w:rsid w:val="00EF7FB1"/>
    <w:rsid w:val="00F004C3"/>
    <w:rsid w:val="00F108CA"/>
    <w:rsid w:val="00F109E7"/>
    <w:rsid w:val="00F12E6A"/>
    <w:rsid w:val="00F21223"/>
    <w:rsid w:val="00F23F27"/>
    <w:rsid w:val="00F27CCE"/>
    <w:rsid w:val="00F30DAB"/>
    <w:rsid w:val="00F34153"/>
    <w:rsid w:val="00F3709D"/>
    <w:rsid w:val="00F413B2"/>
    <w:rsid w:val="00F43666"/>
    <w:rsid w:val="00F51F32"/>
    <w:rsid w:val="00F5202D"/>
    <w:rsid w:val="00F55438"/>
    <w:rsid w:val="00F61F89"/>
    <w:rsid w:val="00F62451"/>
    <w:rsid w:val="00F67909"/>
    <w:rsid w:val="00F771F1"/>
    <w:rsid w:val="00F8335C"/>
    <w:rsid w:val="00F84EC7"/>
    <w:rsid w:val="00FA5B22"/>
    <w:rsid w:val="00FA63BA"/>
    <w:rsid w:val="00FA734C"/>
    <w:rsid w:val="00FB0090"/>
    <w:rsid w:val="00FB0591"/>
    <w:rsid w:val="00FB0A1A"/>
    <w:rsid w:val="00FB1630"/>
    <w:rsid w:val="00FB2E40"/>
    <w:rsid w:val="00FB4919"/>
    <w:rsid w:val="00FB50BE"/>
    <w:rsid w:val="00FB54EA"/>
    <w:rsid w:val="00FB755C"/>
    <w:rsid w:val="00FD07A2"/>
    <w:rsid w:val="00FD76F1"/>
    <w:rsid w:val="00FE5D0F"/>
    <w:rsid w:val="00FF0DC9"/>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A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ulture.gov.sk/extdoc/4426/EVIDENCIA_CNS" TargetMode="External"/><Relationship Id="rId18" Type="http://schemas.openxmlformats.org/officeDocument/2006/relationships/hyperlink" Target="https://esluzby.genpro.gov.sk/zoznam-odsudenych-pravnickych-oso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registeruz.sk" TargetMode="External"/><Relationship Id="rId7" Type="http://schemas.openxmlformats.org/officeDocument/2006/relationships/settings" Target="settings.xml"/><Relationship Id="rId12" Type="http://schemas.openxmlformats.org/officeDocument/2006/relationships/hyperlink" Target="https://rpo.statistics.sk" TargetMode="External"/><Relationship Id="rId17" Type="http://schemas.openxmlformats.org/officeDocument/2006/relationships/hyperlink" Target="file:///C:\Users\Tane\Downloads\www.registeruz.s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justice.gov.sk/PortalApp/ObchodnyVestnik/Web/Zoznam.aspx" TargetMode="External"/><Relationship Id="rId20" Type="http://schemas.openxmlformats.org/officeDocument/2006/relationships/hyperlink" Target="http://www.registeruz.sk"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pel-hont.eu/irop-vyzvy/" TargetMode="External"/><Relationship Id="rId24" Type="http://schemas.openxmlformats.org/officeDocument/2006/relationships/hyperlink" Target="mailto:manazer.ipel.hont@gmail.com" TargetMode="External"/><Relationship Id="rId5" Type="http://schemas.openxmlformats.org/officeDocument/2006/relationships/numbering" Target="numbering.xml"/><Relationship Id="rId15" Type="http://schemas.openxmlformats.org/officeDocument/2006/relationships/hyperlink" Target="http://www.registeruz.sk" TargetMode="External"/><Relationship Id="rId23" Type="http://schemas.openxmlformats.org/officeDocument/2006/relationships/hyperlink" Target="http://ipel-hont.e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p.gov.sk/app/register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isteruz.sk" TargetMode="External"/><Relationship Id="rId22" Type="http://schemas.openxmlformats.org/officeDocument/2006/relationships/hyperlink" Target="http://ipel-hont.eu/vzorove-dokumenty-irop/"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2861956488264032A8B5D2AEA7A51495"/>
        <w:category>
          <w:name w:val="Všeobecné"/>
          <w:gallery w:val="placeholder"/>
        </w:category>
        <w:types>
          <w:type w:val="bbPlcHdr"/>
        </w:types>
        <w:behaviors>
          <w:behavior w:val="content"/>
        </w:behaviors>
        <w:guid w:val="{A5D7DB8A-2BB9-4C45-9EEF-E1613E480A07}"/>
      </w:docPartPr>
      <w:docPartBody>
        <w:p w:rsidR="00542130" w:rsidRDefault="00DD3571" w:rsidP="00DD3571">
          <w:pPr>
            <w:pStyle w:val="2861956488264032A8B5D2AEA7A5149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E5B0B"/>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42130"/>
    <w:rsid w:val="00560FCD"/>
    <w:rsid w:val="00562C21"/>
    <w:rsid w:val="005728CB"/>
    <w:rsid w:val="005E0EF8"/>
    <w:rsid w:val="0061653F"/>
    <w:rsid w:val="00624E5D"/>
    <w:rsid w:val="00657BCF"/>
    <w:rsid w:val="006E5343"/>
    <w:rsid w:val="006F7180"/>
    <w:rsid w:val="007615B7"/>
    <w:rsid w:val="00774B9C"/>
    <w:rsid w:val="007B5FBC"/>
    <w:rsid w:val="00825069"/>
    <w:rsid w:val="008C3DC5"/>
    <w:rsid w:val="00924C55"/>
    <w:rsid w:val="00956837"/>
    <w:rsid w:val="009617A1"/>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83EC1"/>
    <w:rsid w:val="00C91FDE"/>
    <w:rsid w:val="00C97176"/>
    <w:rsid w:val="00CE0B62"/>
    <w:rsid w:val="00D15FA9"/>
    <w:rsid w:val="00D40D81"/>
    <w:rsid w:val="00D46EEA"/>
    <w:rsid w:val="00D933A7"/>
    <w:rsid w:val="00DC30EC"/>
    <w:rsid w:val="00DD0724"/>
    <w:rsid w:val="00DD3571"/>
    <w:rsid w:val="00DE183C"/>
    <w:rsid w:val="00DE1FED"/>
    <w:rsid w:val="00E066CF"/>
    <w:rsid w:val="00E0700A"/>
    <w:rsid w:val="00E103FF"/>
    <w:rsid w:val="00E27251"/>
    <w:rsid w:val="00E3109A"/>
    <w:rsid w:val="00E42414"/>
    <w:rsid w:val="00E50248"/>
    <w:rsid w:val="00EB1ABD"/>
    <w:rsid w:val="00EE0E0D"/>
    <w:rsid w:val="00F06975"/>
    <w:rsid w:val="00F17D77"/>
    <w:rsid w:val="00F17F58"/>
    <w:rsid w:val="00F251AE"/>
    <w:rsid w:val="00F44F6C"/>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D3571"/>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2861956488264032A8B5D2AEA7A51495">
    <w:name w:val="2861956488264032A8B5D2AEA7A51495"/>
    <w:rsid w:val="00DD35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2993F4B0C5CC41AD6CC394A95CF67F" ma:contentTypeVersion="14" ma:contentTypeDescription="Create a new document." ma:contentTypeScope="" ma:versionID="5838357311a539bee48a12194bd550d1">
  <xsd:schema xmlns:xsd="http://www.w3.org/2001/XMLSchema" xmlns:xs="http://www.w3.org/2001/XMLSchema" xmlns:p="http://schemas.microsoft.com/office/2006/metadata/properties" xmlns:ns3="5f669069-1577-4d9e-9abf-5319a347177e" xmlns:ns4="6bf3a507-511b-4240-a8c6-44c912866f9e" targetNamespace="http://schemas.microsoft.com/office/2006/metadata/properties" ma:root="true" ma:fieldsID="d80c24fdbfa06045d34dd0f0817b6286" ns3:_="" ns4:_="">
    <xsd:import namespace="5f669069-1577-4d9e-9abf-5319a347177e"/>
    <xsd:import namespace="6bf3a507-511b-4240-a8c6-44c91286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69069-1577-4d9e-9abf-5319a3471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3a507-511b-4240-a8c6-44c91286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F1F32-980E-494F-8A3F-D3F4CCE011BC}">
  <ds:schemaRefs>
    <ds:schemaRef ds:uri="http://schemas.openxmlformats.org/officeDocument/2006/bibliography"/>
  </ds:schemaRefs>
</ds:datastoreItem>
</file>

<file path=customXml/itemProps2.xml><?xml version="1.0" encoding="utf-8"?>
<ds:datastoreItem xmlns:ds="http://schemas.openxmlformats.org/officeDocument/2006/customXml" ds:itemID="{FC55652D-3C8B-4B74-9CD7-3A6371B1A7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883D5-D954-4E3B-94C5-4C0BB4FEAA98}">
  <ds:schemaRefs>
    <ds:schemaRef ds:uri="http://schemas.microsoft.com/sharepoint/v3/contenttype/forms"/>
  </ds:schemaRefs>
</ds:datastoreItem>
</file>

<file path=customXml/itemProps4.xml><?xml version="1.0" encoding="utf-8"?>
<ds:datastoreItem xmlns:ds="http://schemas.openxmlformats.org/officeDocument/2006/customXml" ds:itemID="{45146FF6-9186-4239-818F-6D301D117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69069-1577-4d9e-9abf-5319a347177e"/>
    <ds:schemaRef ds:uri="6bf3a507-511b-4240-a8c6-44c91286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11781</Words>
  <Characters>67154</Characters>
  <Application>Microsoft Office Word</Application>
  <DocSecurity>0</DocSecurity>
  <Lines>559</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2023-01-05T11:37:00Z</dcterms:created>
  <dcterms:modified xsi:type="dcterms:W3CDTF">2023-01-09T10:55:00Z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0x0101009D2993F4B0C5CC41AD6CC394A95CF67F</vt:lpwstr>
  </property>
</Properties>
</file>