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480C7304" w:rsidR="00997F82" w:rsidRPr="003C2452" w:rsidRDefault="007E1B49"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Občianske združenie Ipeľ - Hon</w:t>
      </w:r>
      <w:r w:rsidR="00F36970">
        <w:rPr>
          <w:rFonts w:ascii="Arial" w:eastAsia="Times New Roman" w:hAnsi="Arial" w:cs="Arial"/>
          <w:b/>
          <w:i/>
          <w:sz w:val="28"/>
          <w:szCs w:val="20"/>
        </w:rPr>
        <w:t>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0F1D5B7"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IROP-CLLD-X</w:t>
      </w:r>
      <w:r w:rsidR="007E1B49">
        <w:rPr>
          <w:rFonts w:ascii="Arial" w:eastAsia="Times New Roman" w:hAnsi="Arial" w:cs="Arial"/>
          <w:sz w:val="28"/>
          <w:szCs w:val="20"/>
        </w:rPr>
        <w:t>266</w:t>
      </w:r>
      <w:r w:rsidRPr="00C13613">
        <w:rPr>
          <w:rFonts w:ascii="Arial" w:eastAsia="Times New Roman" w:hAnsi="Arial" w:cs="Arial"/>
          <w:sz w:val="28"/>
          <w:szCs w:val="20"/>
        </w:rPr>
        <w:t>-</w:t>
      </w:r>
      <w:r w:rsidR="007E1B49">
        <w:rPr>
          <w:rFonts w:ascii="Arial" w:eastAsia="Times New Roman" w:hAnsi="Arial" w:cs="Arial"/>
          <w:sz w:val="28"/>
          <w:szCs w:val="20"/>
        </w:rPr>
        <w:t>512</w:t>
      </w:r>
      <w:r w:rsidRPr="00C13613">
        <w:rPr>
          <w:rFonts w:ascii="Arial" w:eastAsia="Times New Roman" w:hAnsi="Arial" w:cs="Arial"/>
          <w:sz w:val="28"/>
          <w:szCs w:val="20"/>
        </w:rPr>
        <w:t>-</w:t>
      </w:r>
      <w:r w:rsidR="007E1B49">
        <w:rPr>
          <w:rFonts w:ascii="Arial" w:eastAsia="Times New Roman" w:hAnsi="Arial" w:cs="Arial"/>
          <w:sz w:val="28"/>
          <w:szCs w:val="20"/>
        </w:rPr>
        <w:t>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8FD26FC"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7E1B49">
            <w:rPr>
              <w:rFonts w:ascii="Arial" w:hAnsi="Arial" w:cs="Arial"/>
              <w:b/>
              <w:sz w:val="22"/>
            </w:rPr>
            <w:t>5.1.2 Zlepšenie udržateľných vzťahov medzi vidieckymi rozvojovými centrami a ich zázemím vo verejných službách a vo verejných infraštruktúrach</w:t>
          </w:r>
        </w:sdtContent>
      </w:sdt>
    </w:p>
    <w:p w14:paraId="266737C6" w14:textId="57A16B91"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7E1B49">
            <w:rPr>
              <w:rFonts w:ascii="Arial" w:hAnsi="Arial" w:cs="Arial"/>
              <w:sz w:val="22"/>
            </w:rPr>
            <w:t>C2 Terénne a ambulantné služby</w:t>
          </w:r>
        </w:sdtContent>
      </w:sdt>
    </w:p>
    <w:p w14:paraId="60D37D52" w14:textId="68CBB075"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7E1B49">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704F63D5" w:rsidR="00997F82" w:rsidRPr="00B50BAE" w:rsidRDefault="00997F82" w:rsidP="00DD3EE2">
      <w:pPr>
        <w:tabs>
          <w:tab w:val="left" w:pos="1418"/>
        </w:tabs>
        <w:spacing w:before="120" w:after="120" w:line="240" w:lineRule="auto"/>
        <w:ind w:left="1418" w:hanging="1418"/>
        <w:rPr>
          <w:rFonts w:ascii="Arial" w:hAnsi="Arial" w:cs="Arial"/>
          <w:sz w:val="22"/>
        </w:rPr>
      </w:pPr>
      <w:bookmarkStart w:id="0" w:name="_Hlk71639675"/>
      <w:r w:rsidRPr="00B50BAE">
        <w:rPr>
          <w:rFonts w:ascii="Arial" w:hAnsi="Arial" w:cs="Arial"/>
          <w:sz w:val="22"/>
        </w:rPr>
        <w:t>Názov:</w:t>
      </w:r>
      <w:r>
        <w:rPr>
          <w:rFonts w:ascii="Arial" w:hAnsi="Arial" w:cs="Arial"/>
          <w:sz w:val="22"/>
        </w:rPr>
        <w:tab/>
      </w:r>
      <w:r w:rsidR="007E1B49">
        <w:rPr>
          <w:rFonts w:ascii="Arial" w:hAnsi="Arial" w:cs="Arial"/>
          <w:i/>
          <w:sz w:val="22"/>
        </w:rPr>
        <w:t>Občianske združenie Ipeľ - Hont</w:t>
      </w:r>
      <w:r w:rsidRPr="00B50BAE">
        <w:rPr>
          <w:rFonts w:ascii="Arial" w:hAnsi="Arial" w:cs="Arial"/>
          <w:sz w:val="22"/>
        </w:rPr>
        <w:t xml:space="preserve"> </w:t>
      </w:r>
    </w:p>
    <w:p w14:paraId="5C40D1B0" w14:textId="53AFC68A"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825702" w:rsidRPr="00825702">
        <w:rPr>
          <w:rFonts w:ascii="Arial" w:hAnsi="Arial" w:cs="Arial"/>
          <w:i/>
          <w:sz w:val="22"/>
        </w:rPr>
        <w:t xml:space="preserve">Plášťovce </w:t>
      </w:r>
      <w:r w:rsidR="007E1B49">
        <w:rPr>
          <w:rFonts w:ascii="Arial" w:hAnsi="Arial" w:cs="Arial"/>
          <w:i/>
          <w:sz w:val="22"/>
        </w:rPr>
        <w:t>č. 345</w:t>
      </w:r>
    </w:p>
    <w:p w14:paraId="3DB92461" w14:textId="185BEFAB"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r w:rsidR="007E1B49" w:rsidRPr="007E1B49">
        <w:rPr>
          <w:rFonts w:ascii="Arial" w:hAnsi="Arial" w:cs="Arial"/>
          <w:i/>
          <w:sz w:val="22"/>
        </w:rPr>
        <w:t xml:space="preserve">935 82 </w:t>
      </w:r>
      <w:r w:rsidR="007E1B49">
        <w:rPr>
          <w:rFonts w:ascii="Arial" w:hAnsi="Arial" w:cs="Arial"/>
          <w:i/>
          <w:sz w:val="22"/>
        </w:rPr>
        <w:t xml:space="preserve"> </w:t>
      </w:r>
      <w:r w:rsidR="007E1B49" w:rsidRPr="007E1B49">
        <w:rPr>
          <w:rFonts w:ascii="Arial" w:hAnsi="Arial" w:cs="Arial"/>
          <w:i/>
          <w:sz w:val="22"/>
        </w:rPr>
        <w:t>Plášťovce</w:t>
      </w:r>
    </w:p>
    <w:bookmarkEnd w:id="0"/>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0FE4CF05"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7-09T00:00:00Z">
            <w:dateFormat w:val="d. M. yyyy"/>
            <w:lid w:val="sk-SK"/>
            <w:storeMappedDataAs w:val="dateTime"/>
            <w:calendar w:val="gregorian"/>
          </w:date>
        </w:sdtPr>
        <w:sdtEndPr/>
        <w:sdtContent>
          <w:r w:rsidR="008B3BE8">
            <w:rPr>
              <w:rFonts w:ascii="Arial" w:hAnsi="Arial" w:cs="Arial"/>
              <w:sz w:val="22"/>
            </w:rPr>
            <w:t>9. 7. 2021</w:t>
          </w:r>
        </w:sdtContent>
      </w:sdt>
    </w:p>
    <w:p w14:paraId="532ABE8D" w14:textId="05D34BF3"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C13642" w:rsidRPr="00C13642">
        <w:t xml:space="preserve"> </w:t>
      </w:r>
      <w:hyperlink r:id="rId8" w:history="1">
        <w:r w:rsidR="00C13642" w:rsidRPr="00B01704">
          <w:rPr>
            <w:rStyle w:val="Hypertextovprepojenie"/>
            <w:rFonts w:cs="Arial"/>
            <w:sz w:val="22"/>
          </w:rPr>
          <w:t>http://ipel-hont.eu/</w:t>
        </w:r>
      </w:hyperlink>
      <w:r w:rsidR="00C13642">
        <w:rPr>
          <w:rFonts w:ascii="Arial" w:hAnsi="Arial" w:cs="Arial"/>
          <w:sz w:val="22"/>
        </w:rPr>
        <w:t xml:space="preserve"> </w:t>
      </w:r>
      <w:r w:rsidRPr="00D01EF0">
        <w:rPr>
          <w:rFonts w:ascii="Arial" w:hAnsi="Arial" w:cs="Arial"/>
          <w:sz w:val="22"/>
        </w:rPr>
        <w:t>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934041" w:rsidRPr="000C5C07">
          <w:rPr>
            <w:rStyle w:val="Hypertextovprepojenie"/>
            <w:rFonts w:cs="Arial"/>
            <w:sz w:val="22"/>
          </w:rPr>
          <w:t>www.mirri.gov.sk</w:t>
        </w:r>
      </w:hyperlink>
      <w:r w:rsidR="009B5C19">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3C404AA"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7E1B49">
        <w:rPr>
          <w:rFonts w:ascii="Arial" w:hAnsi="Arial" w:cs="Arial"/>
          <w:b/>
          <w:sz w:val="22"/>
        </w:rPr>
        <w:t>33 000,00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3674165"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9F065D">
        <w:rPr>
          <w:sz w:val="22"/>
          <w:szCs w:val="22"/>
        </w:rPr>
        <w:t> žiadostiach o poskytnutie príspevku (ďalej aj „</w:t>
      </w:r>
      <w:proofErr w:type="spellStart"/>
      <w:r>
        <w:rPr>
          <w:sz w:val="22"/>
          <w:szCs w:val="22"/>
        </w:rPr>
        <w:t>ŽoPr</w:t>
      </w:r>
      <w:proofErr w:type="spellEnd"/>
      <w:r w:rsidR="009F065D">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A4A843F"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783E6A">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783E6A">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310B8386" w:rsidR="00997F82" w:rsidRDefault="00783E6A"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w:t>
      </w:r>
      <w:r w:rsidR="00997F82">
        <w:rPr>
          <w:rFonts w:ascii="Arial" w:hAnsi="Arial" w:cs="Arial"/>
          <w:sz w:val="22"/>
        </w:rPr>
        <w:t>efundácie</w:t>
      </w:r>
      <w:r>
        <w:rPr>
          <w:rFonts w:ascii="Arial" w:hAnsi="Arial" w:cs="Arial"/>
          <w:sz w:val="22"/>
        </w:rPr>
        <w:t>.</w:t>
      </w:r>
    </w:p>
    <w:p w14:paraId="2A7F3A5D" w14:textId="77777777" w:rsidR="00F2523D" w:rsidRDefault="00825702" w:rsidP="00116361">
      <w:pPr>
        <w:autoSpaceDE w:val="0"/>
        <w:autoSpaceDN w:val="0"/>
        <w:adjustRightInd w:val="0"/>
        <w:spacing w:before="120" w:after="120" w:line="240" w:lineRule="auto"/>
        <w:jc w:val="both"/>
        <w:rPr>
          <w:rFonts w:ascii="Arial" w:hAnsi="Arial" w:cs="Arial"/>
          <w:sz w:val="22"/>
        </w:rPr>
      </w:pPr>
      <w:r>
        <w:rPr>
          <w:rFonts w:ascii="Arial" w:hAnsi="Arial" w:cs="Arial"/>
          <w:sz w:val="22"/>
        </w:rPr>
        <w:t>Vý</w:t>
      </w:r>
      <w:r w:rsidR="00E21753">
        <w:rPr>
          <w:rFonts w:ascii="Arial" w:hAnsi="Arial" w:cs="Arial"/>
          <w:sz w:val="22"/>
        </w:rPr>
        <w:t xml:space="preserve">zvou definované systémy financovania sú určené pre všetky typy oprávnených žiadateľov. </w:t>
      </w:r>
    </w:p>
    <w:p w14:paraId="383C8DFB" w14:textId="43FBB5EE"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8B3BE8" w:rsidRPr="0027155D" w14:paraId="18049F63" w14:textId="77777777" w:rsidTr="00687E74">
        <w:tc>
          <w:tcPr>
            <w:tcW w:w="3070" w:type="dxa"/>
          </w:tcPr>
          <w:p w14:paraId="4EF0E3B0" w14:textId="77777777" w:rsidR="008B3BE8" w:rsidRDefault="008B3BE8" w:rsidP="008B3BE8">
            <w:pPr>
              <w:spacing w:before="60" w:after="60" w:line="240" w:lineRule="auto"/>
              <w:jc w:val="center"/>
              <w:outlineLvl w:val="0"/>
              <w:rPr>
                <w:rFonts w:ascii="Arial" w:hAnsi="Arial" w:cs="Arial"/>
                <w:sz w:val="20"/>
                <w:szCs w:val="20"/>
              </w:rPr>
            </w:pPr>
          </w:p>
          <w:p w14:paraId="71B31EE8" w14:textId="244D9243" w:rsidR="008B3BE8" w:rsidRPr="008B3BE8" w:rsidRDefault="008B3BE8" w:rsidP="008B3BE8">
            <w:pPr>
              <w:spacing w:before="60" w:after="60" w:line="240" w:lineRule="auto"/>
              <w:jc w:val="center"/>
              <w:outlineLvl w:val="0"/>
              <w:rPr>
                <w:rFonts w:ascii="Arial" w:hAnsi="Arial" w:cs="Arial"/>
                <w:sz w:val="20"/>
                <w:szCs w:val="20"/>
              </w:rPr>
            </w:pPr>
            <w:r w:rsidRPr="008B3BE8">
              <w:rPr>
                <w:rFonts w:ascii="Arial" w:hAnsi="Arial" w:cs="Arial"/>
                <w:sz w:val="20"/>
                <w:szCs w:val="20"/>
              </w:rPr>
              <w:t>6.10.2021</w:t>
            </w:r>
          </w:p>
        </w:tc>
        <w:tc>
          <w:tcPr>
            <w:tcW w:w="3070" w:type="dxa"/>
          </w:tcPr>
          <w:p w14:paraId="7CA79C4B" w14:textId="77777777" w:rsidR="008B3BE8" w:rsidRDefault="008B3BE8" w:rsidP="008B3BE8">
            <w:pPr>
              <w:spacing w:before="60" w:after="60" w:line="240" w:lineRule="auto"/>
              <w:jc w:val="center"/>
              <w:outlineLvl w:val="0"/>
              <w:rPr>
                <w:rFonts w:ascii="Arial" w:hAnsi="Arial" w:cs="Arial"/>
                <w:sz w:val="20"/>
                <w:szCs w:val="20"/>
              </w:rPr>
            </w:pPr>
          </w:p>
          <w:p w14:paraId="7FB5A443" w14:textId="0A5BBE7E" w:rsidR="008B3BE8" w:rsidRPr="008B3BE8" w:rsidRDefault="008B3BE8" w:rsidP="008B3BE8">
            <w:pPr>
              <w:spacing w:before="60" w:after="60" w:line="240" w:lineRule="auto"/>
              <w:jc w:val="center"/>
              <w:outlineLvl w:val="0"/>
              <w:rPr>
                <w:rFonts w:ascii="Arial" w:hAnsi="Arial" w:cs="Arial"/>
                <w:sz w:val="20"/>
                <w:szCs w:val="20"/>
              </w:rPr>
            </w:pPr>
            <w:r w:rsidRPr="008B3BE8">
              <w:rPr>
                <w:rFonts w:ascii="Arial" w:hAnsi="Arial" w:cs="Arial"/>
                <w:sz w:val="20"/>
                <w:szCs w:val="20"/>
              </w:rPr>
              <w:t>3.1.2022</w:t>
            </w:r>
          </w:p>
        </w:tc>
        <w:tc>
          <w:tcPr>
            <w:tcW w:w="3494" w:type="dxa"/>
          </w:tcPr>
          <w:p w14:paraId="766B9373" w14:textId="5EC37B13" w:rsidR="008B3BE8" w:rsidRDefault="008B3BE8" w:rsidP="008B3BE8">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uzatvárané v intervale 3 mesiacov od predchádzajúceho hodnotiaceho kola a to vždy k 20.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3D2CF350"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r w:rsidR="00B2014D">
        <w:rPr>
          <w:rFonts w:ascii="Arial" w:hAnsi="Arial" w:cs="Arial"/>
          <w:sz w:val="22"/>
        </w:rPr>
        <w:t xml:space="preserve"> spôsobu overenia zo strany MAS</w:t>
      </w:r>
      <w:r w:rsidR="009B5C19">
        <w:rPr>
          <w:rFonts w:ascii="Arial" w:hAnsi="Arial" w:cs="Arial"/>
          <w:strike/>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3A5D92">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w:t>
            </w:r>
            <w:r>
              <w:rPr>
                <w:rFonts w:ascii="Arial" w:hAnsi="Arial" w:cs="Arial"/>
                <w:bCs/>
                <w:sz w:val="20"/>
                <w:szCs w:val="20"/>
              </w:rPr>
              <w:lastRenderedPageBreak/>
              <w:t>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374388B2" w:rsidR="00997F82"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57BF5F27" w14:textId="77777777" w:rsidR="00627054" w:rsidRDefault="00627054" w:rsidP="00627054">
            <w:pPr>
              <w:pStyle w:val="Odsekzoznamu"/>
              <w:spacing w:after="120" w:line="240" w:lineRule="auto"/>
              <w:ind w:left="85" w:right="85"/>
              <w:jc w:val="both"/>
              <w:rPr>
                <w:rFonts w:ascii="Arial" w:hAnsi="Arial" w:cs="Arial"/>
                <w:sz w:val="20"/>
                <w:szCs w:val="20"/>
                <w:lang w:eastAsia="cs-CZ"/>
              </w:rPr>
            </w:pPr>
            <w:r>
              <w:rPr>
                <w:rFonts w:ascii="Arial" w:hAnsi="Arial" w:cs="Arial"/>
                <w:sz w:val="20"/>
                <w:szCs w:val="20"/>
                <w:lang w:eastAsia="cs-CZ"/>
              </w:rPr>
              <w:t xml:space="preserve">Osobitná príloha </w:t>
            </w:r>
            <w:proofErr w:type="spellStart"/>
            <w:r>
              <w:rPr>
                <w:rFonts w:ascii="Arial" w:hAnsi="Arial" w:cs="Arial"/>
                <w:sz w:val="20"/>
                <w:szCs w:val="20"/>
                <w:lang w:eastAsia="cs-CZ"/>
              </w:rPr>
              <w:t>ŽoPr</w:t>
            </w:r>
            <w:proofErr w:type="spellEnd"/>
            <w:r>
              <w:rPr>
                <w:rFonts w:ascii="Arial" w:hAnsi="Arial" w:cs="Arial"/>
                <w:sz w:val="20"/>
                <w:szCs w:val="20"/>
                <w:lang w:eastAsia="cs-CZ"/>
              </w:rPr>
              <w:t xml:space="preserve"> - Doklady preukazujúce finančnú spôsobilosť žiadateľa (ak relevantné).</w:t>
            </w:r>
          </w:p>
          <w:p w14:paraId="63B2371A" w14:textId="77777777" w:rsidR="00627054" w:rsidRDefault="00627054" w:rsidP="00627054">
            <w:pPr>
              <w:spacing w:before="120" w:after="120" w:line="240" w:lineRule="auto"/>
              <w:ind w:left="85" w:right="85"/>
              <w:jc w:val="both"/>
              <w:rPr>
                <w:rFonts w:ascii="Arial" w:hAnsi="Arial" w:cs="Arial"/>
                <w:bCs/>
                <w:sz w:val="20"/>
                <w:szCs w:val="20"/>
              </w:rPr>
            </w:pPr>
            <w:bookmarkStart w:id="2" w:name="_Hlk500340823"/>
            <w:r>
              <w:rPr>
                <w:rFonts w:ascii="Arial" w:hAnsi="Arial" w:cs="Arial"/>
                <w:bCs/>
                <w:sz w:val="20"/>
                <w:szCs w:val="20"/>
              </w:rPr>
              <w:t xml:space="preserve">Žiadateľ, ktorý podľa podmienok financovania žiada príspevok minimálne vo výške 90% oprávnených výdavkov, v časti 10 Formulára </w:t>
            </w:r>
            <w:proofErr w:type="spellStart"/>
            <w:r>
              <w:rPr>
                <w:rFonts w:ascii="Arial" w:hAnsi="Arial" w:cs="Arial"/>
                <w:bCs/>
                <w:sz w:val="20"/>
                <w:szCs w:val="20"/>
              </w:rPr>
              <w:t>ŽoPr</w:t>
            </w:r>
            <w:proofErr w:type="spellEnd"/>
            <w:r>
              <w:rPr>
                <w:rFonts w:ascii="Arial" w:hAnsi="Arial" w:cs="Arial"/>
                <w:bCs/>
                <w:sz w:val="20"/>
                <w:szCs w:val="20"/>
              </w:rPr>
              <w:t xml:space="preserve"> čestne vyhlási, že zabezpečí spolufinancovanie projektu v potrebnej výške. Žiadateľ nepredkladá žiadnu osobitnú prílohu </w:t>
            </w:r>
            <w:proofErr w:type="spellStart"/>
            <w:r>
              <w:rPr>
                <w:rFonts w:ascii="Arial" w:hAnsi="Arial" w:cs="Arial"/>
                <w:bCs/>
                <w:sz w:val="20"/>
                <w:szCs w:val="20"/>
              </w:rPr>
              <w:t>ŽoPr</w:t>
            </w:r>
            <w:proofErr w:type="spellEnd"/>
            <w:r>
              <w:rPr>
                <w:rFonts w:ascii="Arial" w:hAnsi="Arial" w:cs="Arial"/>
                <w:bCs/>
                <w:sz w:val="20"/>
                <w:szCs w:val="20"/>
              </w:rPr>
              <w:t>.</w:t>
            </w:r>
          </w:p>
          <w:bookmarkEnd w:id="2"/>
          <w:p w14:paraId="46F8DBC7" w14:textId="77777777" w:rsidR="00627054" w:rsidRDefault="00627054" w:rsidP="0062705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Žiadateľ, ktorý žiada príspevok vo výške nižšej ako 90%, v časti 10 Formulára </w:t>
            </w:r>
            <w:proofErr w:type="spellStart"/>
            <w:r>
              <w:rPr>
                <w:rFonts w:ascii="Arial" w:hAnsi="Arial" w:cs="Arial"/>
                <w:bCs/>
                <w:sz w:val="20"/>
                <w:szCs w:val="20"/>
              </w:rPr>
              <w:t>ŽoPr</w:t>
            </w:r>
            <w:proofErr w:type="spellEnd"/>
            <w:r>
              <w:rPr>
                <w:rFonts w:ascii="Arial" w:hAnsi="Arial" w:cs="Arial"/>
                <w:bCs/>
                <w:sz w:val="20"/>
                <w:szCs w:val="20"/>
              </w:rPr>
              <w:t xml:space="preserve"> čestne vyhlási, že zabezpečí spolufinancovanie projektu v potrebnej výške a zároveň predkladá osobitnú prílohu </w:t>
            </w:r>
            <w:proofErr w:type="spellStart"/>
            <w:r>
              <w:rPr>
                <w:rFonts w:ascii="Arial" w:hAnsi="Arial" w:cs="Arial"/>
                <w:bCs/>
                <w:sz w:val="20"/>
                <w:szCs w:val="20"/>
              </w:rPr>
              <w:t>ŽoPr</w:t>
            </w:r>
            <w:proofErr w:type="spellEnd"/>
            <w:r>
              <w:rPr>
                <w:rFonts w:ascii="Arial" w:hAnsi="Arial" w:cs="Arial"/>
                <w:bCs/>
                <w:sz w:val="20"/>
                <w:szCs w:val="20"/>
              </w:rPr>
              <w:t xml:space="preserve"> v závislosti od spôsobu preukázania disponibilných prostriedkov.</w:t>
            </w:r>
          </w:p>
          <w:p w14:paraId="34DFE49D" w14:textId="77777777" w:rsidR="00627054" w:rsidRPr="00627054" w:rsidRDefault="00627054" w:rsidP="00627054">
            <w:pPr>
              <w:spacing w:before="120" w:after="0" w:line="240" w:lineRule="auto"/>
              <w:ind w:right="85"/>
              <w:jc w:val="both"/>
              <w:rPr>
                <w:rFonts w:ascii="Arial" w:hAnsi="Arial" w:cs="Arial"/>
                <w:sz w:val="20"/>
                <w:szCs w:val="20"/>
                <w:lang w:eastAsia="cs-CZ"/>
              </w:rPr>
            </w:pP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0CE58CE2"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w:t>
            </w:r>
            <w:r w:rsidR="00627054">
              <w:rPr>
                <w:rFonts w:ascii="Arial" w:hAnsi="Arial" w:cs="Arial"/>
                <w:bCs/>
                <w:sz w:val="20"/>
                <w:szCs w:val="20"/>
              </w:rPr>
              <w:t xml:space="preserve">formulára </w:t>
            </w:r>
            <w:proofErr w:type="spellStart"/>
            <w:r w:rsidR="00627054">
              <w:rPr>
                <w:rFonts w:ascii="Arial" w:hAnsi="Arial" w:cs="Arial"/>
                <w:bCs/>
                <w:sz w:val="20"/>
                <w:szCs w:val="20"/>
              </w:rPr>
              <w:t>ŽoPr</w:t>
            </w:r>
            <w:proofErr w:type="spellEnd"/>
            <w:r w:rsidR="00F651B4">
              <w:rPr>
                <w:rFonts w:ascii="Arial" w:hAnsi="Arial" w:cs="Arial"/>
                <w:bCs/>
                <w:sz w:val="20"/>
                <w:szCs w:val="20"/>
              </w:rPr>
              <w:t xml:space="preserve">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510FAF04"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lastRenderedPageBreak/>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r w:rsidR="00621DF1">
              <w:rPr>
                <w:rFonts w:ascii="Arial" w:hAnsi="Arial" w:cs="Arial"/>
                <w:bCs/>
                <w:sz w:val="20"/>
                <w:szCs w:val="20"/>
              </w:rPr>
              <w:t xml:space="preserve">najneskôr ku dňu predloženia </w:t>
            </w:r>
            <w:proofErr w:type="spellStart"/>
            <w:r w:rsidR="00621DF1">
              <w:rPr>
                <w:rFonts w:ascii="Arial" w:hAnsi="Arial" w:cs="Arial"/>
                <w:bCs/>
                <w:sz w:val="20"/>
                <w:szCs w:val="20"/>
              </w:rPr>
              <w:t>ŽoPr</w:t>
            </w:r>
            <w:proofErr w:type="spellEnd"/>
            <w:r w:rsidR="00621DF1">
              <w:rPr>
                <w:rFonts w:ascii="Arial" w:hAnsi="Arial" w:cs="Arial"/>
                <w:bCs/>
                <w:sz w:val="20"/>
                <w:szCs w:val="20"/>
              </w:rPr>
              <w:t xml:space="preserve"> </w:t>
            </w:r>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68F7A5BF"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w:t>
            </w:r>
            <w:r w:rsidR="005775FC" w:rsidRPr="00734B69">
              <w:rPr>
                <w:rFonts w:ascii="Arial" w:hAnsi="Arial" w:cs="Arial"/>
                <w:bCs/>
                <w:sz w:val="20"/>
                <w:szCs w:val="20"/>
              </w:rPr>
              <w:t xml:space="preserve"> </w:t>
            </w:r>
            <w:r w:rsidR="005775FC">
              <w:rPr>
                <w:rFonts w:ascii="Arial" w:hAnsi="Arial" w:cs="Arial"/>
                <w:bCs/>
                <w:sz w:val="20"/>
                <w:szCs w:val="20"/>
              </w:rPr>
              <w:t>a</w:t>
            </w:r>
            <w:r w:rsidRPr="00734B69">
              <w:rPr>
                <w:rFonts w:ascii="Arial" w:hAnsi="Arial" w:cs="Arial"/>
                <w:bCs/>
                <w:sz w:val="20"/>
                <w:szCs w:val="20"/>
              </w:rPr>
              <w:t xml:space="preserve">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27862E00"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619F86EC" w14:textId="0B97A1C3" w:rsidR="00DC3872" w:rsidRPr="009B5C19" w:rsidRDefault="00DC3872" w:rsidP="009B5C19">
            <w:pPr>
              <w:widowControl w:val="0"/>
              <w:spacing w:before="60" w:after="60" w:line="240" w:lineRule="auto"/>
              <w:jc w:val="both"/>
              <w:rPr>
                <w:rFonts w:ascii="Arial" w:hAnsi="Arial" w:cs="Arial"/>
                <w:bCs/>
                <w:sz w:val="20"/>
                <w:szCs w:val="20"/>
              </w:rPr>
            </w:pPr>
            <w:r w:rsidRPr="009B5C19">
              <w:rPr>
                <w:rFonts w:ascii="Arial" w:hAnsi="Arial" w:cs="Arial"/>
                <w:bCs/>
                <w:sz w:val="20"/>
                <w:szCs w:val="20"/>
              </w:rPr>
              <w:t>Podmienka sa nevzťahuje na štatutárny orgán obce.</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3DA0D7B0"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BF5C9FF" w14:textId="0BB51986"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w:t>
            </w:r>
            <w:r w:rsidR="005A67C1">
              <w:rPr>
                <w:rFonts w:ascii="Arial" w:hAnsi="Arial" w:cs="Arial"/>
                <w:bCs/>
                <w:sz w:val="20"/>
                <w:szCs w:val="20"/>
              </w:rPr>
              <w:t xml:space="preserve"> </w:t>
            </w:r>
            <w:r w:rsidR="00997F82" w:rsidRPr="002F75C7">
              <w:rPr>
                <w:rFonts w:ascii="Arial" w:hAnsi="Arial" w:cs="Arial"/>
                <w:bCs/>
                <w:sz w:val="20"/>
                <w:szCs w:val="20"/>
              </w:rPr>
              <w:t>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1E8C4253"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4"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4"/>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DFF5890" w:rsidR="00997F82" w:rsidRPr="009B5C19" w:rsidRDefault="00373C74" w:rsidP="00183589">
            <w:pPr>
              <w:pStyle w:val="Odsekzoznamu"/>
              <w:widowControl w:val="0"/>
              <w:spacing w:before="120" w:after="120" w:line="240" w:lineRule="auto"/>
              <w:ind w:left="85" w:right="85"/>
              <w:contextualSpacing w:val="0"/>
              <w:jc w:val="both"/>
              <w:rPr>
                <w:rFonts w:ascii="Arial" w:hAnsi="Arial" w:cs="Arial"/>
                <w:bCs/>
                <w:strike/>
                <w:sz w:val="20"/>
                <w:szCs w:val="20"/>
              </w:rPr>
            </w:pPr>
            <w:r>
              <w:rPr>
                <w:rFonts w:ascii="Arial" w:hAnsi="Arial" w:cs="Arial"/>
                <w:bCs/>
                <w:sz w:val="20"/>
                <w:szCs w:val="20"/>
              </w:rPr>
              <w:t>P</w:t>
            </w:r>
            <w:r w:rsidR="00997F82" w:rsidRPr="00BE7B8E">
              <w:rPr>
                <w:rFonts w:ascii="Arial" w:hAnsi="Arial" w:cs="Arial"/>
                <w:bCs/>
                <w:sz w:val="20"/>
                <w:szCs w:val="20"/>
              </w:rPr>
              <w:t>rojekt</w:t>
            </w:r>
            <w:r>
              <w:rPr>
                <w:rFonts w:ascii="Arial" w:hAnsi="Arial" w:cs="Arial"/>
                <w:bCs/>
                <w:sz w:val="20"/>
                <w:szCs w:val="20"/>
              </w:rPr>
              <w:t xml:space="preserve"> </w:t>
            </w:r>
            <w:r w:rsidR="00997F82" w:rsidRPr="009B5C19">
              <w:rPr>
                <w:rFonts w:ascii="Arial" w:hAnsi="Arial" w:cs="Arial"/>
                <w:bCs/>
                <w:strike/>
                <w:sz w:val="20"/>
                <w:szCs w:val="20"/>
              </w:rPr>
              <w:t>u</w:t>
            </w:r>
            <w:r w:rsidR="00997F82" w:rsidRPr="00BE7B8E">
              <w:rPr>
                <w:rFonts w:ascii="Arial" w:hAnsi="Arial" w:cs="Arial"/>
                <w:bCs/>
                <w:sz w:val="20"/>
                <w:szCs w:val="20"/>
              </w:rPr>
              <w:t xml:space="preserve">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s </w:t>
            </w:r>
            <w:r>
              <w:rPr>
                <w:rFonts w:ascii="Arial" w:hAnsi="Arial" w:cs="Arial"/>
                <w:bCs/>
                <w:sz w:val="20"/>
                <w:szCs w:val="20"/>
              </w:rPr>
              <w:t xml:space="preserve">aktivitou </w:t>
            </w:r>
          </w:p>
          <w:p w14:paraId="0130A787" w14:textId="27F5802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9B5C19">
              <w:rPr>
                <w:rFonts w:ascii="Arial" w:hAnsi="Arial" w:cs="Arial"/>
                <w:bCs/>
                <w:strike/>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DD328A">
                  <w:rPr>
                    <w:rFonts w:ascii="Arial" w:hAnsi="Arial" w:cs="Arial"/>
                    <w:sz w:val="22"/>
                  </w:rPr>
                  <w:t>C2 Terénne a ambulatné služby</w:t>
                </w:r>
              </w:sdtContent>
            </w:sdt>
            <w:r w:rsidR="00156C68">
              <w:rPr>
                <w:rFonts w:ascii="Arial" w:hAnsi="Arial" w:cs="Arial"/>
                <w:sz w:val="22"/>
              </w:rPr>
              <w:t>.</w:t>
            </w:r>
            <w:r w:rsidR="00436572">
              <w:rPr>
                <w:rFonts w:ascii="Arial" w:hAnsi="Arial" w:cs="Arial"/>
                <w:sz w:val="22"/>
              </w:rPr>
              <w:t xml:space="preserve"> tak, ako je zadefinovaná v prílohe</w:t>
            </w:r>
          </w:p>
          <w:p w14:paraId="4F0B7C6B" w14:textId="6E7CE45A"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w:t>
            </w:r>
            <w:r w:rsidR="00436572">
              <w:rPr>
                <w:rFonts w:ascii="Arial" w:hAnsi="Arial" w:cs="Arial"/>
                <w:bCs/>
                <w:sz w:val="20"/>
                <w:szCs w:val="20"/>
              </w:rPr>
              <w:t xml:space="preserve">ej </w:t>
            </w:r>
            <w:r w:rsidRPr="007C7A83">
              <w:rPr>
                <w:rFonts w:ascii="Arial" w:hAnsi="Arial" w:cs="Arial"/>
                <w:bCs/>
                <w:sz w:val="20"/>
                <w:szCs w:val="20"/>
              </w:rPr>
              <w:t>aktiv</w:t>
            </w:r>
            <w:r w:rsidR="00247493">
              <w:rPr>
                <w:rFonts w:ascii="Arial" w:hAnsi="Arial" w:cs="Arial"/>
                <w:bCs/>
                <w:sz w:val="20"/>
                <w:szCs w:val="20"/>
              </w:rPr>
              <w:t>ity</w:t>
            </w:r>
            <w:r w:rsidRPr="007C7A83">
              <w:rPr>
                <w:rFonts w:ascii="Arial" w:hAnsi="Arial" w:cs="Arial"/>
                <w:bCs/>
                <w:sz w:val="20"/>
                <w:szCs w:val="20"/>
              </w:rPr>
              <w:t xml:space="preserve">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C12EB1B" w14:textId="776D07BA" w:rsidR="00247493" w:rsidRDefault="00247493"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ukončiť realizáciu projektu a predložiť záverečnú žiadosť o platbu do 9 mesiacov</w:t>
            </w:r>
            <w:r>
              <w:rPr>
                <w:rStyle w:val="Odkaznapoznmkupodiarou"/>
                <w:rFonts w:ascii="Arial" w:hAnsi="Arial" w:cs="Arial"/>
                <w:bCs/>
                <w:sz w:val="20"/>
                <w:szCs w:val="20"/>
              </w:rPr>
              <w:footnoteReference w:id="1"/>
            </w:r>
            <w:r w:rsidR="007F0BCD">
              <w:rPr>
                <w:rFonts w:ascii="Arial" w:hAnsi="Arial" w:cs="Arial"/>
                <w:bCs/>
                <w:sz w:val="20"/>
                <w:szCs w:val="20"/>
              </w:rPr>
              <w:t xml:space="preserve"> od nadobudnutia účinnosti zmluvy o poskytnutí príspevku</w:t>
            </w:r>
            <w:r w:rsidR="00147E90">
              <w:rPr>
                <w:rFonts w:ascii="Arial" w:hAnsi="Arial" w:cs="Arial"/>
                <w:bCs/>
                <w:sz w:val="20"/>
                <w:szCs w:val="20"/>
              </w:rPr>
              <w:t xml:space="preserve">, najneskôr však do </w:t>
            </w:r>
            <w:r w:rsidR="005F3151">
              <w:rPr>
                <w:rFonts w:ascii="Arial" w:hAnsi="Arial" w:cs="Arial"/>
                <w:bCs/>
                <w:sz w:val="20"/>
                <w:szCs w:val="20"/>
              </w:rPr>
              <w:t>13</w:t>
            </w:r>
            <w:r w:rsidR="00147E90">
              <w:rPr>
                <w:rFonts w:ascii="Arial" w:hAnsi="Arial" w:cs="Arial"/>
                <w:bCs/>
                <w:sz w:val="20"/>
                <w:szCs w:val="20"/>
              </w:rPr>
              <w:t>.10.2023. Realizácia projektu sa považuje za ukončenú v kalendárny deň, keď bol predmet projektu riadne dodaný (dodané všetky tovary, poskytnuté všetky služby a/alebo zrealizované všetky stavebné práce, ktoré tvoria predmet projektu).</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4AE531BF"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55B24FE4" w14:textId="1B8BCCFD" w:rsidR="00147E90" w:rsidRPr="00337B8D" w:rsidRDefault="00136AFE" w:rsidP="00DD3EE2">
            <w:pPr>
              <w:pStyle w:val="Odsekzoznamu"/>
              <w:widowControl w:val="0"/>
              <w:spacing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Žiadateľ v časti 10 Formulára </w:t>
            </w:r>
            <w:proofErr w:type="spellStart"/>
            <w:r>
              <w:rPr>
                <w:rFonts w:ascii="Arial" w:hAnsi="Arial" w:cs="Arial"/>
                <w:bCs/>
                <w:sz w:val="20"/>
                <w:szCs w:val="20"/>
              </w:rPr>
              <w:t>ŽoPr</w:t>
            </w:r>
            <w:proofErr w:type="spellEnd"/>
            <w:r>
              <w:rPr>
                <w:rFonts w:ascii="Arial" w:hAnsi="Arial" w:cs="Arial"/>
                <w:bCs/>
                <w:sz w:val="20"/>
                <w:szCs w:val="20"/>
              </w:rPr>
              <w:t xml:space="preserve"> čestne vyhlási, že ukončí realizáciu projektu 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do 9 mesiacov od nadobudnutia účinnosti zmluvy o príspevku a zároveň najneskôr do </w:t>
            </w:r>
            <w:r w:rsidR="00894B6B">
              <w:rPr>
                <w:rFonts w:ascii="Arial" w:hAnsi="Arial" w:cs="Arial"/>
                <w:bCs/>
                <w:sz w:val="20"/>
                <w:szCs w:val="20"/>
              </w:rPr>
              <w:t>13</w:t>
            </w:r>
            <w:r>
              <w:rPr>
                <w:rFonts w:ascii="Arial" w:hAnsi="Arial" w:cs="Arial"/>
                <w:bCs/>
                <w:sz w:val="20"/>
                <w:szCs w:val="20"/>
              </w:rPr>
              <w:t>.10.2023.</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45E11BA3"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r w:rsidR="0009035E">
              <w:rPr>
                <w:rFonts w:ascii="Arial" w:hAnsi="Arial" w:cs="Arial"/>
                <w:bCs/>
                <w:sz w:val="20"/>
                <w:szCs w:val="20"/>
              </w:rPr>
              <w:t xml:space="preserve"> overí znenie čestného vyhlásenia, ktoré tvorí súčasť formulára </w:t>
            </w:r>
            <w:proofErr w:type="spellStart"/>
            <w:r w:rsidR="0009035E">
              <w:rPr>
                <w:rFonts w:ascii="Arial" w:hAnsi="Arial" w:cs="Arial"/>
                <w:bCs/>
                <w:sz w:val="20"/>
                <w:szCs w:val="20"/>
              </w:rPr>
              <w:t>ŽoPr</w:t>
            </w:r>
            <w:proofErr w:type="spellEnd"/>
            <w:r w:rsidR="0009035E">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1B89EC90" w:rsidR="00997F82" w:rsidRPr="006D71F3" w:rsidRDefault="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r w:rsidR="002C4C9B">
              <w:rPr>
                <w:rFonts w:ascii="Arial" w:hAnsi="Arial" w:cs="Arial"/>
                <w:b/>
                <w:sz w:val="20"/>
                <w:szCs w:val="20"/>
              </w:rPr>
              <w:t xml:space="preserve">realizáciu </w:t>
            </w:r>
            <w:r w:rsidRPr="00BE7B8E">
              <w:rPr>
                <w:rFonts w:ascii="Arial" w:hAnsi="Arial" w:cs="Arial"/>
                <w:b/>
                <w:sz w:val="20"/>
                <w:szCs w:val="20"/>
              </w:rPr>
              <w:t>projekt</w:t>
            </w:r>
            <w:r w:rsidR="000C740C">
              <w:rPr>
                <w:rFonts w:ascii="Arial" w:hAnsi="Arial" w:cs="Arial"/>
                <w:b/>
                <w:sz w:val="20"/>
                <w:szCs w:val="20"/>
              </w:rPr>
              <w:t xml:space="preserve">u </w:t>
            </w:r>
            <w:r w:rsidRPr="00BE7B8E">
              <w:rPr>
                <w:rFonts w:ascii="Arial" w:hAnsi="Arial" w:cs="Arial"/>
                <w:b/>
                <w:sz w:val="20"/>
                <w:szCs w:val="20"/>
              </w:rPr>
              <w:t>pred</w:t>
            </w:r>
            <w:r>
              <w:rPr>
                <w:rFonts w:ascii="Arial" w:hAnsi="Arial" w:cs="Arial"/>
                <w:b/>
                <w:sz w:val="20"/>
                <w:szCs w:val="20"/>
              </w:rPr>
              <w:t xml:space="preserve"> </w:t>
            </w:r>
            <w:r w:rsidR="000C740C">
              <w:rPr>
                <w:rFonts w:ascii="Arial" w:hAnsi="Arial" w:cs="Arial"/>
                <w:b/>
                <w:sz w:val="20"/>
                <w:szCs w:val="20"/>
              </w:rPr>
              <w:t xml:space="preserve">predložením </w:t>
            </w:r>
            <w:proofErr w:type="spellStart"/>
            <w:r w:rsidR="000C740C">
              <w:rPr>
                <w:rFonts w:ascii="Arial" w:hAnsi="Arial" w:cs="Arial"/>
                <w:b/>
                <w:sz w:val="20"/>
                <w:szCs w:val="20"/>
              </w:rPr>
              <w:t>ŽoPr</w:t>
            </w:r>
            <w:proofErr w:type="spellEnd"/>
            <w:r w:rsidR="000C740C">
              <w:rPr>
                <w:rFonts w:ascii="Arial" w:hAnsi="Arial" w:cs="Arial"/>
                <w:b/>
                <w:sz w:val="20"/>
                <w:szCs w:val="20"/>
              </w:rPr>
              <w:t xml:space="preserve"> na MAS </w:t>
            </w:r>
          </w:p>
        </w:tc>
      </w:tr>
      <w:tr w:rsidR="00997F82" w:rsidRPr="006A79F0" w14:paraId="106D644A" w14:textId="77777777" w:rsidTr="00687273">
        <w:tc>
          <w:tcPr>
            <w:tcW w:w="9776" w:type="dxa"/>
            <w:shd w:val="clear" w:color="auto" w:fill="auto"/>
          </w:tcPr>
          <w:p w14:paraId="7523E79E" w14:textId="77777777" w:rsidR="00997F82" w:rsidRPr="001D147B" w:rsidRDefault="00997F82" w:rsidP="00375F69">
            <w:pPr>
              <w:pStyle w:val="Odsekzoznamu"/>
              <w:spacing w:before="120" w:after="120" w:line="240" w:lineRule="auto"/>
              <w:ind w:left="85" w:right="85"/>
              <w:contextualSpacing w:val="0"/>
              <w:jc w:val="both"/>
              <w:rPr>
                <w:rFonts w:ascii="Arial" w:hAnsi="Arial" w:cs="Arial"/>
                <w:b/>
                <w:bCs/>
                <w:strike/>
                <w:sz w:val="20"/>
                <w:szCs w:val="20"/>
              </w:rPr>
            </w:pPr>
            <w:r w:rsidRPr="001D147B">
              <w:rPr>
                <w:rFonts w:ascii="Arial" w:hAnsi="Arial" w:cs="Arial"/>
                <w:b/>
                <w:bCs/>
                <w:strike/>
                <w:sz w:val="20"/>
                <w:szCs w:val="20"/>
              </w:rPr>
              <w:t>Opis podmienky:</w:t>
            </w:r>
          </w:p>
          <w:p w14:paraId="7D79A197" w14:textId="7195350A" w:rsidR="00997F82" w:rsidRPr="001D147B" w:rsidRDefault="00997F82" w:rsidP="003F0011">
            <w:pPr>
              <w:pStyle w:val="Odsekzoznamu"/>
              <w:spacing w:before="120" w:after="120" w:line="240" w:lineRule="auto"/>
              <w:ind w:left="85" w:right="85"/>
              <w:contextualSpacing w:val="0"/>
              <w:jc w:val="both"/>
              <w:rPr>
                <w:rFonts w:ascii="Arial" w:hAnsi="Arial" w:cs="Arial"/>
                <w:bCs/>
                <w:strike/>
                <w:sz w:val="20"/>
                <w:szCs w:val="20"/>
              </w:rPr>
            </w:pPr>
            <w:r w:rsidRPr="001D147B">
              <w:rPr>
                <w:rFonts w:ascii="Arial" w:hAnsi="Arial" w:cs="Arial"/>
                <w:bCs/>
                <w:strike/>
                <w:sz w:val="20"/>
                <w:szCs w:val="20"/>
              </w:rPr>
              <w:t xml:space="preserve">Žiadateľ nesmie začať </w:t>
            </w:r>
            <w:r w:rsidR="000D776C" w:rsidRPr="001D147B">
              <w:rPr>
                <w:rFonts w:ascii="Arial" w:hAnsi="Arial" w:cs="Arial"/>
                <w:bCs/>
                <w:strike/>
                <w:sz w:val="20"/>
                <w:szCs w:val="20"/>
              </w:rPr>
              <w:t xml:space="preserve">realizáciu </w:t>
            </w:r>
            <w:r w:rsidRPr="001D147B">
              <w:rPr>
                <w:rFonts w:ascii="Arial" w:hAnsi="Arial" w:cs="Arial"/>
                <w:bCs/>
                <w:strike/>
                <w:sz w:val="20"/>
                <w:szCs w:val="20"/>
              </w:rPr>
              <w:t>projekt</w:t>
            </w:r>
            <w:r w:rsidR="000D776C" w:rsidRPr="001D147B">
              <w:rPr>
                <w:rFonts w:ascii="Arial" w:hAnsi="Arial" w:cs="Arial"/>
                <w:bCs/>
                <w:strike/>
                <w:sz w:val="20"/>
                <w:szCs w:val="20"/>
              </w:rPr>
              <w:t>u</w:t>
            </w:r>
            <w:r w:rsidRPr="001D147B">
              <w:rPr>
                <w:rFonts w:ascii="Arial" w:hAnsi="Arial" w:cs="Arial"/>
                <w:bCs/>
                <w:strike/>
                <w:sz w:val="20"/>
                <w:szCs w:val="20"/>
              </w:rPr>
              <w:t xml:space="preserve"> pred </w:t>
            </w:r>
            <w:r w:rsidR="000D776C" w:rsidRPr="001D147B">
              <w:rPr>
                <w:rFonts w:ascii="Arial" w:hAnsi="Arial" w:cs="Arial"/>
                <w:bCs/>
                <w:strike/>
                <w:sz w:val="20"/>
                <w:szCs w:val="20"/>
              </w:rPr>
              <w:t xml:space="preserve">predložením </w:t>
            </w:r>
            <w:proofErr w:type="spellStart"/>
            <w:r w:rsidR="000D776C" w:rsidRPr="001D147B">
              <w:rPr>
                <w:rFonts w:ascii="Arial" w:hAnsi="Arial" w:cs="Arial"/>
                <w:bCs/>
                <w:strike/>
                <w:sz w:val="20"/>
                <w:szCs w:val="20"/>
              </w:rPr>
              <w:t>ŽoPr</w:t>
            </w:r>
            <w:proofErr w:type="spellEnd"/>
            <w:r w:rsidR="000D776C" w:rsidRPr="001D147B">
              <w:rPr>
                <w:rFonts w:ascii="Arial" w:hAnsi="Arial" w:cs="Arial"/>
                <w:bCs/>
                <w:strike/>
                <w:sz w:val="20"/>
                <w:szCs w:val="20"/>
              </w:rPr>
              <w:t xml:space="preserve"> na MAS </w:t>
            </w:r>
            <w:r w:rsidRPr="001D147B">
              <w:rPr>
                <w:rFonts w:ascii="Arial" w:hAnsi="Arial" w:cs="Arial"/>
                <w:bCs/>
                <w:strike/>
                <w:sz w:val="20"/>
                <w:szCs w:val="20"/>
              </w:rPr>
              <w:t>.</w:t>
            </w:r>
          </w:p>
          <w:p w14:paraId="3E390E2C" w14:textId="489749E2" w:rsidR="00997F82" w:rsidRPr="001D147B" w:rsidRDefault="00997F82" w:rsidP="003F0011">
            <w:pPr>
              <w:pStyle w:val="Odsekzoznamu"/>
              <w:spacing w:before="120" w:after="120" w:line="240" w:lineRule="auto"/>
              <w:ind w:left="85" w:right="85"/>
              <w:contextualSpacing w:val="0"/>
              <w:jc w:val="both"/>
              <w:rPr>
                <w:rFonts w:ascii="Arial" w:hAnsi="Arial" w:cs="Arial"/>
                <w:bCs/>
                <w:strike/>
                <w:sz w:val="20"/>
                <w:szCs w:val="20"/>
              </w:rPr>
            </w:pPr>
            <w:r w:rsidRPr="001D147B">
              <w:rPr>
                <w:rFonts w:ascii="Arial" w:hAnsi="Arial" w:cs="Arial"/>
                <w:bCs/>
                <w:strike/>
                <w:sz w:val="20"/>
                <w:szCs w:val="20"/>
              </w:rPr>
              <w:t xml:space="preserve">Pod začatím </w:t>
            </w:r>
            <w:r w:rsidR="000D776C" w:rsidRPr="001D147B">
              <w:rPr>
                <w:rFonts w:ascii="Arial" w:hAnsi="Arial" w:cs="Arial"/>
                <w:bCs/>
                <w:strike/>
                <w:sz w:val="20"/>
                <w:szCs w:val="20"/>
              </w:rPr>
              <w:t xml:space="preserve">realizácie projektu </w:t>
            </w:r>
            <w:r w:rsidRPr="001D147B">
              <w:rPr>
                <w:rFonts w:ascii="Arial" w:hAnsi="Arial" w:cs="Arial"/>
                <w:bCs/>
                <w:strike/>
                <w:sz w:val="20"/>
                <w:szCs w:val="20"/>
              </w:rPr>
              <w:t>sa rozumie:</w:t>
            </w:r>
          </w:p>
          <w:p w14:paraId="2DE1929D" w14:textId="77777777" w:rsidR="00997F82" w:rsidRPr="001D147B" w:rsidRDefault="00997F82" w:rsidP="00715D4A">
            <w:pPr>
              <w:pStyle w:val="Odsekzoznamu"/>
              <w:numPr>
                <w:ilvl w:val="0"/>
                <w:numId w:val="15"/>
              </w:numPr>
              <w:spacing w:before="60" w:after="60" w:line="240" w:lineRule="auto"/>
              <w:ind w:right="85"/>
              <w:jc w:val="both"/>
              <w:rPr>
                <w:rFonts w:ascii="Arial" w:hAnsi="Arial" w:cs="Arial"/>
                <w:bCs/>
                <w:strike/>
                <w:sz w:val="20"/>
                <w:szCs w:val="20"/>
              </w:rPr>
            </w:pPr>
            <w:r w:rsidRPr="001D147B">
              <w:rPr>
                <w:rFonts w:ascii="Arial" w:hAnsi="Arial" w:cs="Arial"/>
                <w:bCs/>
                <w:strike/>
                <w:sz w:val="20"/>
                <w:szCs w:val="20"/>
              </w:rPr>
              <w:t>začatie stavebných prác alebo</w:t>
            </w:r>
          </w:p>
          <w:p w14:paraId="41C268B4" w14:textId="6F017E19" w:rsidR="00997F82" w:rsidRPr="001D147B" w:rsidRDefault="00997F82" w:rsidP="00715D4A">
            <w:pPr>
              <w:pStyle w:val="Odsekzoznamu"/>
              <w:numPr>
                <w:ilvl w:val="0"/>
                <w:numId w:val="15"/>
              </w:numPr>
              <w:spacing w:before="60" w:after="60" w:line="240" w:lineRule="auto"/>
              <w:ind w:right="85" w:hanging="357"/>
              <w:contextualSpacing w:val="0"/>
              <w:jc w:val="both"/>
              <w:rPr>
                <w:rFonts w:ascii="Arial" w:hAnsi="Arial" w:cs="Arial"/>
                <w:bCs/>
                <w:strike/>
                <w:sz w:val="20"/>
                <w:szCs w:val="20"/>
              </w:rPr>
            </w:pPr>
            <w:r w:rsidRPr="001D147B">
              <w:rPr>
                <w:rFonts w:ascii="Arial" w:hAnsi="Arial" w:cs="Arial"/>
                <w:bCs/>
                <w:strike/>
                <w:sz w:val="20"/>
                <w:szCs w:val="20"/>
              </w:rPr>
              <w:t>prvý právny záväzok objednať tovar alebo službu</w:t>
            </w:r>
            <w:r w:rsidR="009D7EA2" w:rsidRPr="001D147B">
              <w:rPr>
                <w:rFonts w:ascii="Arial" w:hAnsi="Arial" w:cs="Arial"/>
                <w:bCs/>
                <w:strike/>
                <w:sz w:val="20"/>
                <w:szCs w:val="20"/>
              </w:rPr>
              <w:t>.</w:t>
            </w:r>
          </w:p>
          <w:p w14:paraId="5A3788CC" w14:textId="0DDA0E47" w:rsidR="00997F82" w:rsidRPr="001D147B" w:rsidRDefault="00997F82" w:rsidP="00375F69">
            <w:pPr>
              <w:pStyle w:val="Odsekzoznamu"/>
              <w:spacing w:before="120" w:after="120" w:line="240" w:lineRule="auto"/>
              <w:ind w:left="85" w:right="85"/>
              <w:contextualSpacing w:val="0"/>
              <w:jc w:val="both"/>
              <w:rPr>
                <w:rFonts w:ascii="Arial" w:hAnsi="Arial" w:cs="Arial"/>
                <w:bCs/>
                <w:strike/>
                <w:sz w:val="20"/>
                <w:szCs w:val="20"/>
              </w:rPr>
            </w:pPr>
            <w:r w:rsidRPr="001D147B">
              <w:rPr>
                <w:rFonts w:ascii="Arial" w:hAnsi="Arial" w:cs="Arial"/>
                <w:bCs/>
                <w:strike/>
                <w:sz w:val="20"/>
                <w:szCs w:val="20"/>
              </w:rPr>
              <w:t>Prípravné práce  ako napr. vypracovanie projektovej dokumentácie a úkony súvisiace so získavaním povolení a realizácia verejného obstarávania sa nepoklad</w:t>
            </w:r>
            <w:r w:rsidR="000D10CC" w:rsidRPr="001D147B">
              <w:rPr>
                <w:rFonts w:ascii="Arial" w:hAnsi="Arial" w:cs="Arial"/>
                <w:bCs/>
                <w:strike/>
                <w:sz w:val="20"/>
                <w:szCs w:val="20"/>
              </w:rPr>
              <w:t xml:space="preserve">ajú </w:t>
            </w:r>
            <w:r w:rsidRPr="001D147B">
              <w:rPr>
                <w:rFonts w:ascii="Arial" w:hAnsi="Arial" w:cs="Arial"/>
                <w:bCs/>
                <w:strike/>
                <w:sz w:val="20"/>
                <w:szCs w:val="20"/>
              </w:rPr>
              <w:t>á za</w:t>
            </w:r>
            <w:r w:rsidR="000D10CC" w:rsidRPr="001D147B">
              <w:rPr>
                <w:rFonts w:ascii="Arial" w:hAnsi="Arial" w:cs="Arial"/>
                <w:bCs/>
                <w:strike/>
                <w:sz w:val="20"/>
                <w:szCs w:val="20"/>
              </w:rPr>
              <w:t xml:space="preserve"> realizáciu projektu</w:t>
            </w:r>
            <w:r w:rsidR="009B5C19" w:rsidRPr="001D147B">
              <w:rPr>
                <w:rFonts w:ascii="Arial" w:hAnsi="Arial" w:cs="Arial"/>
                <w:bCs/>
                <w:strike/>
                <w:sz w:val="20"/>
                <w:szCs w:val="20"/>
              </w:rPr>
              <w:t>.</w:t>
            </w:r>
          </w:p>
          <w:p w14:paraId="39733C18" w14:textId="77777777" w:rsidR="00997F82" w:rsidRPr="001D147B" w:rsidRDefault="00997F82" w:rsidP="00715D4A">
            <w:pPr>
              <w:pStyle w:val="Odsekzoznamu"/>
              <w:spacing w:before="120" w:after="120" w:line="240" w:lineRule="auto"/>
              <w:ind w:left="142" w:right="85"/>
              <w:contextualSpacing w:val="0"/>
              <w:jc w:val="both"/>
              <w:rPr>
                <w:rFonts w:ascii="Arial" w:hAnsi="Arial" w:cs="Arial"/>
                <w:bCs/>
                <w:strike/>
                <w:sz w:val="20"/>
                <w:szCs w:val="20"/>
              </w:rPr>
            </w:pPr>
            <w:r w:rsidRPr="001D147B">
              <w:rPr>
                <w:rFonts w:ascii="Arial" w:hAnsi="Arial" w:cs="Arial"/>
                <w:bCs/>
                <w:strike/>
                <w:sz w:val="20"/>
                <w:szCs w:val="20"/>
              </w:rPr>
              <w:t>MAS odporúča žiadateľovi, aby:</w:t>
            </w:r>
          </w:p>
          <w:p w14:paraId="14D549E0" w14:textId="4138886B" w:rsidR="00997F82" w:rsidRPr="001D147B" w:rsidRDefault="00997F82" w:rsidP="00715D4A">
            <w:pPr>
              <w:pStyle w:val="Odsekzoznamu"/>
              <w:numPr>
                <w:ilvl w:val="0"/>
                <w:numId w:val="56"/>
              </w:numPr>
              <w:spacing w:before="120" w:after="120" w:line="240" w:lineRule="auto"/>
              <w:ind w:right="85"/>
              <w:contextualSpacing w:val="0"/>
              <w:jc w:val="both"/>
              <w:rPr>
                <w:rFonts w:ascii="Arial" w:hAnsi="Arial" w:cs="Arial"/>
                <w:bCs/>
                <w:strike/>
                <w:sz w:val="20"/>
                <w:szCs w:val="20"/>
              </w:rPr>
            </w:pPr>
            <w:r w:rsidRPr="001D147B">
              <w:rPr>
                <w:rFonts w:ascii="Arial" w:hAnsi="Arial" w:cs="Arial"/>
                <w:bCs/>
                <w:strike/>
                <w:sz w:val="20"/>
                <w:szCs w:val="20"/>
              </w:rPr>
              <w:t xml:space="preserve">naviazal účinnosť zmluvy s dodávateľom na odkladaciu podmienku tak, aby nevznikli pochybnosti o tom, či </w:t>
            </w:r>
            <w:r w:rsidR="00B21F58" w:rsidRPr="001D147B">
              <w:rPr>
                <w:rFonts w:ascii="Arial" w:hAnsi="Arial" w:cs="Arial"/>
                <w:bCs/>
                <w:strike/>
                <w:sz w:val="20"/>
                <w:szCs w:val="20"/>
              </w:rPr>
              <w:t xml:space="preserve">realizácia projektu </w:t>
            </w:r>
            <w:r w:rsidRPr="001D147B">
              <w:rPr>
                <w:rFonts w:ascii="Arial" w:hAnsi="Arial" w:cs="Arial"/>
                <w:bCs/>
                <w:strike/>
                <w:sz w:val="20"/>
                <w:szCs w:val="20"/>
              </w:rPr>
              <w:t>začal</w:t>
            </w:r>
            <w:r w:rsidR="00B21F58" w:rsidRPr="001D147B">
              <w:rPr>
                <w:rFonts w:ascii="Arial" w:hAnsi="Arial" w:cs="Arial"/>
                <w:bCs/>
                <w:strike/>
                <w:sz w:val="20"/>
                <w:szCs w:val="20"/>
              </w:rPr>
              <w:t xml:space="preserve">a pred predložením </w:t>
            </w:r>
            <w:proofErr w:type="spellStart"/>
            <w:r w:rsidR="00B21F58" w:rsidRPr="001D147B">
              <w:rPr>
                <w:rFonts w:ascii="Arial" w:hAnsi="Arial" w:cs="Arial"/>
                <w:bCs/>
                <w:strike/>
                <w:sz w:val="20"/>
                <w:szCs w:val="20"/>
              </w:rPr>
              <w:t>ŽoPr</w:t>
            </w:r>
            <w:proofErr w:type="spellEnd"/>
            <w:r w:rsidR="00B21F58" w:rsidRPr="001D147B">
              <w:rPr>
                <w:rFonts w:ascii="Arial" w:hAnsi="Arial" w:cs="Arial"/>
                <w:bCs/>
                <w:strike/>
                <w:sz w:val="20"/>
                <w:szCs w:val="20"/>
              </w:rPr>
              <w:t xml:space="preserve"> na MAS </w:t>
            </w:r>
            <w:r w:rsidRPr="001D147B">
              <w:rPr>
                <w:rFonts w:ascii="Arial" w:hAnsi="Arial" w:cs="Arial"/>
                <w:bCs/>
                <w:strike/>
                <w:sz w:val="20"/>
                <w:szCs w:val="20"/>
              </w:rPr>
              <w:t>napr.:</w:t>
            </w:r>
          </w:p>
          <w:p w14:paraId="557FD218" w14:textId="47BF08E8" w:rsidR="00997F82" w:rsidRPr="001D147B" w:rsidRDefault="00997F82" w:rsidP="00715D4A">
            <w:pPr>
              <w:pStyle w:val="Odsekzoznamu"/>
              <w:numPr>
                <w:ilvl w:val="1"/>
                <w:numId w:val="56"/>
              </w:numPr>
              <w:spacing w:before="120" w:after="120" w:line="240" w:lineRule="auto"/>
              <w:ind w:right="85"/>
              <w:contextualSpacing w:val="0"/>
              <w:jc w:val="both"/>
              <w:rPr>
                <w:rFonts w:ascii="Arial" w:hAnsi="Arial" w:cs="Arial"/>
                <w:bCs/>
                <w:strike/>
                <w:sz w:val="20"/>
                <w:szCs w:val="20"/>
              </w:rPr>
            </w:pPr>
            <w:r w:rsidRPr="001D147B">
              <w:rPr>
                <w:rFonts w:ascii="Arial" w:hAnsi="Arial" w:cs="Arial"/>
                <w:bCs/>
                <w:strike/>
                <w:sz w:val="20"/>
                <w:szCs w:val="20"/>
              </w:rPr>
              <w:t>naviazať účinnosť zmluvy s</w:t>
            </w:r>
            <w:r w:rsidR="00B21F58" w:rsidRPr="001D147B">
              <w:rPr>
                <w:rFonts w:ascii="Arial" w:hAnsi="Arial" w:cs="Arial"/>
                <w:bCs/>
                <w:strike/>
                <w:sz w:val="20"/>
                <w:szCs w:val="20"/>
              </w:rPr>
              <w:t> </w:t>
            </w:r>
            <w:r w:rsidRPr="001D147B">
              <w:rPr>
                <w:rFonts w:ascii="Arial" w:hAnsi="Arial" w:cs="Arial"/>
                <w:bCs/>
                <w:strike/>
                <w:sz w:val="20"/>
                <w:szCs w:val="20"/>
              </w:rPr>
              <w:t>dodávateľom na</w:t>
            </w:r>
            <w:r w:rsidR="00B21F58" w:rsidRPr="001D147B">
              <w:rPr>
                <w:rFonts w:ascii="Arial" w:hAnsi="Arial" w:cs="Arial"/>
                <w:bCs/>
                <w:strike/>
                <w:sz w:val="20"/>
                <w:szCs w:val="20"/>
              </w:rPr>
              <w:t xml:space="preserve"> moment predloženia </w:t>
            </w:r>
            <w:proofErr w:type="spellStart"/>
            <w:r w:rsidR="00B21F58" w:rsidRPr="001D147B">
              <w:rPr>
                <w:rFonts w:ascii="Arial" w:hAnsi="Arial" w:cs="Arial"/>
                <w:bCs/>
                <w:strike/>
                <w:sz w:val="20"/>
                <w:szCs w:val="20"/>
              </w:rPr>
              <w:t>ŽoPr</w:t>
            </w:r>
            <w:proofErr w:type="spellEnd"/>
            <w:r w:rsidR="00B21F58" w:rsidRPr="001D147B">
              <w:rPr>
                <w:rFonts w:ascii="Arial" w:hAnsi="Arial" w:cs="Arial"/>
                <w:bCs/>
                <w:strike/>
                <w:sz w:val="20"/>
                <w:szCs w:val="20"/>
              </w:rPr>
              <w:t xml:space="preserve"> na MAS</w:t>
            </w:r>
            <w:r w:rsidRPr="001D147B">
              <w:rPr>
                <w:rFonts w:ascii="Arial" w:hAnsi="Arial" w:cs="Arial"/>
                <w:bCs/>
                <w:strike/>
                <w:sz w:val="20"/>
                <w:szCs w:val="20"/>
              </w:rPr>
              <w:t>,</w:t>
            </w:r>
          </w:p>
          <w:p w14:paraId="23ABB3A5" w14:textId="46A8F253" w:rsidR="00997F82" w:rsidRPr="001D147B" w:rsidRDefault="00997F82" w:rsidP="00715D4A">
            <w:pPr>
              <w:pStyle w:val="Odsekzoznamu"/>
              <w:numPr>
                <w:ilvl w:val="1"/>
                <w:numId w:val="56"/>
              </w:numPr>
              <w:spacing w:before="120" w:after="120" w:line="240" w:lineRule="auto"/>
              <w:ind w:right="85"/>
              <w:contextualSpacing w:val="0"/>
              <w:jc w:val="both"/>
              <w:rPr>
                <w:rFonts w:ascii="Arial" w:hAnsi="Arial" w:cs="Arial"/>
                <w:bCs/>
                <w:strike/>
                <w:sz w:val="20"/>
                <w:szCs w:val="20"/>
              </w:rPr>
            </w:pPr>
            <w:r w:rsidRPr="001D147B">
              <w:rPr>
                <w:rFonts w:ascii="Arial" w:hAnsi="Arial" w:cs="Arial"/>
                <w:bCs/>
                <w:strike/>
                <w:sz w:val="20"/>
                <w:szCs w:val="20"/>
              </w:rPr>
              <w:lastRenderedPageBreak/>
              <w:t>naviazať účinnosť zmluvy s dodávateľom na výsledok kontroly verejného obstarávania</w:t>
            </w:r>
            <w:r w:rsidR="008A0B7C" w:rsidRPr="001D147B">
              <w:rPr>
                <w:rFonts w:ascii="Arial" w:hAnsi="Arial" w:cs="Arial"/>
                <w:bCs/>
                <w:strike/>
                <w:sz w:val="20"/>
                <w:szCs w:val="20"/>
              </w:rPr>
              <w:t xml:space="preserve"> </w:t>
            </w:r>
            <w:r w:rsidRPr="001D147B">
              <w:rPr>
                <w:rFonts w:ascii="Arial" w:hAnsi="Arial" w:cs="Arial"/>
                <w:bCs/>
                <w:strike/>
                <w:sz w:val="20"/>
                <w:szCs w:val="20"/>
              </w:rPr>
              <w:t>/obstarávania bez identifikácie nedostatkov vo verejnom obstarávaní</w:t>
            </w:r>
            <w:r w:rsidR="008A0B7C" w:rsidRPr="001D147B">
              <w:rPr>
                <w:rFonts w:ascii="Arial" w:hAnsi="Arial" w:cs="Arial"/>
                <w:bCs/>
                <w:strike/>
                <w:sz w:val="20"/>
                <w:szCs w:val="20"/>
              </w:rPr>
              <w:t xml:space="preserve"> </w:t>
            </w:r>
            <w:r w:rsidRPr="001D147B">
              <w:rPr>
                <w:rFonts w:ascii="Arial" w:hAnsi="Arial" w:cs="Arial"/>
                <w:bCs/>
                <w:strike/>
                <w:sz w:val="20"/>
                <w:szCs w:val="20"/>
              </w:rPr>
              <w:t>/</w:t>
            </w:r>
            <w:r w:rsidR="008A0B7C" w:rsidRPr="001D147B">
              <w:rPr>
                <w:rFonts w:ascii="Arial" w:hAnsi="Arial" w:cs="Arial"/>
                <w:bCs/>
                <w:strike/>
                <w:sz w:val="20"/>
                <w:szCs w:val="20"/>
              </w:rPr>
              <w:t xml:space="preserve"> </w:t>
            </w:r>
            <w:r w:rsidRPr="001D147B">
              <w:rPr>
                <w:rFonts w:ascii="Arial" w:hAnsi="Arial" w:cs="Arial"/>
                <w:bCs/>
                <w:strike/>
                <w:sz w:val="20"/>
                <w:szCs w:val="20"/>
              </w:rPr>
              <w:t>obstarávaní,</w:t>
            </w:r>
          </w:p>
          <w:p w14:paraId="0D177B04" w14:textId="77777777" w:rsidR="00997F82" w:rsidRPr="001D147B" w:rsidRDefault="00997F82" w:rsidP="00715D4A">
            <w:pPr>
              <w:spacing w:before="120" w:after="120" w:line="240" w:lineRule="auto"/>
              <w:ind w:left="505" w:right="85"/>
              <w:jc w:val="both"/>
              <w:rPr>
                <w:rFonts w:ascii="Arial" w:hAnsi="Arial" w:cs="Arial"/>
                <w:b/>
                <w:bCs/>
                <w:strike/>
                <w:sz w:val="20"/>
                <w:szCs w:val="20"/>
              </w:rPr>
            </w:pPr>
            <w:r w:rsidRPr="001D147B">
              <w:rPr>
                <w:rFonts w:ascii="Arial" w:hAnsi="Arial" w:cs="Arial"/>
                <w:b/>
                <w:bCs/>
                <w:strike/>
                <w:sz w:val="20"/>
                <w:szCs w:val="20"/>
              </w:rPr>
              <w:t>alebo</w:t>
            </w:r>
          </w:p>
          <w:p w14:paraId="58D6F329" w14:textId="6D7AA239" w:rsidR="00997F82" w:rsidRPr="001D147B" w:rsidRDefault="00997F82" w:rsidP="00715D4A">
            <w:pPr>
              <w:pStyle w:val="Odsekzoznamu"/>
              <w:numPr>
                <w:ilvl w:val="0"/>
                <w:numId w:val="56"/>
              </w:numPr>
              <w:spacing w:before="120" w:after="120" w:line="240" w:lineRule="auto"/>
              <w:ind w:right="85"/>
              <w:contextualSpacing w:val="0"/>
              <w:jc w:val="both"/>
              <w:rPr>
                <w:rFonts w:ascii="Arial" w:hAnsi="Arial" w:cs="Arial"/>
                <w:bCs/>
                <w:strike/>
                <w:sz w:val="20"/>
                <w:szCs w:val="20"/>
              </w:rPr>
            </w:pPr>
            <w:r w:rsidRPr="001D147B">
              <w:rPr>
                <w:rFonts w:ascii="Arial" w:hAnsi="Arial" w:cs="Arial"/>
                <w:bCs/>
                <w:strike/>
                <w:sz w:val="20"/>
                <w:szCs w:val="20"/>
              </w:rPr>
              <w:t xml:space="preserve">v zmluve s dodávateľom špecifikoval, že dodávateľ začne s realizáciou predmetu zmluvy až po vystavení písomnej objednávky žiadateľa, pričom žiadateľ túto vystaví až po </w:t>
            </w:r>
            <w:r w:rsidR="008A0B7C" w:rsidRPr="001D147B">
              <w:rPr>
                <w:rFonts w:ascii="Arial" w:hAnsi="Arial" w:cs="Arial"/>
                <w:bCs/>
                <w:strike/>
                <w:sz w:val="20"/>
                <w:szCs w:val="20"/>
              </w:rPr>
              <w:t xml:space="preserve">predložení  </w:t>
            </w:r>
            <w:proofErr w:type="spellStart"/>
            <w:r w:rsidR="008A0B7C" w:rsidRPr="001D147B">
              <w:rPr>
                <w:rFonts w:ascii="Arial" w:hAnsi="Arial" w:cs="Arial"/>
                <w:bCs/>
                <w:strike/>
                <w:sz w:val="20"/>
                <w:szCs w:val="20"/>
              </w:rPr>
              <w:t>ŽoPr</w:t>
            </w:r>
            <w:proofErr w:type="spellEnd"/>
            <w:r w:rsidR="008A0B7C" w:rsidRPr="001D147B">
              <w:rPr>
                <w:rFonts w:ascii="Arial" w:hAnsi="Arial" w:cs="Arial"/>
                <w:bCs/>
                <w:strike/>
                <w:sz w:val="20"/>
                <w:szCs w:val="20"/>
              </w:rPr>
              <w:t xml:space="preserve"> na MAS</w:t>
            </w:r>
            <w:r w:rsidR="003814F9" w:rsidRPr="001D147B">
              <w:rPr>
                <w:rFonts w:ascii="Arial" w:hAnsi="Arial" w:cs="Arial"/>
                <w:bCs/>
                <w:strike/>
                <w:sz w:val="20"/>
                <w:szCs w:val="20"/>
              </w:rPr>
              <w:t>.</w:t>
            </w:r>
          </w:p>
          <w:p w14:paraId="493B5A43" w14:textId="77777777" w:rsidR="00997F82" w:rsidRPr="001D147B" w:rsidRDefault="00997F82" w:rsidP="00375F69">
            <w:pPr>
              <w:pStyle w:val="Odsekzoznamu"/>
              <w:spacing w:before="240" w:after="120" w:line="240" w:lineRule="auto"/>
              <w:ind w:left="85" w:right="85"/>
              <w:contextualSpacing w:val="0"/>
              <w:jc w:val="both"/>
              <w:rPr>
                <w:rFonts w:ascii="Arial" w:hAnsi="Arial" w:cs="Arial"/>
                <w:b/>
                <w:bCs/>
                <w:strike/>
                <w:sz w:val="20"/>
                <w:szCs w:val="20"/>
              </w:rPr>
            </w:pPr>
            <w:r w:rsidRPr="001D147B">
              <w:rPr>
                <w:rFonts w:ascii="Arial" w:hAnsi="Arial" w:cs="Arial"/>
                <w:b/>
                <w:bCs/>
                <w:strike/>
                <w:sz w:val="20"/>
                <w:szCs w:val="20"/>
              </w:rPr>
              <w:t>Forma preukázania:</w:t>
            </w:r>
          </w:p>
          <w:p w14:paraId="0502AB8A" w14:textId="39AD4EBA" w:rsidR="00997F82" w:rsidRPr="001D147B" w:rsidRDefault="00997F82" w:rsidP="003F0011">
            <w:pPr>
              <w:pStyle w:val="Odsekzoznamu"/>
              <w:spacing w:before="120" w:after="120" w:line="240" w:lineRule="auto"/>
              <w:ind w:left="85" w:right="85"/>
              <w:contextualSpacing w:val="0"/>
              <w:jc w:val="both"/>
              <w:rPr>
                <w:rFonts w:ascii="Arial" w:hAnsi="Arial" w:cs="Arial"/>
                <w:bCs/>
                <w:strike/>
                <w:sz w:val="20"/>
                <w:szCs w:val="20"/>
              </w:rPr>
            </w:pPr>
            <w:bookmarkStart w:id="5" w:name="_Hlk500341825"/>
            <w:r w:rsidRPr="001D147B">
              <w:rPr>
                <w:rFonts w:ascii="Arial" w:hAnsi="Arial" w:cs="Arial"/>
                <w:bCs/>
                <w:strike/>
                <w:sz w:val="20"/>
                <w:szCs w:val="20"/>
              </w:rPr>
              <w:t>Informácie uvedené v</w:t>
            </w:r>
            <w:r w:rsidR="001A5C15" w:rsidRPr="001D147B">
              <w:rPr>
                <w:rFonts w:ascii="Arial" w:hAnsi="Arial" w:cs="Arial"/>
                <w:bCs/>
                <w:strike/>
                <w:sz w:val="20"/>
                <w:szCs w:val="20"/>
              </w:rPr>
              <w:t> </w:t>
            </w:r>
            <w:proofErr w:type="spellStart"/>
            <w:r w:rsidR="001A5C15" w:rsidRPr="001D147B">
              <w:rPr>
                <w:rFonts w:ascii="Arial" w:hAnsi="Arial" w:cs="Arial"/>
                <w:bCs/>
                <w:strike/>
                <w:sz w:val="20"/>
                <w:szCs w:val="20"/>
              </w:rPr>
              <w:t>ŽoPr</w:t>
            </w:r>
            <w:proofErr w:type="spellEnd"/>
            <w:r w:rsidRPr="001D147B">
              <w:rPr>
                <w:rFonts w:ascii="Arial" w:hAnsi="Arial" w:cs="Arial"/>
                <w:bCs/>
                <w:strike/>
                <w:sz w:val="20"/>
                <w:szCs w:val="20"/>
              </w:rPr>
              <w:t xml:space="preserve">. Žiadateľ v časti 10 Formulára </w:t>
            </w:r>
            <w:proofErr w:type="spellStart"/>
            <w:r w:rsidRPr="001D147B">
              <w:rPr>
                <w:rFonts w:ascii="Arial" w:hAnsi="Arial" w:cs="Arial"/>
                <w:bCs/>
                <w:strike/>
                <w:sz w:val="20"/>
                <w:szCs w:val="20"/>
              </w:rPr>
              <w:t>ŽoPr</w:t>
            </w:r>
            <w:proofErr w:type="spellEnd"/>
            <w:r w:rsidRPr="001D147B">
              <w:rPr>
                <w:rFonts w:ascii="Arial" w:hAnsi="Arial" w:cs="Arial"/>
                <w:bCs/>
                <w:strike/>
                <w:sz w:val="20"/>
                <w:szCs w:val="20"/>
              </w:rPr>
              <w:t xml:space="preserve"> čestne vyhlási, že nezač</w:t>
            </w:r>
            <w:r w:rsidR="001A5C15" w:rsidRPr="001D147B">
              <w:rPr>
                <w:rFonts w:ascii="Arial" w:hAnsi="Arial" w:cs="Arial"/>
                <w:bCs/>
                <w:strike/>
                <w:sz w:val="20"/>
                <w:szCs w:val="20"/>
              </w:rPr>
              <w:t xml:space="preserve">al realizáciu </w:t>
            </w:r>
            <w:r w:rsidRPr="001D147B">
              <w:rPr>
                <w:rFonts w:ascii="Arial" w:hAnsi="Arial" w:cs="Arial"/>
                <w:bCs/>
                <w:strike/>
                <w:sz w:val="20"/>
                <w:szCs w:val="20"/>
              </w:rPr>
              <w:t>projekt</w:t>
            </w:r>
            <w:r w:rsidR="001A5C15" w:rsidRPr="001D147B">
              <w:rPr>
                <w:rFonts w:ascii="Arial" w:hAnsi="Arial" w:cs="Arial"/>
                <w:bCs/>
                <w:strike/>
                <w:sz w:val="20"/>
                <w:szCs w:val="20"/>
              </w:rPr>
              <w:t xml:space="preserve">u </w:t>
            </w:r>
            <w:r w:rsidRPr="001D147B">
              <w:rPr>
                <w:rFonts w:ascii="Arial" w:hAnsi="Arial" w:cs="Arial"/>
                <w:bCs/>
                <w:strike/>
                <w:sz w:val="20"/>
                <w:szCs w:val="20"/>
              </w:rPr>
              <w:t xml:space="preserve">pred </w:t>
            </w:r>
            <w:r w:rsidR="001A5C15" w:rsidRPr="001D147B">
              <w:rPr>
                <w:rFonts w:ascii="Arial" w:hAnsi="Arial" w:cs="Arial"/>
                <w:bCs/>
                <w:strike/>
                <w:sz w:val="20"/>
                <w:szCs w:val="20"/>
              </w:rPr>
              <w:t xml:space="preserve">predložením </w:t>
            </w:r>
            <w:proofErr w:type="spellStart"/>
            <w:r w:rsidR="001A5C15" w:rsidRPr="001D147B">
              <w:rPr>
                <w:rFonts w:ascii="Arial" w:hAnsi="Arial" w:cs="Arial"/>
                <w:bCs/>
                <w:strike/>
                <w:sz w:val="20"/>
                <w:szCs w:val="20"/>
              </w:rPr>
              <w:t>ŽoPr</w:t>
            </w:r>
            <w:proofErr w:type="spellEnd"/>
            <w:r w:rsidR="001A5C15" w:rsidRPr="001D147B">
              <w:rPr>
                <w:rFonts w:ascii="Arial" w:hAnsi="Arial" w:cs="Arial"/>
                <w:bCs/>
                <w:strike/>
                <w:sz w:val="20"/>
                <w:szCs w:val="20"/>
              </w:rPr>
              <w:t xml:space="preserve"> na MAS</w:t>
            </w:r>
            <w:r w:rsidRPr="001D147B">
              <w:rPr>
                <w:rFonts w:ascii="Arial" w:hAnsi="Arial" w:cs="Arial"/>
                <w:bCs/>
                <w:strike/>
                <w:sz w:val="20"/>
                <w:szCs w:val="20"/>
              </w:rPr>
              <w:t>.</w:t>
            </w:r>
          </w:p>
          <w:bookmarkEnd w:id="5"/>
          <w:p w14:paraId="527B6F86" w14:textId="77777777" w:rsidR="00997F82" w:rsidRPr="001D147B" w:rsidRDefault="00997F82" w:rsidP="003F0011">
            <w:pPr>
              <w:pStyle w:val="Odsekzoznamu"/>
              <w:spacing w:before="240" w:after="120" w:line="240" w:lineRule="auto"/>
              <w:ind w:left="85" w:right="85"/>
              <w:contextualSpacing w:val="0"/>
              <w:jc w:val="both"/>
              <w:rPr>
                <w:rFonts w:ascii="Arial" w:hAnsi="Arial" w:cs="Arial"/>
                <w:b/>
                <w:bCs/>
                <w:strike/>
                <w:sz w:val="20"/>
                <w:szCs w:val="20"/>
              </w:rPr>
            </w:pPr>
            <w:r w:rsidRPr="001D147B">
              <w:rPr>
                <w:rFonts w:ascii="Arial" w:hAnsi="Arial" w:cs="Arial"/>
                <w:b/>
                <w:bCs/>
                <w:strike/>
                <w:sz w:val="20"/>
                <w:szCs w:val="20"/>
              </w:rPr>
              <w:t>Spôsob overenia:</w:t>
            </w:r>
          </w:p>
          <w:p w14:paraId="0755F290" w14:textId="77777777" w:rsidR="00997F82" w:rsidRPr="001D147B" w:rsidRDefault="00997F82">
            <w:pPr>
              <w:pStyle w:val="Odsekzoznamu"/>
              <w:spacing w:before="120" w:after="120" w:line="240" w:lineRule="auto"/>
              <w:ind w:left="85" w:right="85"/>
              <w:contextualSpacing w:val="0"/>
              <w:jc w:val="both"/>
              <w:rPr>
                <w:ins w:id="6" w:author="Autor"/>
                <w:rFonts w:ascii="Arial" w:hAnsi="Arial" w:cs="Arial"/>
                <w:bCs/>
                <w:strike/>
                <w:sz w:val="20"/>
                <w:szCs w:val="20"/>
              </w:rPr>
            </w:pPr>
            <w:r w:rsidRPr="001D147B">
              <w:rPr>
                <w:rFonts w:ascii="Arial" w:hAnsi="Arial" w:cs="Arial"/>
                <w:bCs/>
                <w:strike/>
                <w:sz w:val="20"/>
                <w:szCs w:val="20"/>
              </w:rPr>
              <w:t xml:space="preserve">MAS overí znenie čestného vyhlásenia, ktoré tvorí súčasť formulára </w:t>
            </w:r>
            <w:proofErr w:type="spellStart"/>
            <w:r w:rsidRPr="001D147B">
              <w:rPr>
                <w:rFonts w:ascii="Arial" w:hAnsi="Arial" w:cs="Arial"/>
                <w:bCs/>
                <w:strike/>
                <w:sz w:val="20"/>
                <w:szCs w:val="20"/>
              </w:rPr>
              <w:t>ŽoPr</w:t>
            </w:r>
            <w:proofErr w:type="spellEnd"/>
            <w:r w:rsidRPr="001D147B">
              <w:rPr>
                <w:rFonts w:ascii="Arial" w:hAnsi="Arial" w:cs="Arial"/>
                <w:bCs/>
                <w:strike/>
                <w:sz w:val="20"/>
                <w:szCs w:val="20"/>
              </w:rPr>
              <w:t>.</w:t>
            </w:r>
          </w:p>
          <w:p w14:paraId="4B36E310" w14:textId="77777777" w:rsidR="001D147B" w:rsidRDefault="001D147B">
            <w:pPr>
              <w:pStyle w:val="Odsekzoznamu"/>
              <w:spacing w:before="120" w:after="120" w:line="240" w:lineRule="auto"/>
              <w:ind w:left="85" w:right="85"/>
              <w:contextualSpacing w:val="0"/>
              <w:jc w:val="both"/>
              <w:rPr>
                <w:ins w:id="7" w:author="Autor"/>
                <w:rFonts w:ascii="Arial" w:hAnsi="Arial" w:cs="Arial"/>
                <w:bCs/>
                <w:sz w:val="20"/>
                <w:szCs w:val="20"/>
              </w:rPr>
            </w:pPr>
          </w:p>
          <w:p w14:paraId="6D767E70" w14:textId="77777777" w:rsidR="001D147B" w:rsidRPr="001D147B" w:rsidRDefault="001D147B" w:rsidP="001D147B">
            <w:pPr>
              <w:pStyle w:val="Odsekzoznamu"/>
              <w:spacing w:before="120" w:after="120" w:line="240" w:lineRule="auto"/>
              <w:ind w:left="85" w:right="85"/>
              <w:jc w:val="both"/>
              <w:rPr>
                <w:ins w:id="8" w:author="Autor"/>
                <w:rFonts w:ascii="Arial" w:hAnsi="Arial" w:cs="Arial"/>
                <w:b/>
                <w:sz w:val="20"/>
                <w:szCs w:val="20"/>
              </w:rPr>
            </w:pPr>
            <w:ins w:id="9" w:author="Autor">
              <w:r w:rsidRPr="001D147B">
                <w:rPr>
                  <w:rFonts w:ascii="Arial" w:hAnsi="Arial" w:cs="Arial"/>
                  <w:b/>
                  <w:sz w:val="20"/>
                  <w:szCs w:val="20"/>
                </w:rPr>
                <w:t>Opis podmienky:</w:t>
              </w:r>
            </w:ins>
          </w:p>
          <w:p w14:paraId="75DD7E67" w14:textId="77777777" w:rsidR="001D147B" w:rsidRPr="001D147B" w:rsidRDefault="001D147B" w:rsidP="001D147B">
            <w:pPr>
              <w:pStyle w:val="Odsekzoznamu"/>
              <w:spacing w:before="120" w:after="120" w:line="240" w:lineRule="auto"/>
              <w:ind w:left="85" w:right="85"/>
              <w:jc w:val="both"/>
              <w:rPr>
                <w:ins w:id="10" w:author="Autor"/>
                <w:rFonts w:ascii="Arial" w:hAnsi="Arial" w:cs="Arial"/>
                <w:b/>
                <w:sz w:val="20"/>
                <w:szCs w:val="20"/>
              </w:rPr>
            </w:pPr>
            <w:ins w:id="11" w:author="Autor">
              <w:r w:rsidRPr="001D147B">
                <w:rPr>
                  <w:rFonts w:ascii="Arial" w:hAnsi="Arial" w:cs="Arial"/>
                  <w:b/>
                  <w:sz w:val="20"/>
                  <w:szCs w:val="20"/>
                </w:rPr>
                <w:t xml:space="preserve">Žiadateľ nesmie začať realizáciu projektu pred predložením </w:t>
              </w:r>
              <w:proofErr w:type="spellStart"/>
              <w:r w:rsidRPr="001D147B">
                <w:rPr>
                  <w:rFonts w:ascii="Arial" w:hAnsi="Arial" w:cs="Arial"/>
                  <w:b/>
                  <w:sz w:val="20"/>
                  <w:szCs w:val="20"/>
                </w:rPr>
                <w:t>ŽoPr</w:t>
              </w:r>
              <w:proofErr w:type="spellEnd"/>
              <w:r w:rsidRPr="001D147B">
                <w:rPr>
                  <w:rFonts w:ascii="Arial" w:hAnsi="Arial" w:cs="Arial"/>
                  <w:b/>
                  <w:sz w:val="20"/>
                  <w:szCs w:val="20"/>
                </w:rPr>
                <w:t xml:space="preserve"> na MAS.</w:t>
              </w:r>
            </w:ins>
          </w:p>
          <w:p w14:paraId="4D472F07" w14:textId="77777777" w:rsidR="001D147B" w:rsidRPr="001D147B" w:rsidRDefault="001D147B" w:rsidP="001D147B">
            <w:pPr>
              <w:pStyle w:val="Odsekzoznamu"/>
              <w:spacing w:before="120" w:after="120" w:line="240" w:lineRule="auto"/>
              <w:ind w:left="85" w:right="85"/>
              <w:jc w:val="both"/>
              <w:rPr>
                <w:ins w:id="12" w:author="Autor"/>
                <w:rFonts w:ascii="Arial" w:hAnsi="Arial" w:cs="Arial"/>
                <w:b/>
                <w:sz w:val="20"/>
                <w:szCs w:val="20"/>
              </w:rPr>
            </w:pPr>
          </w:p>
          <w:p w14:paraId="3EE3F1E4" w14:textId="77777777" w:rsidR="001D147B" w:rsidRPr="001D147B" w:rsidRDefault="001D147B" w:rsidP="001D147B">
            <w:pPr>
              <w:pStyle w:val="Odsekzoznamu"/>
              <w:spacing w:before="120" w:after="120" w:line="240" w:lineRule="auto"/>
              <w:ind w:left="85" w:right="85"/>
              <w:jc w:val="both"/>
              <w:rPr>
                <w:ins w:id="13" w:author="Autor"/>
                <w:rFonts w:ascii="Arial" w:hAnsi="Arial" w:cs="Arial"/>
                <w:b/>
                <w:sz w:val="20"/>
                <w:szCs w:val="20"/>
              </w:rPr>
            </w:pPr>
            <w:ins w:id="14" w:author="Autor">
              <w:r w:rsidRPr="001D147B">
                <w:rPr>
                  <w:rFonts w:ascii="Arial" w:hAnsi="Arial" w:cs="Arial"/>
                  <w:b/>
                  <w:sz w:val="20"/>
                  <w:szCs w:val="20"/>
                </w:rPr>
                <w:t>Pod začatím realizácie projektu sa rozumie:</w:t>
              </w:r>
            </w:ins>
          </w:p>
          <w:p w14:paraId="49C38335" w14:textId="77777777" w:rsidR="001D147B" w:rsidRPr="001D147B" w:rsidRDefault="001D147B" w:rsidP="001D147B">
            <w:pPr>
              <w:pStyle w:val="Odsekzoznamu"/>
              <w:spacing w:before="120" w:after="120" w:line="240" w:lineRule="auto"/>
              <w:ind w:left="85" w:right="85"/>
              <w:jc w:val="both"/>
              <w:rPr>
                <w:ins w:id="15" w:author="Autor"/>
                <w:rFonts w:ascii="Arial" w:hAnsi="Arial" w:cs="Arial"/>
                <w:b/>
                <w:sz w:val="20"/>
                <w:szCs w:val="20"/>
              </w:rPr>
            </w:pPr>
            <w:ins w:id="16" w:author="Autor">
              <w:r w:rsidRPr="001D147B">
                <w:rPr>
                  <w:rFonts w:ascii="Arial" w:hAnsi="Arial" w:cs="Arial"/>
                  <w:b/>
                  <w:sz w:val="20"/>
                  <w:szCs w:val="20"/>
                </w:rPr>
                <w:t>-</w:t>
              </w:r>
              <w:r w:rsidRPr="001D147B">
                <w:rPr>
                  <w:rFonts w:ascii="Arial" w:hAnsi="Arial" w:cs="Arial"/>
                  <w:b/>
                  <w:sz w:val="20"/>
                  <w:szCs w:val="20"/>
                </w:rPr>
                <w:tab/>
                <w:t>začatie stavebných prác alebo</w:t>
              </w:r>
            </w:ins>
          </w:p>
          <w:p w14:paraId="6C8D57C0" w14:textId="77777777" w:rsidR="001D147B" w:rsidRPr="001D147B" w:rsidRDefault="001D147B" w:rsidP="001D147B">
            <w:pPr>
              <w:pStyle w:val="Odsekzoznamu"/>
              <w:spacing w:before="120" w:after="120" w:line="240" w:lineRule="auto"/>
              <w:ind w:left="85" w:right="85"/>
              <w:jc w:val="both"/>
              <w:rPr>
                <w:ins w:id="17" w:author="Autor"/>
                <w:rFonts w:ascii="Arial" w:hAnsi="Arial" w:cs="Arial"/>
                <w:b/>
                <w:sz w:val="20"/>
                <w:szCs w:val="20"/>
              </w:rPr>
            </w:pPr>
            <w:ins w:id="18" w:author="Autor">
              <w:r w:rsidRPr="001D147B">
                <w:rPr>
                  <w:rFonts w:ascii="Arial" w:hAnsi="Arial" w:cs="Arial"/>
                  <w:b/>
                  <w:sz w:val="20"/>
                  <w:szCs w:val="20"/>
                </w:rPr>
                <w:t>-</w:t>
              </w:r>
              <w:r w:rsidRPr="001D147B">
                <w:rPr>
                  <w:rFonts w:ascii="Arial" w:hAnsi="Arial" w:cs="Arial"/>
                  <w:b/>
                  <w:sz w:val="20"/>
                  <w:szCs w:val="20"/>
                </w:rPr>
                <w:tab/>
                <w:t>prvý právny záväzok objednať tovar alebo službu.</w:t>
              </w:r>
            </w:ins>
          </w:p>
          <w:p w14:paraId="056C563E" w14:textId="77777777" w:rsidR="001D147B" w:rsidRPr="001D147B" w:rsidRDefault="001D147B" w:rsidP="001D147B">
            <w:pPr>
              <w:pStyle w:val="Odsekzoznamu"/>
              <w:spacing w:before="120" w:after="120" w:line="240" w:lineRule="auto"/>
              <w:ind w:left="85" w:right="85"/>
              <w:jc w:val="both"/>
              <w:rPr>
                <w:ins w:id="19" w:author="Autor"/>
                <w:rFonts w:ascii="Arial" w:hAnsi="Arial" w:cs="Arial"/>
                <w:b/>
                <w:sz w:val="20"/>
                <w:szCs w:val="20"/>
              </w:rPr>
            </w:pPr>
          </w:p>
          <w:p w14:paraId="283534CF" w14:textId="77777777" w:rsidR="001D147B" w:rsidRPr="001D147B" w:rsidRDefault="001D147B" w:rsidP="001D147B">
            <w:pPr>
              <w:pStyle w:val="Odsekzoznamu"/>
              <w:spacing w:before="120" w:after="120" w:line="240" w:lineRule="auto"/>
              <w:ind w:left="85" w:right="85"/>
              <w:jc w:val="both"/>
              <w:rPr>
                <w:ins w:id="20" w:author="Autor"/>
                <w:rFonts w:ascii="Arial" w:hAnsi="Arial" w:cs="Arial"/>
                <w:b/>
                <w:sz w:val="20"/>
                <w:szCs w:val="20"/>
              </w:rPr>
            </w:pPr>
            <w:ins w:id="21" w:author="Autor">
              <w:r w:rsidRPr="001D147B">
                <w:rPr>
                  <w:rFonts w:ascii="Arial" w:hAnsi="Arial" w:cs="Arial"/>
                  <w:b/>
                  <w:sz w:val="20"/>
                  <w:szCs w:val="20"/>
                </w:rPr>
                <w:t>Prípravné práce ako napr. vypracovanie projektovej dokumentácie a úkony súvisiace so získavaním povolení a realizácia verejného obstarávania sa nepokladajú za realizáciu projektu.</w:t>
              </w:r>
            </w:ins>
          </w:p>
          <w:p w14:paraId="1C37AA17" w14:textId="77777777" w:rsidR="001D147B" w:rsidRPr="001D147B" w:rsidRDefault="001D147B" w:rsidP="001D147B">
            <w:pPr>
              <w:pStyle w:val="Odsekzoznamu"/>
              <w:spacing w:before="120" w:after="120" w:line="240" w:lineRule="auto"/>
              <w:ind w:left="85" w:right="85"/>
              <w:jc w:val="both"/>
              <w:rPr>
                <w:ins w:id="22" w:author="Autor"/>
                <w:rFonts w:ascii="Arial" w:hAnsi="Arial" w:cs="Arial"/>
                <w:b/>
                <w:sz w:val="20"/>
                <w:szCs w:val="20"/>
              </w:rPr>
            </w:pPr>
          </w:p>
          <w:p w14:paraId="1E84F35F" w14:textId="77777777" w:rsidR="001D147B" w:rsidRPr="001D147B" w:rsidRDefault="001D147B" w:rsidP="001D147B">
            <w:pPr>
              <w:pStyle w:val="Odsekzoznamu"/>
              <w:spacing w:before="120" w:after="120" w:line="240" w:lineRule="auto"/>
              <w:ind w:left="85" w:right="85"/>
              <w:jc w:val="both"/>
              <w:rPr>
                <w:ins w:id="23" w:author="Autor"/>
                <w:rFonts w:ascii="Arial" w:hAnsi="Arial" w:cs="Arial"/>
                <w:b/>
                <w:sz w:val="20"/>
                <w:szCs w:val="20"/>
              </w:rPr>
            </w:pPr>
            <w:ins w:id="24" w:author="Autor">
              <w:r w:rsidRPr="001D147B">
                <w:rPr>
                  <w:rFonts w:ascii="Arial" w:hAnsi="Arial" w:cs="Arial"/>
                  <w:b/>
                  <w:sz w:val="20"/>
                  <w:szCs w:val="20"/>
                </w:rPr>
                <w:t>MAS dáva žiadateľovi na zváženie odkonzultovať s MAS možnosť, aby:</w:t>
              </w:r>
            </w:ins>
          </w:p>
          <w:p w14:paraId="6D795422" w14:textId="77777777" w:rsidR="001D147B" w:rsidRPr="001D147B" w:rsidRDefault="001D147B" w:rsidP="001D147B">
            <w:pPr>
              <w:pStyle w:val="Odsekzoznamu"/>
              <w:spacing w:before="120" w:after="120" w:line="240" w:lineRule="auto"/>
              <w:ind w:left="85" w:right="85"/>
              <w:jc w:val="both"/>
              <w:rPr>
                <w:ins w:id="25" w:author="Autor"/>
                <w:rFonts w:ascii="Arial" w:hAnsi="Arial" w:cs="Arial"/>
                <w:b/>
                <w:sz w:val="20"/>
                <w:szCs w:val="20"/>
              </w:rPr>
            </w:pPr>
          </w:p>
          <w:p w14:paraId="629D8746" w14:textId="77777777" w:rsidR="001D147B" w:rsidRPr="001D147B" w:rsidRDefault="001D147B" w:rsidP="001D147B">
            <w:pPr>
              <w:pStyle w:val="Odsekzoznamu"/>
              <w:spacing w:before="120" w:after="120" w:line="240" w:lineRule="auto"/>
              <w:ind w:left="85" w:right="85"/>
              <w:jc w:val="both"/>
              <w:rPr>
                <w:ins w:id="26" w:author="Autor"/>
                <w:rFonts w:ascii="Arial" w:hAnsi="Arial" w:cs="Arial"/>
                <w:b/>
                <w:sz w:val="20"/>
                <w:szCs w:val="20"/>
              </w:rPr>
            </w:pPr>
            <w:ins w:id="27" w:author="Autor">
              <w:r w:rsidRPr="001D147B">
                <w:rPr>
                  <w:rFonts w:ascii="Arial" w:hAnsi="Arial" w:cs="Arial"/>
                  <w:b/>
                  <w:sz w:val="20"/>
                  <w:szCs w:val="20"/>
                </w:rPr>
                <w:t>1.</w:t>
              </w:r>
              <w:r w:rsidRPr="001D147B">
                <w:rPr>
                  <w:rFonts w:ascii="Arial" w:hAnsi="Arial" w:cs="Arial"/>
                  <w:b/>
                  <w:sz w:val="20"/>
                  <w:szCs w:val="20"/>
                </w:rPr>
                <w:tab/>
                <w:t xml:space="preserve">naviazal účinnosť zmluvy s dodávateľom na odkladaciu podmienku tak, aby nevznikli pochybnosti o tom, či realizácia projektu začala pred predložením </w:t>
              </w:r>
              <w:proofErr w:type="spellStart"/>
              <w:r w:rsidRPr="001D147B">
                <w:rPr>
                  <w:rFonts w:ascii="Arial" w:hAnsi="Arial" w:cs="Arial"/>
                  <w:b/>
                  <w:sz w:val="20"/>
                  <w:szCs w:val="20"/>
                </w:rPr>
                <w:t>ŽoPr</w:t>
              </w:r>
              <w:proofErr w:type="spellEnd"/>
              <w:r w:rsidRPr="001D147B">
                <w:rPr>
                  <w:rFonts w:ascii="Arial" w:hAnsi="Arial" w:cs="Arial"/>
                  <w:b/>
                  <w:sz w:val="20"/>
                  <w:szCs w:val="20"/>
                </w:rPr>
                <w:t xml:space="preserve"> na MAS napr.:</w:t>
              </w:r>
            </w:ins>
          </w:p>
          <w:p w14:paraId="505B6A10" w14:textId="77777777" w:rsidR="001D147B" w:rsidRPr="001D147B" w:rsidRDefault="001D147B" w:rsidP="001D147B">
            <w:pPr>
              <w:pStyle w:val="Odsekzoznamu"/>
              <w:spacing w:before="120" w:after="120" w:line="240" w:lineRule="auto"/>
              <w:ind w:left="85" w:right="85"/>
              <w:jc w:val="both"/>
              <w:rPr>
                <w:ins w:id="28" w:author="Autor"/>
                <w:rFonts w:ascii="Arial" w:hAnsi="Arial" w:cs="Arial"/>
                <w:b/>
                <w:sz w:val="20"/>
                <w:szCs w:val="20"/>
              </w:rPr>
            </w:pPr>
            <w:ins w:id="29" w:author="Autor">
              <w:r w:rsidRPr="001D147B">
                <w:rPr>
                  <w:rFonts w:ascii="Arial" w:hAnsi="Arial" w:cs="Arial"/>
                  <w:b/>
                  <w:sz w:val="20"/>
                  <w:szCs w:val="20"/>
                </w:rPr>
                <w:t>a.</w:t>
              </w:r>
              <w:r w:rsidRPr="001D147B">
                <w:rPr>
                  <w:rFonts w:ascii="Arial" w:hAnsi="Arial" w:cs="Arial"/>
                  <w:b/>
                  <w:sz w:val="20"/>
                  <w:szCs w:val="20"/>
                </w:rPr>
                <w:tab/>
                <w:t xml:space="preserve">naviazať účinnosť zmluvy s dodávateľom na moment predloženia </w:t>
              </w:r>
              <w:proofErr w:type="spellStart"/>
              <w:r w:rsidRPr="001D147B">
                <w:rPr>
                  <w:rFonts w:ascii="Arial" w:hAnsi="Arial" w:cs="Arial"/>
                  <w:b/>
                  <w:sz w:val="20"/>
                  <w:szCs w:val="20"/>
                </w:rPr>
                <w:t>ŽoPr</w:t>
              </w:r>
              <w:proofErr w:type="spellEnd"/>
              <w:r w:rsidRPr="001D147B">
                <w:rPr>
                  <w:rFonts w:ascii="Arial" w:hAnsi="Arial" w:cs="Arial"/>
                  <w:b/>
                  <w:sz w:val="20"/>
                  <w:szCs w:val="20"/>
                </w:rPr>
                <w:t xml:space="preserve"> na MAS,</w:t>
              </w:r>
            </w:ins>
          </w:p>
          <w:p w14:paraId="5E00B549" w14:textId="77777777" w:rsidR="001D147B" w:rsidRPr="001D147B" w:rsidRDefault="001D147B" w:rsidP="001D147B">
            <w:pPr>
              <w:pStyle w:val="Odsekzoznamu"/>
              <w:spacing w:before="120" w:after="120" w:line="240" w:lineRule="auto"/>
              <w:ind w:left="85" w:right="85"/>
              <w:jc w:val="both"/>
              <w:rPr>
                <w:ins w:id="30" w:author="Autor"/>
                <w:rFonts w:ascii="Arial" w:hAnsi="Arial" w:cs="Arial"/>
                <w:b/>
                <w:sz w:val="20"/>
                <w:szCs w:val="20"/>
              </w:rPr>
            </w:pPr>
            <w:ins w:id="31" w:author="Autor">
              <w:r w:rsidRPr="001D147B">
                <w:rPr>
                  <w:rFonts w:ascii="Arial" w:hAnsi="Arial" w:cs="Arial"/>
                  <w:b/>
                  <w:sz w:val="20"/>
                  <w:szCs w:val="20"/>
                </w:rPr>
                <w:t>b.</w:t>
              </w:r>
              <w:r w:rsidRPr="001D147B">
                <w:rPr>
                  <w:rFonts w:ascii="Arial" w:hAnsi="Arial" w:cs="Arial"/>
                  <w:b/>
                  <w:sz w:val="20"/>
                  <w:szCs w:val="20"/>
                </w:rPr>
                <w:tab/>
                <w:t>naviazať účinnosť zmluvy s dodávateľom na výsledok kontroly verejného obstarávania / obstarávania bez identifikácie nedostatkov vo verejnom obstarávaní / obstarávaní,</w:t>
              </w:r>
            </w:ins>
          </w:p>
          <w:p w14:paraId="5C37AAAD" w14:textId="77777777" w:rsidR="001D147B" w:rsidRPr="001D147B" w:rsidRDefault="001D147B" w:rsidP="001D147B">
            <w:pPr>
              <w:pStyle w:val="Odsekzoznamu"/>
              <w:spacing w:before="120" w:after="120" w:line="240" w:lineRule="auto"/>
              <w:ind w:left="85" w:right="85"/>
              <w:jc w:val="both"/>
              <w:rPr>
                <w:ins w:id="32" w:author="Autor"/>
                <w:rFonts w:ascii="Arial" w:hAnsi="Arial" w:cs="Arial"/>
                <w:b/>
                <w:sz w:val="20"/>
                <w:szCs w:val="20"/>
              </w:rPr>
            </w:pPr>
          </w:p>
          <w:p w14:paraId="5E9BA409" w14:textId="77777777" w:rsidR="001D147B" w:rsidRPr="001D147B" w:rsidRDefault="001D147B" w:rsidP="001D147B">
            <w:pPr>
              <w:pStyle w:val="Odsekzoznamu"/>
              <w:spacing w:before="120" w:after="120" w:line="240" w:lineRule="auto"/>
              <w:ind w:left="85" w:right="85"/>
              <w:jc w:val="both"/>
              <w:rPr>
                <w:ins w:id="33" w:author="Autor"/>
                <w:rFonts w:ascii="Arial" w:hAnsi="Arial" w:cs="Arial"/>
                <w:b/>
                <w:sz w:val="20"/>
                <w:szCs w:val="20"/>
              </w:rPr>
            </w:pPr>
            <w:ins w:id="34" w:author="Autor">
              <w:r w:rsidRPr="001D147B">
                <w:rPr>
                  <w:rFonts w:ascii="Arial" w:hAnsi="Arial" w:cs="Arial"/>
                  <w:b/>
                  <w:sz w:val="20"/>
                  <w:szCs w:val="20"/>
                </w:rPr>
                <w:t>alebo</w:t>
              </w:r>
            </w:ins>
          </w:p>
          <w:p w14:paraId="13F0CA69" w14:textId="77777777" w:rsidR="001D147B" w:rsidRPr="001D147B" w:rsidRDefault="001D147B" w:rsidP="001D147B">
            <w:pPr>
              <w:pStyle w:val="Odsekzoznamu"/>
              <w:spacing w:before="120" w:after="120" w:line="240" w:lineRule="auto"/>
              <w:ind w:left="85" w:right="85"/>
              <w:jc w:val="both"/>
              <w:rPr>
                <w:ins w:id="35" w:author="Autor"/>
                <w:rFonts w:ascii="Arial" w:hAnsi="Arial" w:cs="Arial"/>
                <w:b/>
                <w:sz w:val="20"/>
                <w:szCs w:val="20"/>
              </w:rPr>
            </w:pPr>
          </w:p>
          <w:p w14:paraId="1791C928" w14:textId="77777777" w:rsidR="001D147B" w:rsidRPr="001D147B" w:rsidRDefault="001D147B" w:rsidP="001D147B">
            <w:pPr>
              <w:pStyle w:val="Odsekzoznamu"/>
              <w:spacing w:before="120" w:after="120" w:line="240" w:lineRule="auto"/>
              <w:ind w:left="85" w:right="85"/>
              <w:jc w:val="both"/>
              <w:rPr>
                <w:ins w:id="36" w:author="Autor"/>
                <w:rFonts w:ascii="Arial" w:hAnsi="Arial" w:cs="Arial"/>
                <w:b/>
                <w:sz w:val="20"/>
                <w:szCs w:val="20"/>
              </w:rPr>
            </w:pPr>
            <w:ins w:id="37" w:author="Autor">
              <w:r w:rsidRPr="001D147B">
                <w:rPr>
                  <w:rFonts w:ascii="Arial" w:hAnsi="Arial" w:cs="Arial"/>
                  <w:b/>
                  <w:sz w:val="20"/>
                  <w:szCs w:val="20"/>
                </w:rPr>
                <w:t>3.</w:t>
              </w:r>
              <w:r w:rsidRPr="001D147B">
                <w:rPr>
                  <w:rFonts w:ascii="Arial" w:hAnsi="Arial" w:cs="Arial"/>
                  <w:b/>
                  <w:sz w:val="20"/>
                  <w:szCs w:val="20"/>
                </w:rPr>
                <w:tab/>
                <w:t xml:space="preserve">v zmluve s dodávateľom špecifikoval, že dodávateľ začne s realizáciou predmetu zmluvy až po vystavení písomnej objednávky žiadateľa, pričom žiadateľ túto vystaví až po predložení </w:t>
              </w:r>
              <w:proofErr w:type="spellStart"/>
              <w:r w:rsidRPr="001D147B">
                <w:rPr>
                  <w:rFonts w:ascii="Arial" w:hAnsi="Arial" w:cs="Arial"/>
                  <w:b/>
                  <w:sz w:val="20"/>
                  <w:szCs w:val="20"/>
                </w:rPr>
                <w:t>ŽoPr</w:t>
              </w:r>
              <w:proofErr w:type="spellEnd"/>
              <w:r w:rsidRPr="001D147B">
                <w:rPr>
                  <w:rFonts w:ascii="Arial" w:hAnsi="Arial" w:cs="Arial"/>
                  <w:b/>
                  <w:sz w:val="20"/>
                  <w:szCs w:val="20"/>
                </w:rPr>
                <w:t xml:space="preserve"> na MAS.</w:t>
              </w:r>
            </w:ins>
          </w:p>
          <w:p w14:paraId="4EDEC10C" w14:textId="77777777" w:rsidR="001D147B" w:rsidRPr="001D147B" w:rsidRDefault="001D147B" w:rsidP="001D147B">
            <w:pPr>
              <w:pStyle w:val="Odsekzoznamu"/>
              <w:spacing w:before="120" w:after="120" w:line="240" w:lineRule="auto"/>
              <w:ind w:left="85" w:right="85"/>
              <w:jc w:val="both"/>
              <w:rPr>
                <w:ins w:id="38" w:author="Autor"/>
                <w:rFonts w:ascii="Arial" w:hAnsi="Arial" w:cs="Arial"/>
                <w:b/>
                <w:sz w:val="20"/>
                <w:szCs w:val="20"/>
              </w:rPr>
            </w:pPr>
            <w:ins w:id="39" w:author="Autor">
              <w:r w:rsidRPr="001D147B">
                <w:rPr>
                  <w:rFonts w:ascii="Arial" w:hAnsi="Arial" w:cs="Arial"/>
                  <w:b/>
                  <w:sz w:val="20"/>
                  <w:szCs w:val="20"/>
                </w:rPr>
                <w:t>4.</w:t>
              </w:r>
              <w:r w:rsidRPr="001D147B">
                <w:rPr>
                  <w:rFonts w:ascii="Arial" w:hAnsi="Arial" w:cs="Arial"/>
                  <w:b/>
                  <w:sz w:val="20"/>
                  <w:szCs w:val="20"/>
                </w:rPr>
                <w:tab/>
              </w:r>
            </w:ins>
          </w:p>
          <w:p w14:paraId="52A0C811" w14:textId="77777777" w:rsidR="001D147B" w:rsidRPr="001D147B" w:rsidRDefault="001D147B" w:rsidP="001D147B">
            <w:pPr>
              <w:pStyle w:val="Odsekzoznamu"/>
              <w:spacing w:before="120" w:after="120" w:line="240" w:lineRule="auto"/>
              <w:ind w:left="85" w:right="85"/>
              <w:jc w:val="both"/>
              <w:rPr>
                <w:ins w:id="40" w:author="Autor"/>
                <w:rFonts w:ascii="Arial" w:hAnsi="Arial" w:cs="Arial"/>
                <w:b/>
                <w:sz w:val="20"/>
                <w:szCs w:val="20"/>
              </w:rPr>
            </w:pPr>
            <w:ins w:id="41" w:author="Autor">
              <w:r w:rsidRPr="001D147B">
                <w:rPr>
                  <w:rFonts w:ascii="Arial" w:hAnsi="Arial" w:cs="Arial"/>
                  <w:b/>
                  <w:sz w:val="20"/>
                  <w:szCs w:val="20"/>
                </w:rPr>
                <w:t>Forma preukázania:</w:t>
              </w:r>
            </w:ins>
          </w:p>
          <w:p w14:paraId="7D2824CA" w14:textId="77777777" w:rsidR="001D147B" w:rsidRPr="001D147B" w:rsidRDefault="001D147B" w:rsidP="001D147B">
            <w:pPr>
              <w:pStyle w:val="Odsekzoznamu"/>
              <w:spacing w:before="120" w:after="120" w:line="240" w:lineRule="auto"/>
              <w:ind w:left="85" w:right="85"/>
              <w:jc w:val="both"/>
              <w:rPr>
                <w:ins w:id="42" w:author="Autor"/>
                <w:rFonts w:ascii="Arial" w:hAnsi="Arial" w:cs="Arial"/>
                <w:b/>
                <w:sz w:val="20"/>
                <w:szCs w:val="20"/>
              </w:rPr>
            </w:pPr>
          </w:p>
          <w:p w14:paraId="081859D0" w14:textId="77777777" w:rsidR="001D147B" w:rsidRPr="001D147B" w:rsidRDefault="001D147B" w:rsidP="001D147B">
            <w:pPr>
              <w:pStyle w:val="Odsekzoznamu"/>
              <w:spacing w:before="120" w:after="120" w:line="240" w:lineRule="auto"/>
              <w:ind w:left="85" w:right="85"/>
              <w:jc w:val="both"/>
              <w:rPr>
                <w:ins w:id="43" w:author="Autor"/>
                <w:rFonts w:ascii="Arial" w:hAnsi="Arial" w:cs="Arial"/>
                <w:b/>
                <w:sz w:val="20"/>
                <w:szCs w:val="20"/>
              </w:rPr>
            </w:pPr>
            <w:ins w:id="44" w:author="Autor">
              <w:r w:rsidRPr="001D147B">
                <w:rPr>
                  <w:rFonts w:ascii="Arial" w:hAnsi="Arial" w:cs="Arial"/>
                  <w:b/>
                  <w:sz w:val="20"/>
                  <w:szCs w:val="20"/>
                </w:rPr>
                <w:t xml:space="preserve">Informácie uvedené v </w:t>
              </w:r>
              <w:proofErr w:type="spellStart"/>
              <w:r w:rsidRPr="001D147B">
                <w:rPr>
                  <w:rFonts w:ascii="Arial" w:hAnsi="Arial" w:cs="Arial"/>
                  <w:b/>
                  <w:sz w:val="20"/>
                  <w:szCs w:val="20"/>
                </w:rPr>
                <w:t>ŽoPr</w:t>
              </w:r>
              <w:proofErr w:type="spellEnd"/>
              <w:r w:rsidRPr="001D147B">
                <w:rPr>
                  <w:rFonts w:ascii="Arial" w:hAnsi="Arial" w:cs="Arial"/>
                  <w:b/>
                  <w:sz w:val="20"/>
                  <w:szCs w:val="20"/>
                </w:rPr>
                <w:t xml:space="preserve">. Žiadateľ v časti 10 Formulára </w:t>
              </w:r>
              <w:proofErr w:type="spellStart"/>
              <w:r w:rsidRPr="001D147B">
                <w:rPr>
                  <w:rFonts w:ascii="Arial" w:hAnsi="Arial" w:cs="Arial"/>
                  <w:b/>
                  <w:sz w:val="20"/>
                  <w:szCs w:val="20"/>
                </w:rPr>
                <w:t>ŽoPr</w:t>
              </w:r>
              <w:proofErr w:type="spellEnd"/>
              <w:r w:rsidRPr="001D147B">
                <w:rPr>
                  <w:rFonts w:ascii="Arial" w:hAnsi="Arial" w:cs="Arial"/>
                  <w:b/>
                  <w:sz w:val="20"/>
                  <w:szCs w:val="20"/>
                </w:rPr>
                <w:t xml:space="preserve"> čestne vyhlási, že nezačal realizáciu projektu pred predložením </w:t>
              </w:r>
              <w:proofErr w:type="spellStart"/>
              <w:r w:rsidRPr="001D147B">
                <w:rPr>
                  <w:rFonts w:ascii="Arial" w:hAnsi="Arial" w:cs="Arial"/>
                  <w:b/>
                  <w:sz w:val="20"/>
                  <w:szCs w:val="20"/>
                </w:rPr>
                <w:t>ŽoPr</w:t>
              </w:r>
              <w:proofErr w:type="spellEnd"/>
              <w:r w:rsidRPr="001D147B">
                <w:rPr>
                  <w:rFonts w:ascii="Arial" w:hAnsi="Arial" w:cs="Arial"/>
                  <w:b/>
                  <w:sz w:val="20"/>
                  <w:szCs w:val="20"/>
                </w:rPr>
                <w:t xml:space="preserve"> na MAS.</w:t>
              </w:r>
            </w:ins>
          </w:p>
          <w:p w14:paraId="293A40ED" w14:textId="77777777" w:rsidR="001D147B" w:rsidRPr="001D147B" w:rsidRDefault="001D147B" w:rsidP="001D147B">
            <w:pPr>
              <w:pStyle w:val="Odsekzoznamu"/>
              <w:spacing w:before="120" w:after="120" w:line="240" w:lineRule="auto"/>
              <w:ind w:left="85" w:right="85"/>
              <w:jc w:val="both"/>
              <w:rPr>
                <w:ins w:id="45" w:author="Autor"/>
                <w:rFonts w:ascii="Arial" w:hAnsi="Arial" w:cs="Arial"/>
                <w:b/>
                <w:sz w:val="20"/>
                <w:szCs w:val="20"/>
              </w:rPr>
            </w:pPr>
          </w:p>
          <w:p w14:paraId="3AD99F10" w14:textId="77777777" w:rsidR="001D147B" w:rsidRPr="001D147B" w:rsidRDefault="001D147B" w:rsidP="001D147B">
            <w:pPr>
              <w:pStyle w:val="Odsekzoznamu"/>
              <w:spacing w:before="120" w:after="120" w:line="240" w:lineRule="auto"/>
              <w:ind w:left="85" w:right="85"/>
              <w:jc w:val="both"/>
              <w:rPr>
                <w:ins w:id="46" w:author="Autor"/>
                <w:rFonts w:ascii="Arial" w:hAnsi="Arial" w:cs="Arial"/>
                <w:b/>
                <w:sz w:val="20"/>
                <w:szCs w:val="20"/>
              </w:rPr>
            </w:pPr>
            <w:ins w:id="47" w:author="Autor">
              <w:r w:rsidRPr="001D147B">
                <w:rPr>
                  <w:rFonts w:ascii="Arial" w:hAnsi="Arial" w:cs="Arial"/>
                  <w:b/>
                  <w:sz w:val="20"/>
                  <w:szCs w:val="20"/>
                </w:rPr>
                <w:t>Spôsob overenia:</w:t>
              </w:r>
            </w:ins>
          </w:p>
          <w:p w14:paraId="64724FD4" w14:textId="49B7EFEB" w:rsidR="001D147B" w:rsidRPr="00462236" w:rsidRDefault="001D147B" w:rsidP="001D147B">
            <w:pPr>
              <w:pStyle w:val="Odsekzoznamu"/>
              <w:spacing w:before="120" w:after="120" w:line="240" w:lineRule="auto"/>
              <w:ind w:left="85" w:right="85"/>
              <w:contextualSpacing w:val="0"/>
              <w:jc w:val="both"/>
              <w:rPr>
                <w:rFonts w:ascii="Arial" w:hAnsi="Arial" w:cs="Arial"/>
                <w:bCs/>
                <w:sz w:val="20"/>
                <w:szCs w:val="20"/>
              </w:rPr>
            </w:pPr>
            <w:ins w:id="48" w:author="Autor">
              <w:r w:rsidRPr="001D147B">
                <w:rPr>
                  <w:rFonts w:ascii="Arial" w:hAnsi="Arial" w:cs="Arial"/>
                  <w:b/>
                  <w:sz w:val="20"/>
                  <w:szCs w:val="20"/>
                </w:rPr>
                <w:t xml:space="preserve">MAS overí znenie čestného vyhlásenia, ktoré tvorí súčasť formulára </w:t>
              </w:r>
              <w:proofErr w:type="spellStart"/>
              <w:r w:rsidRPr="001D147B">
                <w:rPr>
                  <w:rFonts w:ascii="Arial" w:hAnsi="Arial" w:cs="Arial"/>
                  <w:b/>
                  <w:sz w:val="20"/>
                  <w:szCs w:val="20"/>
                </w:rPr>
                <w:t>ŽoPr</w:t>
              </w:r>
              <w:proofErr w:type="spellEnd"/>
              <w:r w:rsidRPr="001D147B">
                <w:rPr>
                  <w:rFonts w:ascii="Arial" w:hAnsi="Arial" w:cs="Arial"/>
                  <w:b/>
                  <w:sz w:val="20"/>
                  <w:szCs w:val="20"/>
                </w:rPr>
                <w:t>.</w:t>
              </w:r>
            </w:ins>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322C2A2E" w14:textId="77777777" w:rsidR="00763734" w:rsidRDefault="00763734" w:rsidP="00A55D6C">
            <w:pPr>
              <w:pStyle w:val="Odsekzoznamu"/>
              <w:spacing w:before="120" w:after="120" w:line="240" w:lineRule="auto"/>
              <w:ind w:left="85" w:right="85"/>
              <w:contextualSpacing w:val="0"/>
              <w:jc w:val="both"/>
              <w:rPr>
                <w:rFonts w:ascii="Arial" w:hAnsi="Arial" w:cs="Arial"/>
                <w:bCs/>
                <w:sz w:val="20"/>
                <w:szCs w:val="20"/>
              </w:rPr>
            </w:pPr>
            <w:r w:rsidRPr="00763734">
              <w:rPr>
                <w:rFonts w:ascii="Arial" w:hAnsi="Arial" w:cs="Arial"/>
                <w:bCs/>
                <w:sz w:val="20"/>
                <w:szCs w:val="20"/>
              </w:rPr>
              <w:t>Žiadateľ je povinný realizovať projekt na území MAS:</w:t>
            </w:r>
          </w:p>
          <w:p w14:paraId="14F23444" w14:textId="1C98EF97" w:rsidR="00997F82" w:rsidRPr="001B037E" w:rsidRDefault="00DD328A" w:rsidP="00A55D6C">
            <w:pPr>
              <w:pStyle w:val="Odsekzoznamu"/>
              <w:spacing w:before="120" w:after="120" w:line="240" w:lineRule="auto"/>
              <w:ind w:left="85" w:right="85"/>
              <w:contextualSpacing w:val="0"/>
              <w:jc w:val="both"/>
              <w:rPr>
                <w:rFonts w:ascii="Arial" w:hAnsi="Arial" w:cs="Arial"/>
                <w:bCs/>
                <w:sz w:val="20"/>
                <w:szCs w:val="20"/>
              </w:rPr>
            </w:pPr>
            <w:r w:rsidRPr="00064911">
              <w:rPr>
                <w:rFonts w:ascii="Arial" w:hAnsi="Arial" w:cs="Arial"/>
                <w:bCs/>
                <w:sz w:val="20"/>
                <w:szCs w:val="20"/>
              </w:rPr>
              <w:t>Bielovce, Demandice, Dolné Semerovce,</w:t>
            </w:r>
            <w:r>
              <w:rPr>
                <w:rFonts w:ascii="Arial" w:hAnsi="Arial" w:cs="Arial"/>
                <w:bCs/>
                <w:sz w:val="20"/>
                <w:szCs w:val="20"/>
              </w:rPr>
              <w:t xml:space="preserve"> Hokovce, Horné Semerovce, Horné Turovce, Hrkovce, Ipeľské Úľany, Ipeľský Sokolec, Kubáňovo, Lontov, Pastovce, Plášťovce, Sazdice, Slatina, Šahy, Tupá, Veľké Turovce, Vyškovce nad Ipľom.</w:t>
            </w:r>
            <w:r w:rsidRPr="00064911">
              <w:rPr>
                <w:rFonts w:ascii="Arial" w:hAnsi="Arial" w:cs="Arial"/>
                <w:bCs/>
                <w:sz w:val="20"/>
                <w:szCs w:val="20"/>
              </w:rPr>
              <w:t xml:space="preserve"> </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15450C7C"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lastRenderedPageBreak/>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4061DB31"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BE4063F"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Pr>
                <w:rFonts w:ascii="Arial" w:hAnsi="Arial" w:cs="Arial"/>
                <w:bCs/>
                <w:sz w:val="20"/>
                <w:szCs w:val="20"/>
              </w:rPr>
              <w:t> </w:t>
            </w:r>
            <w:r w:rsidRPr="00AC73D7">
              <w:rPr>
                <w:rFonts w:ascii="Arial" w:hAnsi="Arial" w:cs="Arial"/>
                <w:bCs/>
                <w:sz w:val="20"/>
                <w:szCs w:val="20"/>
              </w:rPr>
              <w:t>definovaním plánovaných hodnôt relevantných merateľných ukazovateľov</w:t>
            </w:r>
            <w:r w:rsidRPr="00477342">
              <w:rPr>
                <w:rFonts w:ascii="Arial" w:hAnsi="Arial" w:cs="Arial"/>
                <w:bCs/>
                <w:sz w:val="20"/>
                <w:szCs w:val="20"/>
              </w:rPr>
              <w:t xml:space="preserve">. </w:t>
            </w:r>
            <w:bookmarkStart w:id="49" w:name="_Hlk500342161"/>
            <w:r w:rsidRPr="00477342">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9"/>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48B216FA" w:rsidR="00997F82" w:rsidRPr="009B5C19" w:rsidRDefault="00997F82" w:rsidP="00687273">
            <w:pPr>
              <w:pStyle w:val="Odsekzoznamu"/>
              <w:spacing w:before="120" w:after="120" w:line="240" w:lineRule="auto"/>
              <w:ind w:left="85" w:right="85"/>
              <w:contextualSpacing w:val="0"/>
              <w:jc w:val="both"/>
              <w:rPr>
                <w:rFonts w:ascii="Arial" w:hAnsi="Arial" w:cs="Arial"/>
                <w:bCs/>
                <w:strike/>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BF51BA">
              <w:rPr>
                <w:rFonts w:ascii="Arial" w:hAnsi="Arial" w:cs="Arial"/>
                <w:bCs/>
                <w:sz w:val="20"/>
                <w:szCs w:val="20"/>
              </w:rPr>
              <w:t xml:space="preserve">ej aktivity </w:t>
            </w:r>
            <w:r w:rsidRPr="00AA50FD">
              <w:rPr>
                <w:rFonts w:ascii="Arial" w:hAnsi="Arial" w:cs="Arial"/>
                <w:bCs/>
                <w:sz w:val="20"/>
                <w:szCs w:val="20"/>
              </w:rPr>
              <w:t>a oprávnených výdavkov</w:t>
            </w:r>
            <w:r w:rsidRPr="00771033">
              <w:rPr>
                <w:rFonts w:ascii="Arial" w:hAnsi="Arial" w:cs="Arial"/>
                <w:bCs/>
                <w:sz w:val="20"/>
                <w:szCs w:val="20"/>
              </w:rPr>
              <w:t>.</w:t>
            </w:r>
          </w:p>
          <w:p w14:paraId="72747BB1" w14:textId="6ED9BE7C" w:rsidR="00BF51BA" w:rsidRDefault="00BF51BA"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w:t>
            </w:r>
            <w:r w:rsidR="009B5C19">
              <w:rPr>
                <w:rFonts w:ascii="Arial" w:hAnsi="Arial" w:cs="Arial"/>
                <w:bCs/>
                <w:sz w:val="20"/>
                <w:szCs w:val="20"/>
              </w:rPr>
              <w:t>á</w:t>
            </w:r>
            <w:r>
              <w:rPr>
                <w:rFonts w:ascii="Arial" w:hAnsi="Arial" w:cs="Arial"/>
                <w:bCs/>
                <w:sz w:val="20"/>
                <w:szCs w:val="20"/>
              </w:rPr>
              <w:t>vnené sú považované výlučne výdavky, ktoré vznikli (stavebné práce, tovary a/alebo služby, tvoriace predmet projektu uhradené dodávateľom) do 31. decembra 2023.</w:t>
            </w:r>
          </w:p>
          <w:p w14:paraId="5D5B9132" w14:textId="7410521D" w:rsidR="00997F82" w:rsidRPr="009B5C19" w:rsidRDefault="00997F82" w:rsidP="00687273">
            <w:pPr>
              <w:pStyle w:val="Odsekzoznamu"/>
              <w:spacing w:before="120" w:after="120" w:line="240" w:lineRule="auto"/>
              <w:ind w:left="85" w:right="85"/>
              <w:contextualSpacing w:val="0"/>
              <w:jc w:val="both"/>
              <w:rPr>
                <w:rFonts w:ascii="Arial" w:hAnsi="Arial" w:cs="Arial"/>
                <w:bCs/>
                <w:strike/>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w:t>
            </w:r>
            <w:r w:rsidR="00BF51BA">
              <w:rPr>
                <w:rFonts w:ascii="Arial" w:hAnsi="Arial" w:cs="Arial"/>
                <w:bCs/>
                <w:sz w:val="20"/>
                <w:szCs w:val="20"/>
              </w:rPr>
              <w:t xml:space="preserve"> č. 343/2015 Z. z.</w:t>
            </w:r>
            <w:r w:rsidRPr="00771033">
              <w:rPr>
                <w:rFonts w:ascii="Arial" w:hAnsi="Arial" w:cs="Arial"/>
                <w:bCs/>
                <w:sz w:val="20"/>
                <w:szCs w:val="20"/>
              </w:rPr>
              <w:t xml:space="preserve"> o verejnom obstarávaní a</w:t>
            </w:r>
            <w:r w:rsidR="00BF51BA">
              <w:rPr>
                <w:rFonts w:ascii="Arial" w:hAnsi="Arial" w:cs="Arial"/>
                <w:bCs/>
                <w:sz w:val="20"/>
                <w:szCs w:val="20"/>
              </w:rPr>
              <w:t xml:space="preserve"> o zmene a doplnené niektorých zákonov v znení neskorších predpisov (ďalej len „zákon o verejnom obstarávaní“) a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sidRPr="009B5C19">
              <w:rPr>
                <w:rFonts w:ascii="Arial" w:hAnsi="Arial" w:cs="Arial"/>
                <w:bCs/>
                <w:strike/>
                <w:sz w:val="20"/>
                <w:szCs w:val="20"/>
              </w:rPr>
              <w:t>.</w:t>
            </w:r>
          </w:p>
          <w:p w14:paraId="7E38AFAC" w14:textId="1C2FB500" w:rsidR="004261BC" w:rsidRPr="004261BC" w:rsidRDefault="004261BC" w:rsidP="00687273">
            <w:pPr>
              <w:pStyle w:val="Odsekzoznamu"/>
              <w:spacing w:before="120" w:after="120" w:line="240" w:lineRule="auto"/>
              <w:ind w:left="85" w:right="85"/>
              <w:contextualSpacing w:val="0"/>
              <w:jc w:val="both"/>
              <w:rPr>
                <w:rFonts w:ascii="Arial" w:hAnsi="Arial" w:cs="Arial"/>
                <w:bCs/>
                <w:sz w:val="20"/>
                <w:szCs w:val="20"/>
              </w:rPr>
            </w:pPr>
            <w:r w:rsidRPr="004261BC">
              <w:rPr>
                <w:rFonts w:ascii="Arial" w:hAnsi="Arial" w:cs="Arial"/>
                <w:bCs/>
                <w:sz w:val="20"/>
                <w:szCs w:val="20"/>
              </w:rPr>
              <w:t>https://www.mirri.gov.sk/mpsr/irop-programove-obdobie-2014-2020/</w:t>
            </w:r>
            <w:r w:rsidR="007950B0">
              <w:rPr>
                <w:rFonts w:ascii="Arial" w:hAnsi="Arial" w:cs="Arial"/>
                <w:bCs/>
                <w:sz w:val="20"/>
                <w:szCs w:val="20"/>
              </w:rPr>
              <w:t>clld/</w:t>
            </w:r>
            <w:r w:rsidRPr="004261BC">
              <w:rPr>
                <w:rFonts w:ascii="Arial" w:hAnsi="Arial" w:cs="Arial"/>
                <w:bCs/>
                <w:sz w:val="20"/>
                <w:szCs w:val="20"/>
              </w:rPr>
              <w:t>programove-dokumenty</w:t>
            </w:r>
            <w:r w:rsidR="007950B0">
              <w:rPr>
                <w:rFonts w:ascii="Arial" w:hAnsi="Arial" w:cs="Arial"/>
                <w:bCs/>
                <w:sz w:val="20"/>
                <w:szCs w:val="20"/>
              </w:rPr>
              <w:t>/</w:t>
            </w:r>
            <w:r w:rsidRPr="004261BC">
              <w:rPr>
                <w:rFonts w:ascii="Arial" w:hAnsi="Arial" w:cs="Arial"/>
                <w:bCs/>
                <w:sz w:val="20"/>
                <w:szCs w:val="20"/>
              </w:rPr>
              <w:t>prirucka-k-procesu-verejneho-obstaravania/index.html</w:t>
            </w:r>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lastRenderedPageBreak/>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0E4FF4F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sidR="00DD328A">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r w:rsidRPr="009B5C19">
              <w:rPr>
                <w:rFonts w:ascii="Arial" w:hAnsi="Arial" w:cs="Arial"/>
                <w:strike/>
                <w:sz w:val="20"/>
                <w:szCs w:val="20"/>
                <w:lang w:eastAsia="en-US"/>
              </w:rPr>
              <w:t>svojimi aktivitami</w:t>
            </w:r>
            <w:r w:rsidRPr="002B6031">
              <w:rPr>
                <w:rFonts w:ascii="Arial" w:hAnsi="Arial" w:cs="Arial"/>
                <w:sz w:val="20"/>
                <w:szCs w:val="20"/>
                <w:lang w:eastAsia="en-US"/>
              </w:rPr>
              <w:t xml:space="preserve">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w:t>
            </w:r>
            <w:proofErr w:type="spellStart"/>
            <w:r w:rsidRPr="00732429">
              <w:rPr>
                <w:rFonts w:ascii="Arial" w:hAnsi="Arial" w:cs="Arial"/>
                <w:sz w:val="20"/>
                <w:szCs w:val="20"/>
                <w:lang w:eastAsia="en-US"/>
              </w:rPr>
              <w:t>minimis</w:t>
            </w:r>
            <w:proofErr w:type="spellEnd"/>
            <w:r w:rsidRPr="00732429">
              <w:rPr>
                <w:rFonts w:ascii="Arial" w:hAnsi="Arial" w:cs="Arial"/>
                <w:sz w:val="20"/>
                <w:szCs w:val="20"/>
                <w:lang w:eastAsia="en-US"/>
              </w:rPr>
              <w:t xml:space="preserve">), </w:t>
            </w:r>
            <w:r w:rsidRPr="00E922AD">
              <w:rPr>
                <w:rFonts w:ascii="Arial" w:hAnsi="Arial" w:cs="Arial"/>
                <w:sz w:val="20"/>
                <w:szCs w:val="20"/>
                <w:lang w:eastAsia="en-US"/>
              </w:rPr>
              <w:t>nesie za svoje konanie plnú právnu zodpovednosť v súvislosti s porušením pravidiel týkajúcich sa štátnej pomoci (pomoci d</w:t>
            </w:r>
            <w:r w:rsidRPr="00ED17B7">
              <w:rPr>
                <w:rFonts w:ascii="Arial" w:hAnsi="Arial" w:cs="Arial"/>
                <w:sz w:val="20"/>
                <w:szCs w:val="20"/>
                <w:lang w:eastAsia="en-US"/>
              </w:rPr>
              <w:t xml:space="preserve">e </w:t>
            </w:r>
            <w:proofErr w:type="spellStart"/>
            <w:r w:rsidRPr="00ED17B7">
              <w:rPr>
                <w:rFonts w:ascii="Arial" w:hAnsi="Arial" w:cs="Arial"/>
                <w:sz w:val="20"/>
                <w:szCs w:val="20"/>
                <w:lang w:eastAsia="en-US"/>
              </w:rPr>
              <w:t>minimis</w:t>
            </w:r>
            <w:proofErr w:type="spellEnd"/>
            <w:r w:rsidRPr="00ED17B7">
              <w:rPr>
                <w:rFonts w:ascii="Arial" w:hAnsi="Arial" w:cs="Arial"/>
                <w:sz w:val="20"/>
                <w:szCs w:val="20"/>
                <w:lang w:eastAsia="en-US"/>
              </w:rPr>
              <w:t>).</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 xml:space="preserve">poskytnutiu, tzv. nepriamej štátnej pomoci alebo k poskytnutiu inej formy výhody, ktorá na základe Zmluvy o fungovaní EÚ znamená porušenie pravidiel týkajúcich sa štátnej pomoci. Štátnou pomocou sa v tejto </w:t>
            </w:r>
            <w:r w:rsidRPr="00EE0748">
              <w:rPr>
                <w:rFonts w:ascii="Arial" w:hAnsi="Arial" w:cs="Arial"/>
                <w:sz w:val="20"/>
                <w:szCs w:val="20"/>
                <w:lang w:eastAsia="en-US"/>
              </w:rPr>
              <w:lastRenderedPageBreak/>
              <w:t>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2"/>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3A6EA3C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D02F88">
              <w:rPr>
                <w:rFonts w:ascii="Arial" w:hAnsi="Arial" w:cs="Arial"/>
                <w:bCs/>
                <w:sz w:val="20"/>
                <w:szCs w:val="20"/>
              </w:rPr>
              <w:t xml:space="preserve">3 </w:t>
            </w:r>
            <w:r w:rsidRPr="001B23D7">
              <w:rPr>
                <w:rFonts w:ascii="Arial" w:hAnsi="Arial" w:cs="Arial"/>
                <w:bCs/>
                <w:sz w:val="20"/>
                <w:szCs w:val="20"/>
              </w:rPr>
              <w:t xml:space="preserve">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7"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326D7E7A"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0" w:name="_Ref498795443"/>
            <w:r w:rsidRPr="002451DC">
              <w:rPr>
                <w:rFonts w:ascii="Arial" w:hAnsi="Arial" w:cs="Arial"/>
                <w:b/>
                <w:sz w:val="20"/>
                <w:szCs w:val="20"/>
              </w:rPr>
              <w:t>Podmienka mať povolenia na realizáciu projektu</w:t>
            </w:r>
            <w:bookmarkEnd w:id="50"/>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5FB23F2D"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391D870C"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lastRenderedPageBreak/>
              <w:t>Žiadateľ musí preukázať (vlastnícke alebo iné) právo k nehnuteľnostiam (pozemkom a/alebo stavbám), na ktorých bude projekt realizovaný a ktoré budú užívané v nadväznosti na zrealizovaný projekt v období udržateľnosti projektu.</w:t>
            </w:r>
            <w:r w:rsidR="000C4920">
              <w:rPr>
                <w:rFonts w:ascii="Arial" w:hAnsi="Arial" w:cs="Arial"/>
                <w:sz w:val="20"/>
                <w:szCs w:val="20"/>
                <w:lang w:eastAsia="en-US"/>
              </w:rPr>
              <w:t xml:space="preserve"> Uvedené sa nevzťahuje na projekty, predmetom ktorých je výlučne obstaranie hnuteľných vecí, ktoré nebudú mať stále miesto ich využívania (napr. v prípade, že je predmetom projektu výlučne obstaranie dopravného prostriedku alebo strojov, prístrojov a zariadení, ktoré nebudú využívané na konkrétnom</w:t>
            </w:r>
            <w:r w:rsidR="00AB42D9">
              <w:rPr>
                <w:rFonts w:ascii="Arial" w:hAnsi="Arial" w:cs="Arial"/>
                <w:sz w:val="20"/>
                <w:szCs w:val="20"/>
                <w:lang w:eastAsia="en-US"/>
              </w:rPr>
              <w:t xml:space="preserve">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04A5BBFC"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w:t>
            </w:r>
            <w:r w:rsidR="005714DC">
              <w:rPr>
                <w:rFonts w:ascii="Arial" w:hAnsi="Arial" w:cs="Arial"/>
                <w:sz w:val="20"/>
                <w:szCs w:val="20"/>
                <w:lang w:eastAsia="en-US"/>
              </w:rPr>
              <w:t>15</w:t>
            </w:r>
            <w:r w:rsidR="00656AF4">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3F1CE492"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1" w:name="_Ref498785182"/>
            <w:r w:rsidRPr="00B22413">
              <w:rPr>
                <w:rFonts w:ascii="Arial" w:hAnsi="Arial" w:cs="Arial"/>
                <w:b/>
                <w:sz w:val="20"/>
                <w:szCs w:val="20"/>
              </w:rPr>
              <w:lastRenderedPageBreak/>
              <w:t>Maximálna a minimálna výška príspevku</w:t>
            </w:r>
            <w:bookmarkEnd w:id="51"/>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234564FB" w:rsidR="00997F82" w:rsidRPr="00E9671E" w:rsidRDefault="00997F82" w:rsidP="00CD453C">
            <w:pPr>
              <w:pStyle w:val="Odsekzoznamu"/>
              <w:spacing w:before="120" w:after="0" w:line="240" w:lineRule="auto"/>
              <w:ind w:left="85" w:right="85"/>
              <w:contextualSpacing w:val="0"/>
              <w:jc w:val="both"/>
              <w:rPr>
                <w:rFonts w:ascii="Arial" w:hAnsi="Arial" w:cs="Arial"/>
                <w:bCs/>
                <w:sz w:val="20"/>
                <w:szCs w:val="20"/>
              </w:rPr>
            </w:pPr>
            <w:r w:rsidRPr="00E9671E">
              <w:rPr>
                <w:rFonts w:ascii="Arial" w:hAnsi="Arial" w:cs="Arial"/>
                <w:bCs/>
                <w:sz w:val="20"/>
                <w:szCs w:val="20"/>
              </w:rPr>
              <w:t xml:space="preserve">Minimálna výška príspevku: </w:t>
            </w:r>
            <w:r w:rsidR="00847018" w:rsidRPr="00E9671E">
              <w:rPr>
                <w:rFonts w:ascii="Arial" w:hAnsi="Arial" w:cs="Arial"/>
                <w:bCs/>
                <w:sz w:val="20"/>
                <w:szCs w:val="20"/>
              </w:rPr>
              <w:t>3 000,00</w:t>
            </w:r>
            <w:r w:rsidRPr="00E9671E">
              <w:rPr>
                <w:rFonts w:ascii="Arial" w:hAnsi="Arial" w:cs="Arial"/>
                <w:bCs/>
                <w:sz w:val="20"/>
                <w:szCs w:val="20"/>
              </w:rPr>
              <w:t xml:space="preserve"> EUR</w:t>
            </w:r>
          </w:p>
          <w:p w14:paraId="582FBBB1" w14:textId="518C1736"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E9671E">
              <w:rPr>
                <w:rFonts w:ascii="Arial" w:hAnsi="Arial" w:cs="Arial"/>
                <w:bCs/>
                <w:sz w:val="20"/>
                <w:szCs w:val="20"/>
              </w:rPr>
              <w:t xml:space="preserve">Maximálna výška príspevku: </w:t>
            </w:r>
            <w:r w:rsidR="00847018" w:rsidRPr="00E9671E">
              <w:rPr>
                <w:rFonts w:ascii="Arial" w:hAnsi="Arial" w:cs="Arial"/>
                <w:bCs/>
                <w:sz w:val="20"/>
                <w:szCs w:val="20"/>
              </w:rPr>
              <w:t xml:space="preserve">22 000,00 </w:t>
            </w:r>
            <w:r w:rsidRPr="00E9671E">
              <w:rPr>
                <w:rFonts w:ascii="Arial" w:hAnsi="Arial" w:cs="Arial"/>
                <w:bCs/>
                <w:sz w:val="20"/>
                <w:szCs w:val="20"/>
              </w:rPr>
              <w:t xml:space="preserve">EUR </w:t>
            </w:r>
          </w:p>
          <w:p w14:paraId="0663426B" w14:textId="3120A1BB" w:rsidR="00AE4A15" w:rsidRDefault="00AE4A15" w:rsidP="00CD453C">
            <w:pPr>
              <w:pStyle w:val="Odsekzoznamu"/>
              <w:spacing w:after="120" w:line="240" w:lineRule="auto"/>
              <w:ind w:left="85" w:right="85"/>
              <w:contextualSpacing w:val="0"/>
              <w:jc w:val="both"/>
              <w:rPr>
                <w:rFonts w:ascii="Arial" w:hAnsi="Arial" w:cs="Arial"/>
                <w:bCs/>
                <w:sz w:val="20"/>
                <w:szCs w:val="20"/>
              </w:rPr>
            </w:pPr>
            <w:r>
              <w:rPr>
                <w:rFonts w:ascii="Arial" w:hAnsi="Arial" w:cs="Arial"/>
                <w:bCs/>
                <w:sz w:val="20"/>
                <w:szCs w:val="20"/>
              </w:rPr>
              <w:t>Maximálna výška celkových oprávnených výdavkov (ďalej aj „COV“) pre účely tejto výzvy, z ktorej žiadateľ môže žiadať príspevok je: 23 157,89 EUR. V prípade, ak sú výdavky projektu väčšie ako je táto suma, je potrebné rozpočet projektu zostaviť tak, že zvyšné výdavky (výdavky nad túto sumu) budú odčlenené do neoprávnených výdavkov a žiadaná výška</w:t>
            </w:r>
            <w:r w:rsidR="00BA6972">
              <w:rPr>
                <w:rFonts w:ascii="Arial" w:hAnsi="Arial" w:cs="Arial"/>
                <w:bCs/>
                <w:sz w:val="20"/>
                <w:szCs w:val="20"/>
              </w:rPr>
              <w:t xml:space="preserve"> príspevku bude vypočítaná iba z tejto max. výšky COV.</w:t>
            </w:r>
          </w:p>
          <w:p w14:paraId="4D57D342" w14:textId="77777777" w:rsidR="00997F82" w:rsidRPr="00B22413"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B22413">
              <w:rPr>
                <w:rFonts w:ascii="Arial" w:hAnsi="Arial" w:cs="Arial"/>
                <w:b/>
                <w:bCs/>
                <w:sz w:val="20"/>
                <w:szCs w:val="20"/>
              </w:rPr>
              <w:t>Forma preukázania:</w:t>
            </w:r>
          </w:p>
          <w:p w14:paraId="3D505EF9" w14:textId="77777777" w:rsidR="00997F82" w:rsidRPr="00B22413"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B22413">
              <w:rPr>
                <w:rFonts w:ascii="Arial" w:hAnsi="Arial" w:cs="Arial"/>
                <w:bCs/>
                <w:sz w:val="20"/>
                <w:szCs w:val="20"/>
              </w:rPr>
              <w:t>Informácie uvedené v žiadosti o príspevok.</w:t>
            </w:r>
            <w:r w:rsidRPr="00B22413">
              <w:rPr>
                <w:rFonts w:ascii="Arial" w:hAnsi="Arial" w:cs="Arial"/>
                <w:b/>
                <w:bCs/>
                <w:sz w:val="20"/>
                <w:szCs w:val="20"/>
              </w:rPr>
              <w:t xml:space="preserve"> </w:t>
            </w:r>
          </w:p>
          <w:p w14:paraId="4F5841AF" w14:textId="77777777" w:rsidR="00997F82" w:rsidRPr="00B22413" w:rsidRDefault="00997F82" w:rsidP="00CD453C">
            <w:pPr>
              <w:pStyle w:val="Odsekzoznamu"/>
              <w:spacing w:before="60" w:after="60" w:line="240" w:lineRule="auto"/>
              <w:ind w:left="85" w:right="85"/>
              <w:contextualSpacing w:val="0"/>
              <w:jc w:val="both"/>
              <w:rPr>
                <w:rFonts w:ascii="Arial" w:hAnsi="Arial" w:cs="Arial"/>
                <w:bCs/>
                <w:sz w:val="20"/>
                <w:szCs w:val="20"/>
              </w:rPr>
            </w:pPr>
            <w:r w:rsidRPr="00B22413">
              <w:rPr>
                <w:rFonts w:ascii="Arial" w:hAnsi="Arial" w:cs="Arial"/>
                <w:bCs/>
                <w:sz w:val="20"/>
                <w:szCs w:val="20"/>
              </w:rPr>
              <w:t xml:space="preserve">Osobitné prílohy </w:t>
            </w:r>
            <w:proofErr w:type="spellStart"/>
            <w:r w:rsidRPr="00B22413">
              <w:rPr>
                <w:rFonts w:ascii="Arial" w:hAnsi="Arial" w:cs="Arial"/>
                <w:bCs/>
                <w:sz w:val="20"/>
                <w:szCs w:val="20"/>
              </w:rPr>
              <w:t>ŽoPr</w:t>
            </w:r>
            <w:proofErr w:type="spellEnd"/>
            <w:r w:rsidRPr="00B22413">
              <w:rPr>
                <w:rFonts w:ascii="Arial" w:hAnsi="Arial" w:cs="Arial"/>
                <w:bCs/>
                <w:sz w:val="20"/>
                <w:szCs w:val="20"/>
              </w:rPr>
              <w:t>:</w:t>
            </w:r>
          </w:p>
          <w:p w14:paraId="07DCBE81" w14:textId="3195C797" w:rsidR="00997F82" w:rsidRPr="00B22413"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sidRPr="00B22413">
              <w:rPr>
                <w:rFonts w:ascii="Arial" w:hAnsi="Arial" w:cs="Arial"/>
                <w:bCs/>
                <w:sz w:val="20"/>
                <w:szCs w:val="20"/>
              </w:rPr>
              <w:t>Rozpočet projekt</w:t>
            </w:r>
            <w:r w:rsidR="009D5428">
              <w:rPr>
                <w:rFonts w:ascii="Arial" w:hAnsi="Arial" w:cs="Arial"/>
                <w:bCs/>
                <w:sz w:val="20"/>
                <w:szCs w:val="20"/>
              </w:rPr>
              <w:t>u.</w:t>
            </w:r>
          </w:p>
          <w:p w14:paraId="1D25158C" w14:textId="77777777" w:rsidR="00997F82" w:rsidRPr="00B22413" w:rsidRDefault="00997F82" w:rsidP="00B22413">
            <w:pPr>
              <w:spacing w:before="240" w:after="120" w:line="240" w:lineRule="auto"/>
              <w:ind w:right="85"/>
              <w:jc w:val="both"/>
              <w:rPr>
                <w:rFonts w:ascii="Arial" w:hAnsi="Arial" w:cs="Arial"/>
                <w:b/>
                <w:bCs/>
                <w:sz w:val="20"/>
                <w:szCs w:val="20"/>
              </w:rPr>
            </w:pPr>
            <w:r w:rsidRPr="00B22413">
              <w:rPr>
                <w:rFonts w:ascii="Arial" w:hAnsi="Arial" w:cs="Arial"/>
                <w:b/>
                <w:bCs/>
                <w:sz w:val="20"/>
                <w:szCs w:val="20"/>
              </w:rPr>
              <w:t>Spôsob overenia:</w:t>
            </w:r>
          </w:p>
          <w:p w14:paraId="66D9249B" w14:textId="646BF67F" w:rsidR="00997F82" w:rsidRPr="000A79E2" w:rsidRDefault="00997F82" w:rsidP="00CD453C">
            <w:pPr>
              <w:spacing w:before="120" w:after="120" w:line="240" w:lineRule="auto"/>
              <w:ind w:left="85" w:right="85"/>
              <w:jc w:val="both"/>
              <w:rPr>
                <w:rFonts w:ascii="Arial" w:hAnsi="Arial" w:cs="Arial"/>
                <w:bCs/>
                <w:sz w:val="20"/>
                <w:szCs w:val="20"/>
              </w:rPr>
            </w:pPr>
            <w:r w:rsidRPr="00B22413">
              <w:rPr>
                <w:rFonts w:ascii="Arial" w:hAnsi="Arial" w:cs="Arial"/>
                <w:bCs/>
                <w:sz w:val="20"/>
                <w:szCs w:val="20"/>
              </w:rPr>
              <w:t>MAS overí výšku požadovaného príspevku podľa informácií uvedených v žiadosti o</w:t>
            </w:r>
            <w:r w:rsidR="00B22413" w:rsidRPr="00B22413">
              <w:rPr>
                <w:rFonts w:ascii="Arial" w:hAnsi="Arial" w:cs="Arial"/>
                <w:bCs/>
                <w:sz w:val="20"/>
                <w:szCs w:val="20"/>
              </w:rPr>
              <w:t> </w:t>
            </w:r>
            <w:r w:rsidRPr="00B22413">
              <w:rPr>
                <w:rFonts w:ascii="Arial" w:hAnsi="Arial" w:cs="Arial"/>
                <w:bCs/>
                <w:sz w:val="20"/>
                <w:szCs w:val="20"/>
              </w:rPr>
              <w:t>príspevok</w:t>
            </w:r>
            <w:r w:rsidR="00B22413" w:rsidRPr="00B22413">
              <w:rPr>
                <w:rFonts w:ascii="Arial" w:hAnsi="Arial" w:cs="Arial"/>
                <w:bCs/>
                <w:sz w:val="20"/>
                <w:szCs w:val="20"/>
              </w:rPr>
              <w:t>.</w:t>
            </w:r>
          </w:p>
        </w:tc>
      </w:tr>
    </w:tbl>
    <w:p w14:paraId="0A221714" w14:textId="77777777" w:rsidR="00997F82" w:rsidRPr="009B5C19" w:rsidRDefault="00997F82" w:rsidP="004461E5">
      <w:pPr>
        <w:pStyle w:val="Default"/>
        <w:spacing w:before="240" w:after="240"/>
        <w:jc w:val="both"/>
        <w:rPr>
          <w:strike/>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52"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52"/>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 xml:space="preserve">plnomocenstvo s úradne osvedčeným </w:t>
            </w:r>
            <w:r w:rsidRPr="002C3A60">
              <w:rPr>
                <w:rFonts w:ascii="Arial" w:hAnsi="Arial" w:cs="Arial"/>
                <w:bCs/>
                <w:sz w:val="20"/>
                <w:szCs w:val="20"/>
              </w:rPr>
              <w:lastRenderedPageBreak/>
              <w:t>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639A365A" w:rsidR="00997F82" w:rsidRPr="0098516E" w:rsidRDefault="00997F82" w:rsidP="0098516E">
            <w:pPr>
              <w:pStyle w:val="Odsekzoznamu"/>
              <w:spacing w:before="120" w:after="120" w:line="240" w:lineRule="auto"/>
              <w:ind w:left="85" w:right="85"/>
              <w:contextualSpacing w:val="0"/>
              <w:jc w:val="both"/>
              <w:rPr>
                <w:rFonts w:ascii="Arial" w:hAnsi="Arial" w:cs="Arial"/>
                <w:bCs/>
                <w:strike/>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61BC8B5E"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obsahujúci úvodnú stranu (prvý hárok</w:t>
            </w:r>
            <w:r w:rsidR="00450FBF">
              <w:rPr>
                <w:rFonts w:ascii="Arial" w:hAnsi="Arial" w:cs="Arial"/>
                <w:bCs/>
                <w:sz w:val="20"/>
                <w:szCs w:val="20"/>
              </w:rPr>
              <w:t>)</w:t>
            </w:r>
            <w:r w:rsidR="00F62451" w:rsidRPr="00A97509">
              <w:rPr>
                <w:rFonts w:ascii="Arial" w:hAnsi="Arial" w:cs="Arial"/>
                <w:bCs/>
                <w:sz w:val="20"/>
                <w:szCs w:val="20"/>
              </w:rPr>
              <w:t xml:space="preserve"> formulára testu „Určenie referenčného účtovného obdobia</w:t>
            </w:r>
            <w:r w:rsidR="00F62451" w:rsidRPr="009B5C19">
              <w:rPr>
                <w:rFonts w:ascii="Arial" w:hAnsi="Arial" w:cs="Arial"/>
                <w:bCs/>
                <w:strike/>
                <w:sz w:val="20"/>
                <w:szCs w:val="20"/>
              </w:rPr>
              <w:t>)</w:t>
            </w:r>
            <w:r w:rsidR="00F62451" w:rsidRPr="00A97509">
              <w:rPr>
                <w:rFonts w:ascii="Arial" w:hAnsi="Arial" w:cs="Arial"/>
                <w:bCs/>
                <w:sz w:val="20"/>
                <w:szCs w:val="20"/>
              </w:rPr>
              <w:t xml:space="preserve">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w:t>
            </w:r>
            <w:r w:rsidR="00450FBF">
              <w:rPr>
                <w:rFonts w:ascii="Arial" w:hAnsi="Arial" w:cs="Arial"/>
                <w:bCs/>
                <w:sz w:val="20"/>
                <w:szCs w:val="20"/>
              </w:rPr>
              <w:t> </w:t>
            </w:r>
            <w:r w:rsidR="00643184" w:rsidRPr="00A97509">
              <w:rPr>
                <w:rFonts w:ascii="Arial" w:hAnsi="Arial" w:cs="Arial"/>
                <w:bCs/>
                <w:sz w:val="20"/>
                <w:szCs w:val="20"/>
              </w:rPr>
              <w:t>tomu</w:t>
            </w:r>
            <w:r w:rsidR="00450FBF">
              <w:rPr>
                <w:rFonts w:ascii="Arial" w:hAnsi="Arial" w:cs="Arial"/>
                <w:bCs/>
                <w:sz w:val="20"/>
                <w:szCs w:val="20"/>
              </w:rPr>
              <w:t xml:space="preserve"> </w:t>
            </w:r>
            <w:r w:rsidR="00450FBF"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00450FBF" w:rsidRPr="00374B3F">
              <w:rPr>
                <w:rFonts w:ascii="Arial" w:hAnsi="Arial" w:cs="Arial"/>
                <w:bCs/>
                <w:sz w:val="20"/>
                <w:szCs w:val="20"/>
              </w:rPr>
              <w:t>ŽoPr</w:t>
            </w:r>
            <w:proofErr w:type="spellEnd"/>
            <w:r w:rsidR="00450FBF" w:rsidRPr="00374B3F">
              <w:rPr>
                <w:rFonts w:ascii="Arial" w:hAnsi="Arial" w:cs="Arial"/>
                <w:bCs/>
                <w:sz w:val="20"/>
                <w:szCs w:val="20"/>
              </w:rPr>
              <w:t>, za ktoré žiadateľ disponuje schválenou účtovnou závierku.</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2724108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r w:rsidR="00A06EA2">
              <w:rPr>
                <w:rFonts w:ascii="Arial" w:hAnsi="Arial" w:cs="Arial"/>
                <w:bCs/>
                <w:sz w:val="20"/>
                <w:szCs w:val="20"/>
              </w:rPr>
              <w:t xml:space="preserve"> Test podniku v ťažkostiach sa </w:t>
            </w:r>
            <w:proofErr w:type="spellStart"/>
            <w:r w:rsidR="00A06EA2">
              <w:rPr>
                <w:rFonts w:ascii="Arial" w:hAnsi="Arial" w:cs="Arial"/>
                <w:bCs/>
                <w:sz w:val="20"/>
                <w:szCs w:val="20"/>
              </w:rPr>
              <w:t>pedkladá</w:t>
            </w:r>
            <w:proofErr w:type="spellEnd"/>
            <w:r w:rsidR="00A06EA2">
              <w:rPr>
                <w:rFonts w:ascii="Arial" w:hAnsi="Arial" w:cs="Arial"/>
                <w:bCs/>
                <w:sz w:val="20"/>
                <w:szCs w:val="20"/>
              </w:rPr>
              <w:t xml:space="preserve"> v elektronickej podobe vo formáte .</w:t>
            </w:r>
            <w:proofErr w:type="spellStart"/>
            <w:r w:rsidR="00A06EA2">
              <w:rPr>
                <w:rFonts w:ascii="Arial" w:hAnsi="Arial" w:cs="Arial"/>
                <w:bCs/>
                <w:sz w:val="20"/>
                <w:szCs w:val="20"/>
              </w:rPr>
              <w:t>xls</w:t>
            </w:r>
            <w:proofErr w:type="spellEnd"/>
            <w:r w:rsidR="00A06EA2">
              <w:rPr>
                <w:rFonts w:ascii="Arial" w:hAnsi="Arial" w:cs="Arial"/>
                <w:bCs/>
                <w:sz w:val="20"/>
                <w:szCs w:val="20"/>
              </w:rPr>
              <w:t>.</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8"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Pr="009B5C19" w:rsidRDefault="00997F82" w:rsidP="00066F24">
            <w:pPr>
              <w:spacing w:before="120" w:after="120" w:line="240" w:lineRule="auto"/>
              <w:ind w:left="85" w:right="85"/>
              <w:jc w:val="both"/>
              <w:rPr>
                <w:rFonts w:ascii="Arial" w:hAnsi="Arial" w:cs="Arial"/>
                <w:bCs/>
                <w:strike/>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64EBF9" w14:textId="3325C6EA" w:rsidR="00F34153" w:rsidRPr="002C3A60" w:rsidRDefault="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3F42436F"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w:t>
            </w:r>
            <w:r w:rsidR="00230A63">
              <w:rPr>
                <w:rFonts w:ascii="Arial" w:hAnsi="Arial" w:cs="Arial"/>
                <w:bCs/>
                <w:sz w:val="20"/>
                <w:szCs w:val="20"/>
              </w:rPr>
              <w:t xml:space="preserve"> IROP-CLLD-X266-512-002</w:t>
            </w:r>
            <w:r>
              <w:rPr>
                <w:rFonts w:ascii="Arial" w:hAnsi="Arial" w:cs="Arial"/>
                <w:bCs/>
                <w:sz w:val="20"/>
                <w:szCs w:val="20"/>
              </w:rPr>
              <w:t xml:space="preserve"> , alebo označenie príslušnej Aktivity z Konceptu stratégie CLLD MAS.</w:t>
            </w:r>
          </w:p>
          <w:p w14:paraId="23C58D06" w14:textId="77777777" w:rsidR="00267950" w:rsidRDefault="00267950" w:rsidP="00267950">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45C14D76" w14:textId="0886E9FA" w:rsidR="00267950" w:rsidRDefault="00267950" w:rsidP="00267950">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0F630099" w14:textId="77777777" w:rsidR="00267950" w:rsidRPr="0081541C" w:rsidRDefault="00267950" w:rsidP="00267950">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641AA819" w14:textId="77777777" w:rsidR="00267950" w:rsidRPr="0081541C" w:rsidRDefault="00267950" w:rsidP="00267950">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w:t>
            </w:r>
            <w:r w:rsidRPr="0081541C">
              <w:rPr>
                <w:rFonts w:ascii="Arial" w:hAnsi="Arial" w:cs="Arial"/>
                <w:bCs/>
                <w:sz w:val="20"/>
                <w:szCs w:val="20"/>
              </w:rPr>
              <w:lastRenderedPageBreak/>
              <w:t>žiadateľa</w:t>
            </w:r>
            <w:r>
              <w:rPr>
                <w:rFonts w:ascii="Arial" w:hAnsi="Arial" w:cs="Arial"/>
                <w:bCs/>
                <w:sz w:val="20"/>
                <w:szCs w:val="20"/>
              </w:rPr>
              <w:t>,</w:t>
            </w:r>
            <w:r w:rsidRPr="0081541C">
              <w:rPr>
                <w:rFonts w:ascii="Arial" w:hAnsi="Arial" w:cs="Arial"/>
                <w:bCs/>
                <w:sz w:val="20"/>
                <w:szCs w:val="20"/>
              </w:rPr>
              <w:t xml:space="preserve"> </w:t>
            </w:r>
          </w:p>
          <w:p w14:paraId="1B5E3E95" w14:textId="2D41F64C" w:rsidR="00267950" w:rsidRPr="00267950" w:rsidRDefault="00267950" w:rsidP="00267950">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66AD3A3D" w14:textId="3A06C860" w:rsidR="00267950" w:rsidRDefault="00267950" w:rsidP="00267950">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141EE4E" w14:textId="44F15855" w:rsidR="00332BA5" w:rsidRPr="00267950" w:rsidRDefault="00332BA5" w:rsidP="00332BA5">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724B26E1" w14:textId="09079B1D"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10B44CF6" w14:textId="29607BEF" w:rsidR="00997F82" w:rsidRPr="002C3A60" w:rsidRDefault="00997F82" w:rsidP="003C1560">
            <w:pPr>
              <w:spacing w:after="120" w:line="240" w:lineRule="auto"/>
              <w:ind w:left="85" w:right="85"/>
              <w:jc w:val="both"/>
              <w:rPr>
                <w:rFonts w:ascii="Arial" w:hAnsi="Arial" w:cs="Arial"/>
                <w:bCs/>
                <w:sz w:val="20"/>
                <w:szCs w:val="20"/>
              </w:rPr>
            </w:pP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7677BBE5"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37B661D4" w14:textId="1154436B" w:rsidR="00997F82" w:rsidRPr="009B5C19" w:rsidRDefault="00997F82" w:rsidP="00ED17B7">
            <w:pPr>
              <w:spacing w:before="120" w:after="120" w:line="240" w:lineRule="auto"/>
              <w:ind w:left="85" w:right="85"/>
              <w:jc w:val="both"/>
              <w:rPr>
                <w:rFonts w:ascii="Arial" w:hAnsi="Arial" w:cs="Arial"/>
                <w:bCs/>
                <w:strike/>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00F17CBF">
              <w:rPr>
                <w:rFonts w:ascii="Arial" w:hAnsi="Arial" w:cs="Arial"/>
                <w:bCs/>
                <w:sz w:val="20"/>
                <w:szCs w:val="20"/>
              </w:rPr>
              <w:t>Ź</w:t>
            </w:r>
            <w:r w:rsidRPr="00F413B2">
              <w:rPr>
                <w:rFonts w:ascii="Arial" w:hAnsi="Arial" w:cs="Arial"/>
                <w:bCs/>
                <w:sz w:val="20"/>
                <w:szCs w:val="20"/>
              </w:rPr>
              <w:t>oPr</w:t>
            </w:r>
            <w:proofErr w:type="spellEnd"/>
            <w:r w:rsidRPr="00F413B2">
              <w:rPr>
                <w:rFonts w:ascii="Arial" w:hAnsi="Arial" w:cs="Arial"/>
                <w:bCs/>
                <w:sz w:val="20"/>
                <w:szCs w:val="20"/>
              </w:rPr>
              <w:t>.</w:t>
            </w:r>
          </w:p>
          <w:p w14:paraId="61152A19" w14:textId="36F5C126"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71B1EC77"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 xml:space="preserve">Vzhľadom </w:t>
            </w:r>
            <w:r w:rsidRPr="008169C6">
              <w:rPr>
                <w:rFonts w:ascii="Arial" w:hAnsi="Arial" w:cs="Arial"/>
                <w:bCs/>
                <w:sz w:val="20"/>
                <w:szCs w:val="20"/>
              </w:rPr>
              <w:t xml:space="preserve">na podmienku poskytnutia príspevku č. </w:t>
            </w:r>
            <w:r w:rsidR="008169C6" w:rsidRPr="008169C6">
              <w:rPr>
                <w:rFonts w:ascii="Arial" w:hAnsi="Arial" w:cs="Arial"/>
                <w:bCs/>
                <w:sz w:val="20"/>
                <w:szCs w:val="20"/>
              </w:rPr>
              <w:t xml:space="preserve">8. </w:t>
            </w:r>
            <w:r w:rsidR="008F07E7">
              <w:rPr>
                <w:rFonts w:ascii="Arial" w:hAnsi="Arial" w:cs="Arial"/>
                <w:bCs/>
                <w:sz w:val="20"/>
                <w:szCs w:val="20"/>
              </w:rPr>
              <w:t>(</w:t>
            </w:r>
            <w:r w:rsidRPr="008169C6">
              <w:rPr>
                <w:rFonts w:ascii="Arial" w:hAnsi="Arial" w:cs="Arial"/>
                <w:bCs/>
                <w:sz w:val="20"/>
                <w:szCs w:val="20"/>
              </w:rPr>
              <w:t>Podmienka</w:t>
            </w:r>
            <w:r>
              <w:rPr>
                <w:rFonts w:ascii="Arial" w:hAnsi="Arial" w:cs="Arial"/>
                <w:bCs/>
                <w:sz w:val="20"/>
                <w:szCs w:val="20"/>
              </w:rPr>
              <w:t xml:space="preserve">,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w:t>
            </w:r>
            <w:r w:rsidR="008F07E7">
              <w:rPr>
                <w:rFonts w:ascii="Arial" w:hAnsi="Arial" w:cs="Arial"/>
                <w:bCs/>
                <w:sz w:val="20"/>
                <w:szCs w:val="20"/>
              </w:rPr>
              <w:t xml:space="preserve"> predložením </w:t>
            </w:r>
            <w:proofErr w:type="spellStart"/>
            <w:r w:rsidR="008F07E7">
              <w:rPr>
                <w:rFonts w:ascii="Arial" w:hAnsi="Arial" w:cs="Arial"/>
                <w:bCs/>
                <w:sz w:val="20"/>
                <w:szCs w:val="20"/>
              </w:rPr>
              <w:t>ŽoPr</w:t>
            </w:r>
            <w:proofErr w:type="spellEnd"/>
            <w:r w:rsidR="008F07E7">
              <w:rPr>
                <w:rFonts w:ascii="Arial" w:hAnsi="Arial" w:cs="Arial"/>
                <w:bCs/>
                <w:sz w:val="20"/>
                <w:szCs w:val="20"/>
              </w:rPr>
              <w:t xml:space="preserve"> na MAS </w:t>
            </w:r>
            <w:r w:rsidRPr="00835223">
              <w:rPr>
                <w:rFonts w:ascii="Arial" w:hAnsi="Arial" w:cs="Arial"/>
                <w:bCs/>
                <w:sz w:val="20"/>
                <w:szCs w:val="20"/>
              </w:rPr>
              <w:t xml:space="preserve"> ), je potrebné, aby zmluvy s dodávateľom nenadobudli účinnosť pred </w:t>
            </w:r>
            <w:r w:rsidR="008F07E7">
              <w:rPr>
                <w:rFonts w:ascii="Arial" w:hAnsi="Arial" w:cs="Arial"/>
                <w:bCs/>
                <w:sz w:val="20"/>
                <w:szCs w:val="20"/>
              </w:rPr>
              <w:t xml:space="preserve">predložením </w:t>
            </w:r>
            <w:proofErr w:type="spellStart"/>
            <w:r w:rsidR="008F07E7">
              <w:rPr>
                <w:rFonts w:ascii="Arial" w:hAnsi="Arial" w:cs="Arial"/>
                <w:bCs/>
                <w:sz w:val="20"/>
                <w:szCs w:val="20"/>
              </w:rPr>
              <w:t>ŽoPr</w:t>
            </w:r>
            <w:proofErr w:type="spellEnd"/>
            <w:r w:rsidR="008F07E7">
              <w:rPr>
                <w:rFonts w:ascii="Arial" w:hAnsi="Arial" w:cs="Arial"/>
                <w:bCs/>
                <w:sz w:val="20"/>
                <w:szCs w:val="20"/>
              </w:rPr>
              <w:t xml:space="preserve"> na MAS </w:t>
            </w:r>
            <w:r w:rsidR="008F07E7" w:rsidRPr="00835223">
              <w:rPr>
                <w:rFonts w:ascii="Arial" w:hAnsi="Arial" w:cs="Arial"/>
                <w:bCs/>
                <w:sz w:val="20"/>
                <w:szCs w:val="20"/>
              </w:rPr>
              <w:t xml:space="preserve"> </w:t>
            </w:r>
            <w:r w:rsidRPr="00835223">
              <w:rPr>
                <w:rFonts w:ascii="Arial" w:hAnsi="Arial" w:cs="Arial"/>
                <w:bCs/>
                <w:sz w:val="20"/>
                <w:szCs w:val="20"/>
              </w:rPr>
              <w:t xml:space="preserve">(preto odporúčame naviazať účinnosť zmluvy s dodávateľom napr. </w:t>
            </w:r>
            <w:r w:rsidR="008F07E7">
              <w:rPr>
                <w:rFonts w:ascii="Arial" w:hAnsi="Arial" w:cs="Arial"/>
                <w:bCs/>
                <w:sz w:val="20"/>
                <w:szCs w:val="20"/>
              </w:rPr>
              <w:t xml:space="preserve">na </w:t>
            </w:r>
            <w:r w:rsidR="008F07E7">
              <w:rPr>
                <w:rFonts w:ascii="Arial" w:hAnsi="Arial" w:cs="Arial"/>
                <w:bCs/>
                <w:sz w:val="20"/>
                <w:szCs w:val="20"/>
              </w:rPr>
              <w:lastRenderedPageBreak/>
              <w:t xml:space="preserve">predloženie </w:t>
            </w:r>
            <w:proofErr w:type="spellStart"/>
            <w:r w:rsidR="008F07E7">
              <w:rPr>
                <w:rFonts w:ascii="Arial" w:hAnsi="Arial" w:cs="Arial"/>
                <w:bCs/>
                <w:sz w:val="20"/>
                <w:szCs w:val="20"/>
              </w:rPr>
              <w:t>ŽoPr</w:t>
            </w:r>
            <w:proofErr w:type="spellEnd"/>
            <w:r w:rsidR="008F07E7">
              <w:rPr>
                <w:rFonts w:ascii="Arial" w:hAnsi="Arial" w:cs="Arial"/>
                <w:bCs/>
                <w:sz w:val="20"/>
                <w:szCs w:val="20"/>
              </w:rPr>
              <w:t xml:space="preserve"> na MAS </w:t>
            </w:r>
            <w:r w:rsidRPr="00835223">
              <w:rPr>
                <w:rFonts w:ascii="Arial" w:hAnsi="Arial" w:cs="Arial"/>
                <w:bCs/>
                <w:sz w:val="20"/>
                <w:szCs w:val="20"/>
              </w:rPr>
              <w:t>alebo na výsledok kontroly verejného obstarávania/obstarávania bez identifikácie nedostatkov vo verejnom obstarávaní/obstarávaní) alebo zmluvy s dodávateľom umožňovali plnenie zmluvy až na základe písomnej objednávky žiadateľa (vystavenej po</w:t>
            </w:r>
            <w:r w:rsidR="008F07E7">
              <w:rPr>
                <w:rFonts w:ascii="Arial" w:hAnsi="Arial" w:cs="Arial"/>
                <w:bCs/>
                <w:sz w:val="20"/>
                <w:szCs w:val="20"/>
              </w:rPr>
              <w:t xml:space="preserve"> predložení </w:t>
            </w:r>
            <w:proofErr w:type="spellStart"/>
            <w:r w:rsidR="008F07E7">
              <w:rPr>
                <w:rFonts w:ascii="Arial" w:hAnsi="Arial" w:cs="Arial"/>
                <w:bCs/>
                <w:sz w:val="20"/>
                <w:szCs w:val="20"/>
              </w:rPr>
              <w:t>ŽoPr</w:t>
            </w:r>
            <w:proofErr w:type="spellEnd"/>
            <w:r w:rsidR="008F07E7">
              <w:rPr>
                <w:rFonts w:ascii="Arial" w:hAnsi="Arial" w:cs="Arial"/>
                <w:bCs/>
                <w:sz w:val="20"/>
                <w:szCs w:val="20"/>
              </w:rPr>
              <w:t xml:space="preserve"> na MAS</w:t>
            </w:r>
            <w:r w:rsidR="00230A6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1D2A9608"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EA155C">
              <w:rPr>
                <w:rFonts w:ascii="Arial" w:hAnsi="Arial" w:cs="Arial"/>
                <w:bCs/>
                <w:sz w:val="20"/>
                <w:szCs w:val="20"/>
              </w:rPr>
              <w:t xml:space="preserve"> Príručke</w:t>
            </w:r>
            <w:r w:rsidRPr="00B24E47">
              <w:rPr>
                <w:rFonts w:ascii="Arial" w:hAnsi="Arial" w:cs="Arial"/>
                <w:bCs/>
                <w:sz w:val="20"/>
                <w:szCs w:val="20"/>
              </w:rPr>
              <w:t xml:space="preserve"> k procesu verejného obstarávania, ktorá je dostupná na</w:t>
            </w:r>
            <w:r w:rsidR="00DF4C5B">
              <w:rPr>
                <w:rFonts w:ascii="Arial" w:hAnsi="Arial" w:cs="Arial"/>
                <w:bCs/>
                <w:sz w:val="20"/>
                <w:szCs w:val="20"/>
              </w:rPr>
              <w:t xml:space="preserve"> </w:t>
            </w:r>
            <w:r w:rsidR="00665CFA" w:rsidRPr="00665CFA">
              <w:rPr>
                <w:rFonts w:ascii="Arial" w:hAnsi="Arial" w:cs="Arial"/>
                <w:bCs/>
                <w:sz w:val="20"/>
                <w:szCs w:val="20"/>
              </w:rPr>
              <w:t>https://www.mirri.gov.sk/mpsr/irop-programove-obdobie-2014-2020/clld/programove-dokumenty/prirucka-k-procesu-verejneho-obstaravania/index.html</w:t>
            </w:r>
            <w:r w:rsidR="00DF0742">
              <w:rPr>
                <w:rFonts w:ascii="Arial" w:hAnsi="Arial" w:cs="Arial"/>
                <w:bCs/>
                <w:sz w:val="20"/>
                <w:szCs w:val="20"/>
              </w:rPr>
              <w:t xml:space="preserve"> </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7FEC12B1" w14:textId="1A895C04" w:rsidR="00997F82" w:rsidRPr="009B5C19" w:rsidRDefault="00997F82" w:rsidP="009B5C19">
            <w:pPr>
              <w:widowControl w:val="0"/>
              <w:spacing w:before="120" w:after="120" w:line="240" w:lineRule="auto"/>
              <w:ind w:left="85" w:right="85"/>
              <w:jc w:val="both"/>
              <w:rPr>
                <w:rFonts w:ascii="Arial" w:hAnsi="Arial" w:cs="Arial"/>
                <w:b/>
                <w:bCs/>
                <w:strike/>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19" w:history="1">
              <w:r w:rsidR="00617479" w:rsidRPr="00411436">
                <w:rPr>
                  <w:rStyle w:val="Hypertextovprepojenie"/>
                  <w:rFonts w:cs="Arial"/>
                  <w:bCs/>
                  <w:sz w:val="20"/>
                  <w:szCs w:val="20"/>
                </w:rPr>
                <w:t>https://www.mirri.gov.sk/mpsr/irop-programove-obdobie-2014-2020/clld/programove-dokumenty/prirucka-k-procesu-verejneho-obstaravania/index.html</w:t>
              </w:r>
            </w:hyperlink>
            <w:r w:rsidR="00617479">
              <w:rPr>
                <w:rFonts w:ascii="Arial" w:hAnsi="Arial" w:cs="Arial"/>
                <w:bCs/>
                <w:sz w:val="20"/>
                <w:szCs w:val="20"/>
              </w:rPr>
              <w:t xml:space="preserve"> </w:t>
            </w:r>
          </w:p>
          <w:p w14:paraId="7D5A5E29" w14:textId="77777777" w:rsidR="00997F82" w:rsidRPr="009B5C19" w:rsidRDefault="00997F82" w:rsidP="00CD453C">
            <w:pPr>
              <w:widowControl w:val="0"/>
              <w:spacing w:before="120" w:after="120" w:line="240" w:lineRule="auto"/>
              <w:ind w:left="85" w:right="85"/>
              <w:jc w:val="both"/>
              <w:rPr>
                <w:rFonts w:ascii="Arial" w:hAnsi="Arial" w:cs="Arial"/>
                <w:bCs/>
                <w:strike/>
                <w:sz w:val="20"/>
                <w:szCs w:val="20"/>
              </w:rPr>
            </w:pPr>
            <w:r w:rsidRPr="00B24E47">
              <w:rPr>
                <w:rFonts w:ascii="Arial" w:hAnsi="Arial" w:cs="Arial"/>
                <w:bCs/>
                <w:sz w:val="20"/>
                <w:szCs w:val="20"/>
              </w:rPr>
              <w:t>Rozpočet projektu</w:t>
            </w:r>
            <w:r w:rsidRPr="009B5C19">
              <w:rPr>
                <w:rFonts w:ascii="Arial" w:hAnsi="Arial" w:cs="Arial"/>
                <w:bCs/>
                <w:strike/>
                <w:sz w:val="20"/>
                <w:szCs w:val="20"/>
              </w:rPr>
              <w:t>:</w:t>
            </w:r>
          </w:p>
          <w:p w14:paraId="557C2B43" w14:textId="3E379F7F" w:rsidR="00997F82" w:rsidRPr="00617479" w:rsidRDefault="00617479" w:rsidP="00CD453C">
            <w:pPr>
              <w:widowControl w:val="0"/>
              <w:spacing w:after="120" w:line="240" w:lineRule="auto"/>
              <w:ind w:left="85" w:right="85"/>
              <w:jc w:val="both"/>
              <w:rPr>
                <w:rFonts w:ascii="Arial" w:hAnsi="Arial" w:cs="Arial"/>
                <w:bCs/>
                <w:sz w:val="20"/>
                <w:szCs w:val="20"/>
              </w:rPr>
            </w:pPr>
            <w:r>
              <w:rPr>
                <w:rFonts w:ascii="Arial" w:hAnsi="Arial" w:cs="Arial"/>
                <w:bCs/>
                <w:sz w:val="20"/>
                <w:szCs w:val="20"/>
              </w:rPr>
              <w:t>sa predkladá vo formáte .</w:t>
            </w:r>
            <w:proofErr w:type="spellStart"/>
            <w:r>
              <w:rPr>
                <w:rFonts w:ascii="Arial" w:hAnsi="Arial" w:cs="Arial"/>
                <w:bCs/>
                <w:sz w:val="20"/>
                <w:szCs w:val="20"/>
              </w:rPr>
              <w:t>xls</w:t>
            </w:r>
            <w:proofErr w:type="spellEnd"/>
            <w:r>
              <w:rPr>
                <w:rFonts w:ascii="Arial" w:hAnsi="Arial" w:cs="Arial"/>
                <w:bCs/>
                <w:sz w:val="20"/>
                <w:szCs w:val="20"/>
              </w:rPr>
              <w:t>.</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A6FEA98"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230A63" w:rsidRPr="007609EC">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097F80D5"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230A63">
              <w:rPr>
                <w:rFonts w:ascii="Arial" w:hAnsi="Arial" w:cs="Arial"/>
                <w:bCs/>
                <w:sz w:val="20"/>
                <w:szCs w:val="20"/>
              </w:rPr>
              <w:t>.</w:t>
            </w:r>
          </w:p>
          <w:p w14:paraId="0F34D686" w14:textId="4EDDC37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Žiadateľ vypĺňa relevantnú tabuľku podľa relevantnosti účtovnej závierky, ktorú v zmysle opatrení Ministerstva financií SR zostavuje (iné účtovné závierky platia pre podnikateľské subjekty a iné pre verejný, resp. neziskový sektor)</w:t>
            </w:r>
            <w:r w:rsidR="00242CB5">
              <w:rPr>
                <w:rFonts w:ascii="Arial" w:hAnsi="Arial" w:cs="Arial"/>
                <w:bCs/>
                <w:sz w:val="20"/>
                <w:szCs w:val="20"/>
              </w:rPr>
              <w:t>.</w:t>
            </w:r>
          </w:p>
          <w:p w14:paraId="70B537BC" w14:textId="7EAAE5A4"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A11C90">
              <w:rPr>
                <w:rFonts w:ascii="Arial" w:hAnsi="Arial" w:cs="Arial"/>
                <w:bCs/>
                <w:sz w:val="20"/>
                <w:szCs w:val="20"/>
              </w:rPr>
              <w:t xml:space="preserve"> Formulár sa predkladá vo formáte .</w:t>
            </w:r>
            <w:proofErr w:type="spellStart"/>
            <w:r w:rsidR="00A11C90">
              <w:rPr>
                <w:rFonts w:ascii="Arial" w:hAnsi="Arial" w:cs="Arial"/>
                <w:bCs/>
                <w:sz w:val="20"/>
                <w:szCs w:val="20"/>
              </w:rPr>
              <w:t>xls</w:t>
            </w:r>
            <w:proofErr w:type="spellEnd"/>
            <w:r w:rsidR="00A11C90">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0"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695442DD" w14:textId="0B5239C5" w:rsidR="00D05CF5" w:rsidRDefault="00D05CF5" w:rsidP="00065CC5">
            <w:pPr>
              <w:pStyle w:val="Default"/>
              <w:ind w:left="25"/>
              <w:jc w:val="both"/>
              <w:rPr>
                <w:bCs/>
                <w:szCs w:val="20"/>
              </w:rPr>
            </w:pPr>
          </w:p>
          <w:p w14:paraId="30C5937C" w14:textId="4875BC2F" w:rsidR="00F5202D" w:rsidRPr="00332BA5" w:rsidRDefault="00F5202D" w:rsidP="00332BA5">
            <w:pPr>
              <w:spacing w:after="120" w:line="240" w:lineRule="auto"/>
              <w:ind w:left="85" w:right="85"/>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04483B3E" w14:textId="6A939603" w:rsidR="00997F82" w:rsidRDefault="00997F82" w:rsidP="000569D6">
            <w:pPr>
              <w:spacing w:after="120" w:line="240" w:lineRule="auto"/>
              <w:ind w:left="85" w:right="85"/>
              <w:jc w:val="both"/>
              <w:rPr>
                <w:rFonts w:ascii="Arial" w:hAnsi="Arial" w:cs="Arial"/>
                <w:bCs/>
                <w:sz w:val="20"/>
                <w:szCs w:val="20"/>
              </w:rPr>
            </w:pP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1A4793CD"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01077009"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AD3964">
              <w:rPr>
                <w:rFonts w:ascii="Arial" w:hAnsi="Arial" w:cs="Arial"/>
                <w:bCs/>
                <w:sz w:val="20"/>
                <w:szCs w:val="20"/>
              </w:rPr>
              <w:t xml:space="preserve"> Uvedené sa teda nevzťahuje na projekty, predmetom ktorých je výlučne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51F5725F" w14:textId="6BD8BB3F" w:rsidR="00404270" w:rsidRDefault="00404270"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p>
          <w:p w14:paraId="32FAF215" w14:textId="3CCB04DC"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r w:rsidR="00404270">
              <w:rPr>
                <w:rFonts w:ascii="Arial" w:hAnsi="Arial" w:cs="Arial"/>
                <w:sz w:val="20"/>
                <w:szCs w:val="20"/>
                <w:lang w:eastAsia="en-US"/>
              </w:rPr>
              <w:t>.</w:t>
            </w:r>
          </w:p>
          <w:p w14:paraId="258C5F88" w14:textId="1B2A6FE6"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242CB5">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14F6CA68"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w:t>
            </w:r>
            <w:r w:rsidR="000020D5">
              <w:rPr>
                <w:rFonts w:ascii="Arial" w:hAnsi="Arial" w:cs="Arial"/>
                <w:bCs/>
                <w:sz w:val="20"/>
                <w:szCs w:val="20"/>
              </w:rPr>
              <w:t xml:space="preserve"> </w:t>
            </w:r>
            <w:proofErr w:type="spellStart"/>
            <w:r w:rsidR="000020D5">
              <w:rPr>
                <w:rFonts w:ascii="Arial" w:hAnsi="Arial" w:cs="Arial"/>
                <w:bCs/>
                <w:sz w:val="20"/>
                <w:szCs w:val="20"/>
              </w:rPr>
              <w:t>ŽoPr</w:t>
            </w:r>
            <w:proofErr w:type="spellEnd"/>
            <w:r w:rsidR="000020D5">
              <w:rPr>
                <w:rFonts w:ascii="Arial" w:hAnsi="Arial" w:cs="Arial"/>
                <w:bCs/>
                <w:sz w:val="20"/>
                <w:szCs w:val="20"/>
              </w:rPr>
              <w:t>, kde v tabuľke 3 uvádza identifikačné znaky</w:t>
            </w:r>
            <w:r>
              <w:rPr>
                <w:rFonts w:ascii="Arial" w:hAnsi="Arial" w:cs="Arial"/>
                <w:bCs/>
                <w:sz w:val="20"/>
                <w:szCs w:val="20"/>
              </w:rPr>
              <w:t xml:space="preserve">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06B7ED8A" w:rsidR="00997F82" w:rsidRPr="00D01EF0" w:rsidRDefault="000020D5"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kde v tabuľke 3 uvádza identifikačné znaky</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A84F2DF" w:rsidR="00997F82" w:rsidRPr="00D01EF0" w:rsidRDefault="000020D5"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kde v tabuľke 3 uvádza identifikačné znaky</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466FAA43" w:rsidR="00997F82" w:rsidRPr="00D01EF0" w:rsidRDefault="000020D5"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kde v tabuľke 3 uvádza identifikačné znaky</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6B42F1B3" w:rsidR="00997F82" w:rsidRPr="00D01EF0" w:rsidRDefault="000020D5"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kde v tabuľke 3 uvádza identifikačné znaky</w:t>
            </w:r>
            <w:r w:rsidR="00997F82" w:rsidRPr="00D01EF0">
              <w:rPr>
                <w:rFonts w:ascii="Arial" w:hAnsi="Arial" w:cs="Arial"/>
                <w:bCs/>
                <w:sz w:val="20"/>
                <w:szCs w:val="20"/>
              </w:rPr>
              <w:t>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1B67685D"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242CB5">
              <w:rPr>
                <w:rFonts w:ascii="Arial" w:hAnsi="Arial" w:cs="Arial"/>
                <w:bCs/>
                <w:sz w:val="20"/>
                <w:szCs w:val="20"/>
              </w:rPr>
              <w:t xml:space="preserve">5 </w:t>
            </w:r>
            <w:r w:rsidRPr="00D01EF0">
              <w:rPr>
                <w:rFonts w:ascii="Arial" w:hAnsi="Arial" w:cs="Arial"/>
                <w:bCs/>
                <w:sz w:val="20"/>
                <w:szCs w:val="20"/>
              </w:rPr>
              <w:t xml:space="preserve">rokov, po finančnom ukončení projektu. </w:t>
            </w:r>
          </w:p>
          <w:p w14:paraId="01BD1ECB" w14:textId="3F866DD3" w:rsidR="00997F82" w:rsidRPr="00D01EF0" w:rsidRDefault="00836CC4"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Pr>
                <w:rFonts w:ascii="Arial" w:hAnsi="Arial" w:cs="Arial"/>
                <w:bCs/>
                <w:sz w:val="20"/>
                <w:szCs w:val="20"/>
              </w:rPr>
              <w:t>P</w:t>
            </w:r>
            <w:r w:rsidR="00997F82" w:rsidRPr="00836CC4">
              <w:rPr>
                <w:rFonts w:ascii="Arial" w:hAnsi="Arial" w:cs="Arial"/>
                <w:bCs/>
                <w:sz w:val="20"/>
                <w:szCs w:val="20"/>
              </w:rPr>
              <w:t>lomb</w:t>
            </w:r>
            <w:r w:rsidR="00035996">
              <w:rPr>
                <w:rFonts w:ascii="Arial" w:hAnsi="Arial" w:cs="Arial"/>
                <w:bCs/>
                <w:sz w:val="20"/>
                <w:szCs w:val="20"/>
              </w:rPr>
              <w:t xml:space="preserve">a na liste vlastníctva </w:t>
            </w:r>
            <w:r w:rsidR="00997F82" w:rsidRPr="00D01EF0">
              <w:rPr>
                <w:rFonts w:ascii="Arial" w:hAnsi="Arial" w:cs="Arial"/>
                <w:bCs/>
                <w:sz w:val="20"/>
                <w:szCs w:val="20"/>
              </w:rPr>
              <w:t>je prípustn</w:t>
            </w:r>
            <w:r w:rsidR="00035996">
              <w:rPr>
                <w:rFonts w:ascii="Arial" w:hAnsi="Arial" w:cs="Arial"/>
                <w:bCs/>
                <w:sz w:val="20"/>
                <w:szCs w:val="20"/>
              </w:rPr>
              <w:t xml:space="preserve">á </w:t>
            </w:r>
            <w:r w:rsidR="00997F82" w:rsidRPr="00D01EF0">
              <w:rPr>
                <w:rFonts w:ascii="Arial" w:hAnsi="Arial" w:cs="Arial"/>
                <w:bCs/>
                <w:sz w:val="20"/>
                <w:szCs w:val="20"/>
              </w:rPr>
              <w:t xml:space="preserve"> iba za podmienky, že žiadateľ predloží kópiu návrhu na zápis práv k nehnuteľnostiam potvrden</w:t>
            </w:r>
            <w:r w:rsidR="00997F82">
              <w:rPr>
                <w:rFonts w:ascii="Arial" w:hAnsi="Arial" w:cs="Arial"/>
                <w:bCs/>
                <w:sz w:val="20"/>
                <w:szCs w:val="20"/>
              </w:rPr>
              <w:t>ú</w:t>
            </w:r>
            <w:r w:rsidR="00997F82"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sidR="00997F82">
              <w:rPr>
                <w:rFonts w:ascii="Arial" w:hAnsi="Arial" w:cs="Arial"/>
                <w:bCs/>
                <w:sz w:val="20"/>
                <w:szCs w:val="20"/>
              </w:rPr>
              <w:t> </w:t>
            </w:r>
            <w:r w:rsidR="00997F82"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29C42D12" w:rsidR="00997F82" w:rsidRPr="00476864" w:rsidRDefault="00997F82" w:rsidP="00CD453C">
            <w:pPr>
              <w:widowControl w:val="0"/>
              <w:spacing w:after="120" w:line="240" w:lineRule="auto"/>
              <w:ind w:left="85" w:right="85"/>
              <w:jc w:val="both"/>
              <w:rPr>
                <w:rFonts w:ascii="Arial Narrow" w:hAnsi="Arial Narrow" w:cs="Arial"/>
                <w:bCs/>
                <w:sz w:val="22"/>
              </w:rPr>
            </w:pP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4CB662D6"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w:t>
      </w:r>
      <w:r w:rsidR="004E0FB2">
        <w:t xml:space="preserve">(prílohy sa predkladajú ako obyčajné kópie originálov, pričom žiadateľ uchováva originály u seba pre účely prípadných kontrol) </w:t>
      </w:r>
      <w:r w:rsidRPr="003F3414">
        <w:t xml:space="preserve">a uloží elektronické verzie formulára </w:t>
      </w:r>
      <w:proofErr w:type="spellStart"/>
      <w:r w:rsidRPr="003F3414">
        <w:t>ŽoPr</w:t>
      </w:r>
      <w:proofErr w:type="spellEnd"/>
      <w:r w:rsidRPr="003F3414">
        <w:t xml:space="preserve"> a príloh na elektronické neprepisovateľné médium (CD/DVD).</w:t>
      </w:r>
      <w:r w:rsidR="004E0FB2">
        <w:t xml:space="preserve"> Elektronické verzie predstavujú </w:t>
      </w:r>
      <w:proofErr w:type="spellStart"/>
      <w:r w:rsidR="004E0FB2">
        <w:t>skeny</w:t>
      </w:r>
      <w:proofErr w:type="spellEnd"/>
      <w:r w:rsidR="004E0FB2">
        <w:t xml:space="preserve"> originálnych dokumentov vo formáte </w:t>
      </w:r>
      <w:proofErr w:type="spellStart"/>
      <w:r w:rsidR="004E0FB2">
        <w:t>pdf</w:t>
      </w:r>
      <w:proofErr w:type="spellEnd"/>
      <w:r w:rsidR="004E0FB2">
        <w:t>. ak nie je v kapitole 3 pri niektorej z príloh uvedené inak.</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6DDB792C"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000323C6">
        <w:rPr>
          <w:rFonts w:ascii="Arial" w:hAnsi="Arial" w:cs="Arial"/>
          <w:b/>
          <w:bCs/>
          <w:color w:val="000000"/>
          <w:sz w:val="20"/>
          <w:szCs w:val="20"/>
        </w:rPr>
        <w:t xml:space="preserve"> v zmysle predchádzajúcej kapitoly</w:t>
      </w:r>
      <w:r w:rsidRPr="00AE5DF4">
        <w:rPr>
          <w:rFonts w:ascii="Arial" w:hAnsi="Arial" w:cs="Arial"/>
          <w:b/>
          <w:bCs/>
          <w:color w:val="000000"/>
          <w:sz w:val="20"/>
          <w:szCs w:val="20"/>
        </w:rPr>
        <w:t xml:space="preserve"> </w:t>
      </w:r>
      <w:r w:rsidRPr="001F4AA0">
        <w:rPr>
          <w:rFonts w:ascii="Arial" w:hAnsi="Arial" w:cs="Arial"/>
          <w:b/>
          <w:bCs/>
          <w:color w:val="000000"/>
          <w:sz w:val="20"/>
          <w:szCs w:val="20"/>
        </w:rPr>
        <w:t>na adresu:</w:t>
      </w:r>
      <w:r w:rsidRPr="003F3414">
        <w:rPr>
          <w:rFonts w:ascii="Arial" w:hAnsi="Arial" w:cs="Arial"/>
          <w:b/>
          <w:bCs/>
          <w:color w:val="000000"/>
          <w:sz w:val="20"/>
          <w:szCs w:val="20"/>
        </w:rPr>
        <w:t xml:space="preserve"> </w:t>
      </w:r>
    </w:p>
    <w:p w14:paraId="7CCF721D" w14:textId="77777777" w:rsidR="002B444F" w:rsidRPr="001D147B" w:rsidRDefault="00997F82" w:rsidP="002B444F">
      <w:pPr>
        <w:tabs>
          <w:tab w:val="left" w:pos="426"/>
        </w:tabs>
        <w:spacing w:before="120" w:after="120" w:line="240" w:lineRule="auto"/>
        <w:jc w:val="both"/>
        <w:rPr>
          <w:rFonts w:ascii="Arial" w:hAnsi="Arial" w:cs="Arial"/>
          <w:b/>
          <w:bCs/>
          <w:strike/>
          <w:sz w:val="20"/>
          <w:szCs w:val="20"/>
        </w:rPr>
      </w:pPr>
      <w:r w:rsidRPr="003F3414">
        <w:rPr>
          <w:rFonts w:ascii="Arial" w:hAnsi="Arial" w:cs="Arial"/>
          <w:sz w:val="20"/>
          <w:szCs w:val="20"/>
        </w:rPr>
        <w:tab/>
      </w:r>
      <w:r w:rsidR="002B444F" w:rsidRPr="001D147B">
        <w:rPr>
          <w:rFonts w:ascii="Arial" w:hAnsi="Arial" w:cs="Arial"/>
          <w:b/>
          <w:bCs/>
          <w:strike/>
          <w:sz w:val="20"/>
          <w:szCs w:val="20"/>
        </w:rPr>
        <w:t>Horné Semerovce 100</w:t>
      </w:r>
    </w:p>
    <w:p w14:paraId="69D744E9" w14:textId="1AE974E4" w:rsidR="002B444F" w:rsidRPr="001D147B" w:rsidRDefault="002B444F" w:rsidP="002B444F">
      <w:pPr>
        <w:tabs>
          <w:tab w:val="left" w:pos="426"/>
        </w:tabs>
        <w:spacing w:before="120" w:after="120" w:line="240" w:lineRule="auto"/>
        <w:jc w:val="both"/>
        <w:rPr>
          <w:ins w:id="53" w:author="Autor"/>
          <w:rFonts w:ascii="Arial" w:hAnsi="Arial" w:cs="Arial"/>
          <w:b/>
          <w:bCs/>
          <w:strike/>
          <w:sz w:val="20"/>
          <w:szCs w:val="20"/>
        </w:rPr>
      </w:pPr>
      <w:r w:rsidRPr="001D147B">
        <w:rPr>
          <w:rFonts w:ascii="Arial" w:hAnsi="Arial" w:cs="Arial"/>
          <w:b/>
          <w:bCs/>
          <w:strike/>
          <w:sz w:val="20"/>
          <w:szCs w:val="20"/>
        </w:rPr>
        <w:tab/>
        <w:t>935 84 Horné Semerovce</w:t>
      </w:r>
    </w:p>
    <w:p w14:paraId="09361604" w14:textId="2437507A" w:rsidR="001D147B" w:rsidRPr="0031457A" w:rsidRDefault="001D147B" w:rsidP="002B444F">
      <w:pPr>
        <w:tabs>
          <w:tab w:val="left" w:pos="426"/>
        </w:tabs>
        <w:spacing w:before="120" w:after="120" w:line="240" w:lineRule="auto"/>
        <w:jc w:val="both"/>
        <w:rPr>
          <w:rFonts w:ascii="Arial" w:hAnsi="Arial" w:cs="Arial"/>
          <w:b/>
          <w:bCs/>
          <w:sz w:val="20"/>
          <w:szCs w:val="20"/>
        </w:rPr>
      </w:pPr>
      <w:ins w:id="54" w:author="Autor">
        <w:r w:rsidRPr="001D147B">
          <w:rPr>
            <w:rFonts w:ascii="Arial" w:hAnsi="Arial" w:cs="Arial"/>
            <w:b/>
            <w:bCs/>
            <w:sz w:val="20"/>
            <w:szCs w:val="20"/>
          </w:rPr>
          <w:t>Kancelária MAS: Mestský úrad Šahy, Hlavné námestie č.1, 936 01 Šahy</w:t>
        </w:r>
      </w:ins>
    </w:p>
    <w:p w14:paraId="63538579" w14:textId="356E76FB" w:rsidR="00997F82" w:rsidRPr="003F3414" w:rsidRDefault="00997F82" w:rsidP="002B444F">
      <w:pPr>
        <w:tabs>
          <w:tab w:val="left" w:pos="426"/>
        </w:tabs>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3A9F8986"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lastRenderedPageBreak/>
        <w:t xml:space="preserve">osobne </w:t>
      </w:r>
      <w:r w:rsidR="00242CB5">
        <w:rPr>
          <w:rFonts w:ascii="Arial" w:hAnsi="Arial" w:cs="Arial"/>
          <w:sz w:val="20"/>
          <w:szCs w:val="20"/>
        </w:rPr>
        <w:t xml:space="preserve">počas stránkových hodín, </w:t>
      </w:r>
      <w:r w:rsidR="00242CB5" w:rsidRPr="002B444F">
        <w:rPr>
          <w:rFonts w:ascii="Arial" w:hAnsi="Arial" w:cs="Arial"/>
          <w:sz w:val="20"/>
          <w:szCs w:val="20"/>
        </w:rPr>
        <w:t>od 8.00 hod. do 16.00 hod.</w:t>
      </w:r>
      <w:r w:rsidRPr="002B444F">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0FE7069D"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w:t>
      </w:r>
      <w:r w:rsidR="00942BCB">
        <w:rPr>
          <w:rFonts w:ascii="Arial" w:eastAsia="Calibri" w:hAnsi="Arial" w:cs="Arial"/>
          <w:sz w:val="20"/>
          <w:szCs w:val="20"/>
        </w:rPr>
        <w:t xml:space="preserve"> alebo českom</w:t>
      </w:r>
      <w:r w:rsidRPr="003F3414">
        <w:rPr>
          <w:rFonts w:ascii="Arial" w:eastAsia="Calibri" w:hAnsi="Arial" w:cs="Arial"/>
          <w:sz w:val="20"/>
          <w:szCs w:val="20"/>
        </w:rPr>
        <w:t xml:space="preserve"> 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7A02CA" w:rsidRDefault="00997F82" w:rsidP="00997F82">
      <w:pPr>
        <w:spacing w:before="120" w:after="120" w:line="240" w:lineRule="auto"/>
        <w:jc w:val="both"/>
        <w:rPr>
          <w:rFonts w:ascii="Arial" w:eastAsia="Calibri" w:hAnsi="Arial" w:cs="Arial"/>
          <w:sz w:val="20"/>
        </w:rPr>
      </w:pPr>
      <w:r w:rsidRPr="007A02CA">
        <w:rPr>
          <w:rFonts w:ascii="Arial" w:eastAsia="Calibri" w:hAnsi="Arial" w:cs="Arial"/>
          <w:sz w:val="20"/>
        </w:rPr>
        <w:t xml:space="preserve">Odborné hodnotenie </w:t>
      </w:r>
      <w:proofErr w:type="spellStart"/>
      <w:r w:rsidRPr="007A02CA">
        <w:rPr>
          <w:rFonts w:ascii="Arial" w:eastAsia="Calibri" w:hAnsi="Arial" w:cs="Arial"/>
          <w:sz w:val="20"/>
        </w:rPr>
        <w:t>ŽoPr</w:t>
      </w:r>
      <w:proofErr w:type="spellEnd"/>
      <w:r w:rsidRPr="007A02CA">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3"/>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60B3D8DC"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r w:rsidR="00825E55">
              <w:rPr>
                <w:rFonts w:ascii="Arial" w:hAnsi="Arial" w:cs="Arial"/>
                <w:b/>
                <w:color w:val="FFFFFF" w:themeColor="background1"/>
                <w:szCs w:val="24"/>
                <w:shd w:val="clear" w:color="auto" w:fill="ACB9CA" w:themeFill="text2" w:themeFillTint="66"/>
              </w:rPr>
              <w:t>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4"/>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25302146" w:rsidR="00997F82" w:rsidRPr="00DD103D" w:rsidRDefault="00997F82" w:rsidP="00696061">
      <w:pPr>
        <w:spacing w:before="80" w:line="240" w:lineRule="auto"/>
        <w:jc w:val="both"/>
        <w:rPr>
          <w:rFonts w:ascii="Arial" w:hAnsi="Arial" w:cs="Arial"/>
          <w:sz w:val="20"/>
        </w:rPr>
      </w:pPr>
      <w:r w:rsidRPr="007A02CA">
        <w:rPr>
          <w:rFonts w:ascii="Arial" w:hAnsi="Arial" w:cs="Arial"/>
          <w:sz w:val="20"/>
        </w:rPr>
        <w:t xml:space="preserve">Štandardný formulár zmluvy o poskytnutí príspevku je zverejnený na webovom sídle </w:t>
      </w:r>
      <w:hyperlink r:id="rId21" w:history="1">
        <w:r w:rsidR="004F63C5" w:rsidRPr="007A02CA">
          <w:rPr>
            <w:rStyle w:val="Hypertextovprepojenie"/>
            <w:rFonts w:cs="Arial"/>
            <w:sz w:val="20"/>
          </w:rPr>
          <w:t>http://ipel-hont.eu/vzorove-dokumenty-irop</w:t>
        </w:r>
      </w:hyperlink>
      <w:r w:rsidR="004F63C5" w:rsidRPr="007A02CA">
        <w:rPr>
          <w:rFonts w:ascii="Arial" w:hAnsi="Arial" w:cs="Arial"/>
          <w:sz w:val="20"/>
        </w:rPr>
        <w:t xml:space="preserve">. </w:t>
      </w:r>
      <w:r w:rsidRPr="007A02CA">
        <w:rPr>
          <w:rFonts w:ascii="Arial" w:hAnsi="Arial" w:cs="Arial"/>
          <w:sz w:val="20"/>
        </w:rPr>
        <w:t>Zverejnený formulár zmluvy</w:t>
      </w:r>
      <w:r w:rsidRPr="003F3414">
        <w:rPr>
          <w:rFonts w:ascii="Arial" w:hAnsi="Arial" w:cs="Arial"/>
          <w:sz w:val="20"/>
        </w:rPr>
        <w:t xml:space="preserve">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25E2F419" w:rsidR="00997F82" w:rsidRPr="003F3414" w:rsidRDefault="00997F82" w:rsidP="00696061">
      <w:pPr>
        <w:pStyle w:val="Default"/>
        <w:spacing w:before="120"/>
        <w:jc w:val="both"/>
        <w:rPr>
          <w:color w:val="auto"/>
          <w:szCs w:val="22"/>
        </w:rPr>
      </w:pPr>
      <w:r w:rsidRPr="003F3414">
        <w:rPr>
          <w:color w:val="auto"/>
          <w:szCs w:val="22"/>
        </w:rPr>
        <w:lastRenderedPageBreak/>
        <w:t xml:space="preserve">MAS je oprávnená výzvu </w:t>
      </w:r>
      <w:r w:rsidRPr="003F3414">
        <w:rPr>
          <w:b/>
          <w:color w:val="auto"/>
          <w:szCs w:val="22"/>
        </w:rPr>
        <w:t>zmeniť</w:t>
      </w:r>
      <w:r w:rsidRPr="003F3414">
        <w:rPr>
          <w:color w:val="auto"/>
          <w:szCs w:val="22"/>
        </w:rPr>
        <w:t xml:space="preserve"> do jej uzavretia, </w:t>
      </w:r>
      <w:r w:rsidR="00947419">
        <w:rPr>
          <w:color w:val="auto"/>
          <w:szCs w:val="22"/>
        </w:rPr>
        <w:t xml:space="preserve">pričom zmena sa nesmie týkať hodnotiaceho kola, v rámci ktorého už MAS vydala oznámenie o schválení alebo neschválení </w:t>
      </w:r>
      <w:proofErr w:type="spellStart"/>
      <w:r w:rsidR="00947419">
        <w:rPr>
          <w:color w:val="auto"/>
          <w:szCs w:val="22"/>
        </w:rPr>
        <w:t>ŽoPr</w:t>
      </w:r>
      <w:proofErr w:type="spellEnd"/>
      <w:r w:rsidRPr="003F3414">
        <w:rPr>
          <w:color w:val="auto"/>
          <w:szCs w:val="22"/>
        </w:rPr>
        <w:t>.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64E029E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57EC5D38" w14:textId="7B8139E4" w:rsidR="007A02CA"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w:t>
      </w:r>
      <w:r w:rsidRPr="007A02CA">
        <w:rPr>
          <w:rFonts w:ascii="Arial" w:hAnsi="Arial" w:cs="Arial"/>
          <w:spacing w:val="-3"/>
          <w:sz w:val="20"/>
          <w:szCs w:val="20"/>
        </w:rPr>
        <w:t>MAS na webovom sídle</w:t>
      </w:r>
      <w:r w:rsidRPr="003F3414">
        <w:rPr>
          <w:rFonts w:ascii="Arial" w:hAnsi="Arial" w:cs="Arial"/>
          <w:spacing w:val="-3"/>
          <w:sz w:val="20"/>
          <w:szCs w:val="20"/>
        </w:rPr>
        <w:t xml:space="preserve"> </w:t>
      </w:r>
      <w:hyperlink r:id="rId22" w:history="1">
        <w:r w:rsidR="007A02CA" w:rsidRPr="00C00531">
          <w:rPr>
            <w:rStyle w:val="Hypertextovprepojenie"/>
            <w:rFonts w:cs="Arial"/>
            <w:spacing w:val="-3"/>
            <w:sz w:val="20"/>
            <w:szCs w:val="20"/>
          </w:rPr>
          <w:t>http://ipel-hont.eu/vyzvy-irop/</w:t>
        </w:r>
      </w:hyperlink>
    </w:p>
    <w:p w14:paraId="6A8007CE" w14:textId="0DC84ADB"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6E69ECB5" w14:textId="76974ECC" w:rsidR="00F651B4" w:rsidRDefault="00997F82" w:rsidP="00F651B4">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B923B0">
        <w:rPr>
          <w:rFonts w:ascii="Arial" w:hAnsi="Arial" w:cs="Arial"/>
          <w:spacing w:val="-3"/>
          <w:sz w:val="20"/>
          <w:szCs w:val="20"/>
        </w:rPr>
        <w:t xml:space="preserve"> </w:t>
      </w:r>
      <w:hyperlink r:id="rId23" w:history="1">
        <w:r w:rsidR="00F651B4" w:rsidRPr="008C5F14">
          <w:rPr>
            <w:rStyle w:val="Hypertextovprepojenie"/>
            <w:rFonts w:cs="Arial"/>
            <w:spacing w:val="-3"/>
            <w:sz w:val="20"/>
            <w:szCs w:val="20"/>
          </w:rPr>
          <w:t>ipel.hont@gmail.com</w:t>
        </w:r>
      </w:hyperlink>
    </w:p>
    <w:p w14:paraId="57FCE7FF" w14:textId="77861894" w:rsidR="00997F82" w:rsidRPr="00F651B4" w:rsidRDefault="00997F82" w:rsidP="00F651B4">
      <w:pPr>
        <w:pStyle w:val="Odsekzoznamu"/>
        <w:autoSpaceDE w:val="0"/>
        <w:autoSpaceDN w:val="0"/>
        <w:adjustRightInd w:val="0"/>
        <w:spacing w:before="160" w:after="120" w:line="240" w:lineRule="auto"/>
        <w:jc w:val="both"/>
        <w:rPr>
          <w:rFonts w:ascii="Arial" w:hAnsi="Arial" w:cs="Arial"/>
          <w:spacing w:val="-3"/>
          <w:sz w:val="20"/>
          <w:szCs w:val="20"/>
        </w:rPr>
      </w:pPr>
      <w:r w:rsidRPr="00F651B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lastRenderedPageBreak/>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54E37BC5"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9A3A51">
        <w:rPr>
          <w:rFonts w:ascii="Arial" w:hAnsi="Arial" w:cs="Arial"/>
          <w:bCs/>
          <w:iCs/>
          <w:sz w:val="20"/>
          <w:szCs w:val="19"/>
        </w:rPr>
        <w:t>ej</w:t>
      </w:r>
      <w:r w:rsidRPr="003F3414">
        <w:rPr>
          <w:rFonts w:ascii="Arial" w:hAnsi="Arial" w:cs="Arial"/>
          <w:bCs/>
          <w:iCs/>
          <w:sz w:val="20"/>
          <w:szCs w:val="19"/>
        </w:rPr>
        <w:t xml:space="preserve"> aktiv</w:t>
      </w:r>
      <w:r w:rsidR="009A3A51">
        <w:rPr>
          <w:rFonts w:ascii="Arial" w:hAnsi="Arial" w:cs="Arial"/>
          <w:bCs/>
          <w:iCs/>
          <w:sz w:val="20"/>
          <w:szCs w:val="19"/>
        </w:rPr>
        <w:t>ity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4"/>
      <w:headerReference w:type="first" r:id="rId25"/>
      <w:footerReference w:type="first" r:id="rId26"/>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B7B21" w14:textId="77777777" w:rsidR="00802C99" w:rsidRDefault="00802C99" w:rsidP="00997F82">
      <w:pPr>
        <w:spacing w:after="0" w:line="240" w:lineRule="auto"/>
      </w:pPr>
      <w:r>
        <w:separator/>
      </w:r>
    </w:p>
  </w:endnote>
  <w:endnote w:type="continuationSeparator" w:id="0">
    <w:p w14:paraId="0AAE5AB9" w14:textId="77777777" w:rsidR="00802C99" w:rsidRDefault="00802C99"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16B8A132" w:rsidR="00802C99" w:rsidRPr="000B630C" w:rsidRDefault="00802C99">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25429B">
          <w:rPr>
            <w:rFonts w:ascii="Arial" w:hAnsi="Arial" w:cs="Arial"/>
            <w:noProof/>
            <w:sz w:val="20"/>
            <w:szCs w:val="20"/>
          </w:rPr>
          <w:t>3</w:t>
        </w:r>
        <w:r w:rsidR="0025429B">
          <w:rPr>
            <w:rFonts w:ascii="Arial" w:hAnsi="Arial" w:cs="Arial"/>
            <w:noProof/>
            <w:sz w:val="20"/>
            <w:szCs w:val="20"/>
          </w:rPr>
          <w:t>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802C99" w:rsidRDefault="00802C99"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802C99" w:rsidRDefault="00802C9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CB505" w14:textId="77777777" w:rsidR="00802C99" w:rsidRDefault="00802C99" w:rsidP="00997F82">
      <w:pPr>
        <w:spacing w:after="0" w:line="240" w:lineRule="auto"/>
      </w:pPr>
      <w:r>
        <w:separator/>
      </w:r>
    </w:p>
  </w:footnote>
  <w:footnote w:type="continuationSeparator" w:id="0">
    <w:p w14:paraId="565ADD31" w14:textId="77777777" w:rsidR="00802C99" w:rsidRDefault="00802C99" w:rsidP="00997F82">
      <w:pPr>
        <w:spacing w:after="0" w:line="240" w:lineRule="auto"/>
      </w:pPr>
      <w:r>
        <w:continuationSeparator/>
      </w:r>
    </w:p>
  </w:footnote>
  <w:footnote w:id="1">
    <w:p w14:paraId="078E0182" w14:textId="2209A90D" w:rsidR="00247493" w:rsidRPr="009B5C19" w:rsidRDefault="00247493">
      <w:pPr>
        <w:pStyle w:val="Textpoznmkypodiarou"/>
        <w:rPr>
          <w:rFonts w:ascii="Arial" w:hAnsi="Arial" w:cs="Arial"/>
          <w:sz w:val="16"/>
          <w:szCs w:val="16"/>
        </w:rPr>
      </w:pPr>
      <w:r w:rsidRPr="009B5C19">
        <w:rPr>
          <w:rStyle w:val="Odkaznapoznmkupodiarou"/>
          <w:rFonts w:ascii="Arial" w:hAnsi="Arial" w:cs="Arial"/>
          <w:sz w:val="16"/>
          <w:szCs w:val="16"/>
        </w:rPr>
        <w:footnoteRef/>
      </w:r>
      <w:r w:rsidRPr="009B5C19">
        <w:rPr>
          <w:rFonts w:ascii="Arial" w:hAnsi="Arial" w:cs="Arial"/>
          <w:sz w:val="16"/>
          <w:szCs w:val="16"/>
        </w:rPr>
        <w:t xml:space="preserve"> </w:t>
      </w:r>
      <w:r w:rsidR="000E2C8E" w:rsidRPr="009B5C19">
        <w:rPr>
          <w:rFonts w:ascii="Arial" w:hAnsi="Arial" w:cs="Arial"/>
          <w:sz w:val="16"/>
          <w:szCs w:val="16"/>
        </w:rPr>
        <w:t>V prípade vyplácania príspevku systémom refund</w:t>
      </w:r>
      <w:r w:rsidR="000E2C8E">
        <w:rPr>
          <w:rFonts w:ascii="Arial" w:hAnsi="Arial" w:cs="Arial"/>
          <w:sz w:val="16"/>
          <w:szCs w:val="16"/>
        </w:rPr>
        <w:t>ácie, resp. v prípade, že posledná časť príspevku je vyplácaná systémom refundácie, je užívateľ povinný do 9 mesiacov</w:t>
      </w:r>
      <w:r w:rsidR="005317E7">
        <w:rPr>
          <w:rFonts w:ascii="Arial" w:hAnsi="Arial" w:cs="Arial"/>
          <w:sz w:val="16"/>
          <w:szCs w:val="16"/>
        </w:rPr>
        <w:t xml:space="preserve"> od nadobudnutia účinnosti zmluvy o poskytnutí prostriedkov predložiť žiadosť o platbu – poskytnutie </w:t>
      </w:r>
      <w:proofErr w:type="spellStart"/>
      <w:r w:rsidR="005317E7">
        <w:rPr>
          <w:rFonts w:ascii="Arial" w:hAnsi="Arial" w:cs="Arial"/>
          <w:sz w:val="16"/>
          <w:szCs w:val="16"/>
        </w:rPr>
        <w:t>predfinancovania</w:t>
      </w:r>
      <w:proofErr w:type="spellEnd"/>
      <w:r w:rsidR="005317E7">
        <w:rPr>
          <w:rFonts w:ascii="Arial" w:hAnsi="Arial" w:cs="Arial"/>
          <w:sz w:val="16"/>
          <w:szCs w:val="16"/>
        </w:rPr>
        <w:t xml:space="preserve">, nie žiadosť o platbu – zúčtovanie </w:t>
      </w:r>
      <w:proofErr w:type="spellStart"/>
      <w:r w:rsidR="005317E7">
        <w:rPr>
          <w:rFonts w:ascii="Arial" w:hAnsi="Arial" w:cs="Arial"/>
          <w:sz w:val="16"/>
          <w:szCs w:val="16"/>
        </w:rPr>
        <w:t>predfinancovania</w:t>
      </w:r>
      <w:proofErr w:type="spellEnd"/>
      <w:r w:rsidR="005317E7">
        <w:rPr>
          <w:rFonts w:ascii="Arial" w:hAnsi="Arial" w:cs="Arial"/>
          <w:sz w:val="16"/>
          <w:szCs w:val="16"/>
        </w:rPr>
        <w:t>, ktorá v takom prípade plní úlohu záverečnej žiadosti o platbu.</w:t>
      </w:r>
    </w:p>
  </w:footnote>
  <w:footnote w:id="2">
    <w:p w14:paraId="00A0BAF2" w14:textId="08ED93F2" w:rsidR="00802C99" w:rsidRPr="00377989" w:rsidRDefault="00802C99" w:rsidP="00AE11DC">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3">
    <w:p w14:paraId="6499A40B" w14:textId="44F09E9E" w:rsidR="00802C99" w:rsidRDefault="00802C99" w:rsidP="00997F82">
      <w:pPr>
        <w:pStyle w:val="Textpoznmkypodiarou"/>
        <w:tabs>
          <w:tab w:val="left" w:pos="284"/>
        </w:tabs>
        <w:ind w:left="284" w:hanging="284"/>
      </w:pPr>
      <w:r>
        <w:rPr>
          <w:rStyle w:val="Odkaznapoznmkupodiarou"/>
        </w:rPr>
        <w:footnoteRef/>
      </w:r>
      <w:r>
        <w:tab/>
      </w:r>
      <w:proofErr w:type="spellStart"/>
      <w:r w:rsidRPr="0044680B">
        <w:rPr>
          <w:rFonts w:ascii="Arial" w:hAnsi="Arial" w:cs="Arial"/>
          <w:sz w:val="16"/>
          <w:szCs w:val="16"/>
        </w:rPr>
        <w:t>Value</w:t>
      </w:r>
      <w:proofErr w:type="spellEnd"/>
      <w:r w:rsidRPr="0044680B">
        <w:rPr>
          <w:rFonts w:ascii="Arial" w:hAnsi="Arial" w:cs="Arial"/>
          <w:sz w:val="16"/>
          <w:szCs w:val="16"/>
        </w:rPr>
        <w:t xml:space="preserve"> </w:t>
      </w:r>
      <w:proofErr w:type="spellStart"/>
      <w:r w:rsidRPr="0044680B">
        <w:rPr>
          <w:rFonts w:ascii="Arial" w:hAnsi="Arial" w:cs="Arial"/>
          <w:sz w:val="16"/>
          <w:szCs w:val="16"/>
        </w:rPr>
        <w:t>for</w:t>
      </w:r>
      <w:proofErr w:type="spellEnd"/>
      <w:r w:rsidRPr="0044680B">
        <w:rPr>
          <w:rFonts w:ascii="Arial" w:hAnsi="Arial" w:cs="Arial"/>
          <w:sz w:val="16"/>
          <w:szCs w:val="16"/>
        </w:rPr>
        <w:t xml:space="preserve"> </w:t>
      </w:r>
      <w:proofErr w:type="spellStart"/>
      <w:r w:rsidRPr="0044680B">
        <w:rPr>
          <w:rFonts w:ascii="Arial" w:hAnsi="Arial" w:cs="Arial"/>
          <w:sz w:val="16"/>
          <w:szCs w:val="16"/>
        </w:rPr>
        <w:t>money</w:t>
      </w:r>
      <w:proofErr w:type="spellEnd"/>
      <w:r w:rsidRPr="0044680B">
        <w:rPr>
          <w:rFonts w:ascii="Arial" w:hAnsi="Arial" w:cs="Arial"/>
          <w:sz w:val="16"/>
          <w:szCs w:val="16"/>
        </w:rPr>
        <w:t xml:space="preserve"> predstavuje výšku príspevku v EUR na (dosiahnutú, vytvorenú) jednotku merateľného ukazovateľa hlavnej aktivity </w:t>
      </w:r>
      <w:r w:rsidRPr="00B923B0">
        <w:rPr>
          <w:rFonts w:ascii="Arial" w:hAnsi="Arial" w:cs="Arial"/>
          <w:sz w:val="16"/>
          <w:szCs w:val="16"/>
        </w:rPr>
        <w:t>projektu (</w:t>
      </w:r>
      <w:r w:rsidRPr="00B923B0">
        <w:rPr>
          <w:rFonts w:ascii="Arial" w:hAnsi="Arial" w:cs="Arial"/>
          <w:i/>
          <w:sz w:val="16"/>
          <w:szCs w:val="16"/>
        </w:rPr>
        <w:t>neaplikuje sa</w:t>
      </w:r>
      <w:r w:rsidRPr="00B923B0">
        <w:rPr>
          <w:rFonts w:ascii="Arial" w:hAnsi="Arial" w:cs="Arial"/>
          <w:sz w:val="16"/>
          <w:szCs w:val="16"/>
        </w:rPr>
        <w:t>)</w:t>
      </w:r>
      <w:r>
        <w:rPr>
          <w:rFonts w:ascii="Arial" w:hAnsi="Arial" w:cs="Arial"/>
          <w:sz w:val="16"/>
          <w:szCs w:val="16"/>
        </w:rPr>
        <w:t>.</w:t>
      </w:r>
    </w:p>
  </w:footnote>
  <w:footnote w:id="4">
    <w:p w14:paraId="75372597" w14:textId="58F7A4E1" w:rsidR="00802C99" w:rsidRPr="003F3414" w:rsidRDefault="00802C99"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34B25856" w:rsidR="00802C99" w:rsidRPr="001F013A" w:rsidRDefault="00802C99" w:rsidP="00DD3EE2">
    <w:pPr>
      <w:pStyle w:val="Hlavika"/>
      <w:rPr>
        <w:rFonts w:ascii="Arial Narrow" w:hAnsi="Arial Narrow"/>
        <w:sz w:val="20"/>
      </w:rPr>
    </w:pPr>
    <w:r>
      <w:rPr>
        <w:noProof/>
      </w:rPr>
      <w:drawing>
        <wp:anchor distT="0" distB="0" distL="114300" distR="114300" simplePos="0" relativeHeight="251667456" behindDoc="0" locked="0" layoutInCell="1" allowOverlap="1" wp14:anchorId="38F3B349" wp14:editId="109A5D68">
          <wp:simplePos x="0" y="0"/>
          <wp:positionH relativeFrom="column">
            <wp:posOffset>426720</wp:posOffset>
          </wp:positionH>
          <wp:positionV relativeFrom="paragraph">
            <wp:posOffset>-221615</wp:posOffset>
          </wp:positionV>
          <wp:extent cx="608400" cy="626400"/>
          <wp:effectExtent l="0" t="0" r="1270" b="254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00" cy="626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7121B1E3">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802C99" w:rsidRDefault="00802C99" w:rsidP="00DD3EE2">
    <w:pPr>
      <w:pStyle w:val="Hlavika"/>
    </w:pPr>
  </w:p>
  <w:p w14:paraId="25C2BAF4" w14:textId="116F9CC5" w:rsidR="00802C99" w:rsidRPr="00FC401E" w:rsidRDefault="00802C99"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4203808">
    <w:abstractNumId w:val="47"/>
  </w:num>
  <w:num w:numId="2" w16cid:durableId="769620852">
    <w:abstractNumId w:val="59"/>
  </w:num>
  <w:num w:numId="3" w16cid:durableId="1911574908">
    <w:abstractNumId w:val="26"/>
  </w:num>
  <w:num w:numId="4" w16cid:durableId="1746032400">
    <w:abstractNumId w:val="35"/>
  </w:num>
  <w:num w:numId="5" w16cid:durableId="1414820410">
    <w:abstractNumId w:val="67"/>
  </w:num>
  <w:num w:numId="6" w16cid:durableId="2142116398">
    <w:abstractNumId w:val="0"/>
  </w:num>
  <w:num w:numId="7" w16cid:durableId="589235803">
    <w:abstractNumId w:val="15"/>
  </w:num>
  <w:num w:numId="8" w16cid:durableId="1574195136">
    <w:abstractNumId w:val="55"/>
  </w:num>
  <w:num w:numId="9" w16cid:durableId="1388991043">
    <w:abstractNumId w:val="19"/>
  </w:num>
  <w:num w:numId="10" w16cid:durableId="824130587">
    <w:abstractNumId w:val="5"/>
  </w:num>
  <w:num w:numId="11" w16cid:durableId="1753697535">
    <w:abstractNumId w:val="22"/>
  </w:num>
  <w:num w:numId="12" w16cid:durableId="981232791">
    <w:abstractNumId w:val="24"/>
  </w:num>
  <w:num w:numId="13" w16cid:durableId="1444762418">
    <w:abstractNumId w:val="6"/>
  </w:num>
  <w:num w:numId="14" w16cid:durableId="1945992286">
    <w:abstractNumId w:val="10"/>
  </w:num>
  <w:num w:numId="15" w16cid:durableId="449862236">
    <w:abstractNumId w:val="56"/>
  </w:num>
  <w:num w:numId="16" w16cid:durableId="1477913058">
    <w:abstractNumId w:val="1"/>
  </w:num>
  <w:num w:numId="17" w16cid:durableId="88352488">
    <w:abstractNumId w:val="63"/>
  </w:num>
  <w:num w:numId="18" w16cid:durableId="1791778599">
    <w:abstractNumId w:val="27"/>
  </w:num>
  <w:num w:numId="19" w16cid:durableId="1380284773">
    <w:abstractNumId w:val="44"/>
  </w:num>
  <w:num w:numId="20" w16cid:durableId="1805856214">
    <w:abstractNumId w:val="57"/>
  </w:num>
  <w:num w:numId="21" w16cid:durableId="1958103179">
    <w:abstractNumId w:val="51"/>
  </w:num>
  <w:num w:numId="22" w16cid:durableId="2099597262">
    <w:abstractNumId w:val="45"/>
  </w:num>
  <w:num w:numId="23" w16cid:durableId="1066336667">
    <w:abstractNumId w:val="7"/>
  </w:num>
  <w:num w:numId="24" w16cid:durableId="2831066">
    <w:abstractNumId w:val="38"/>
  </w:num>
  <w:num w:numId="25" w16cid:durableId="1954507370">
    <w:abstractNumId w:val="46"/>
  </w:num>
  <w:num w:numId="26" w16cid:durableId="6639529">
    <w:abstractNumId w:val="48"/>
  </w:num>
  <w:num w:numId="27" w16cid:durableId="1219895941">
    <w:abstractNumId w:val="66"/>
  </w:num>
  <w:num w:numId="28" w16cid:durableId="1961378026">
    <w:abstractNumId w:val="18"/>
  </w:num>
  <w:num w:numId="29" w16cid:durableId="563179391">
    <w:abstractNumId w:val="14"/>
  </w:num>
  <w:num w:numId="30" w16cid:durableId="1896044919">
    <w:abstractNumId w:val="34"/>
  </w:num>
  <w:num w:numId="31" w16cid:durableId="266625823">
    <w:abstractNumId w:val="8"/>
  </w:num>
  <w:num w:numId="32" w16cid:durableId="1482580637">
    <w:abstractNumId w:val="11"/>
  </w:num>
  <w:num w:numId="33" w16cid:durableId="1339042381">
    <w:abstractNumId w:val="20"/>
  </w:num>
  <w:num w:numId="34" w16cid:durableId="1795560897">
    <w:abstractNumId w:val="4"/>
  </w:num>
  <w:num w:numId="35" w16cid:durableId="1649703058">
    <w:abstractNumId w:val="53"/>
  </w:num>
  <w:num w:numId="36" w16cid:durableId="1973169736">
    <w:abstractNumId w:val="54"/>
  </w:num>
  <w:num w:numId="37" w16cid:durableId="1566332982">
    <w:abstractNumId w:val="60"/>
  </w:num>
  <w:num w:numId="38" w16cid:durableId="353388197">
    <w:abstractNumId w:val="50"/>
  </w:num>
  <w:num w:numId="39" w16cid:durableId="66197656">
    <w:abstractNumId w:val="41"/>
  </w:num>
  <w:num w:numId="40" w16cid:durableId="1454205600">
    <w:abstractNumId w:val="42"/>
  </w:num>
  <w:num w:numId="41" w16cid:durableId="1558931580">
    <w:abstractNumId w:val="2"/>
  </w:num>
  <w:num w:numId="42" w16cid:durableId="635644571">
    <w:abstractNumId w:val="17"/>
  </w:num>
  <w:num w:numId="43" w16cid:durableId="1263341056">
    <w:abstractNumId w:val="29"/>
  </w:num>
  <w:num w:numId="44" w16cid:durableId="1468400794">
    <w:abstractNumId w:val="52"/>
  </w:num>
  <w:num w:numId="45" w16cid:durableId="747196194">
    <w:abstractNumId w:val="36"/>
  </w:num>
  <w:num w:numId="46" w16cid:durableId="2073430986">
    <w:abstractNumId w:val="49"/>
  </w:num>
  <w:num w:numId="47" w16cid:durableId="118649007">
    <w:abstractNumId w:val="40"/>
  </w:num>
  <w:num w:numId="48" w16cid:durableId="559748519">
    <w:abstractNumId w:val="43"/>
  </w:num>
  <w:num w:numId="49" w16cid:durableId="1635404784">
    <w:abstractNumId w:val="21"/>
  </w:num>
  <w:num w:numId="50" w16cid:durableId="982781153">
    <w:abstractNumId w:val="62"/>
  </w:num>
  <w:num w:numId="51" w16cid:durableId="623580584">
    <w:abstractNumId w:val="61"/>
  </w:num>
  <w:num w:numId="52" w16cid:durableId="433743072">
    <w:abstractNumId w:val="37"/>
  </w:num>
  <w:num w:numId="53" w16cid:durableId="1324318150">
    <w:abstractNumId w:val="31"/>
  </w:num>
  <w:num w:numId="54" w16cid:durableId="394544452">
    <w:abstractNumId w:val="3"/>
  </w:num>
  <w:num w:numId="55" w16cid:durableId="1631283851">
    <w:abstractNumId w:val="16"/>
  </w:num>
  <w:num w:numId="56" w16cid:durableId="786506015">
    <w:abstractNumId w:val="9"/>
  </w:num>
  <w:num w:numId="57" w16cid:durableId="678385905">
    <w:abstractNumId w:val="33"/>
  </w:num>
  <w:num w:numId="58" w16cid:durableId="749960527">
    <w:abstractNumId w:val="58"/>
  </w:num>
  <w:num w:numId="59" w16cid:durableId="620575028">
    <w:abstractNumId w:val="39"/>
  </w:num>
  <w:num w:numId="60" w16cid:durableId="737476700">
    <w:abstractNumId w:val="25"/>
  </w:num>
  <w:num w:numId="61" w16cid:durableId="2137143479">
    <w:abstractNumId w:val="32"/>
  </w:num>
  <w:num w:numId="62" w16cid:durableId="1912811527">
    <w:abstractNumId w:val="13"/>
  </w:num>
  <w:num w:numId="63" w16cid:durableId="973025193">
    <w:abstractNumId w:val="65"/>
  </w:num>
  <w:num w:numId="64" w16cid:durableId="181404781">
    <w:abstractNumId w:val="12"/>
  </w:num>
  <w:num w:numId="65" w16cid:durableId="922186100">
    <w:abstractNumId w:val="30"/>
  </w:num>
  <w:num w:numId="66" w16cid:durableId="953092905">
    <w:abstractNumId w:val="23"/>
  </w:num>
  <w:num w:numId="67" w16cid:durableId="508255352">
    <w:abstractNumId w:val="28"/>
  </w:num>
  <w:num w:numId="68" w16cid:durableId="1622148193">
    <w:abstractNumId w:val="64"/>
  </w:num>
  <w:num w:numId="69" w16cid:durableId="3961672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020D5"/>
    <w:rsid w:val="00016DEA"/>
    <w:rsid w:val="00020AEB"/>
    <w:rsid w:val="00025C98"/>
    <w:rsid w:val="000323C6"/>
    <w:rsid w:val="00033565"/>
    <w:rsid w:val="00035996"/>
    <w:rsid w:val="0005684E"/>
    <w:rsid w:val="000569D6"/>
    <w:rsid w:val="00060AFC"/>
    <w:rsid w:val="00065CC5"/>
    <w:rsid w:val="00066F24"/>
    <w:rsid w:val="00073702"/>
    <w:rsid w:val="0007610E"/>
    <w:rsid w:val="00081FA8"/>
    <w:rsid w:val="0008289A"/>
    <w:rsid w:val="00083CC7"/>
    <w:rsid w:val="000856E1"/>
    <w:rsid w:val="0009035E"/>
    <w:rsid w:val="000907B7"/>
    <w:rsid w:val="000A1C65"/>
    <w:rsid w:val="000A52FB"/>
    <w:rsid w:val="000A64EF"/>
    <w:rsid w:val="000B19BE"/>
    <w:rsid w:val="000B1E76"/>
    <w:rsid w:val="000C25C2"/>
    <w:rsid w:val="000C367D"/>
    <w:rsid w:val="000C4920"/>
    <w:rsid w:val="000C70A1"/>
    <w:rsid w:val="000C740C"/>
    <w:rsid w:val="000D10CC"/>
    <w:rsid w:val="000D455B"/>
    <w:rsid w:val="000D776C"/>
    <w:rsid w:val="000E1177"/>
    <w:rsid w:val="000E2C8E"/>
    <w:rsid w:val="000E6FF9"/>
    <w:rsid w:val="000F221D"/>
    <w:rsid w:val="000F55AF"/>
    <w:rsid w:val="00111EE5"/>
    <w:rsid w:val="00116361"/>
    <w:rsid w:val="00117483"/>
    <w:rsid w:val="00136AFE"/>
    <w:rsid w:val="00147E90"/>
    <w:rsid w:val="00156B34"/>
    <w:rsid w:val="00156C68"/>
    <w:rsid w:val="001647A2"/>
    <w:rsid w:val="001651C7"/>
    <w:rsid w:val="00175444"/>
    <w:rsid w:val="00175617"/>
    <w:rsid w:val="00175E83"/>
    <w:rsid w:val="001821C6"/>
    <w:rsid w:val="00182C4F"/>
    <w:rsid w:val="00182D10"/>
    <w:rsid w:val="00183589"/>
    <w:rsid w:val="001862A8"/>
    <w:rsid w:val="001871DC"/>
    <w:rsid w:val="001931A7"/>
    <w:rsid w:val="001A3BF1"/>
    <w:rsid w:val="001A5C15"/>
    <w:rsid w:val="001A7A3A"/>
    <w:rsid w:val="001B059B"/>
    <w:rsid w:val="001B1D3F"/>
    <w:rsid w:val="001B7788"/>
    <w:rsid w:val="001C2252"/>
    <w:rsid w:val="001C32D3"/>
    <w:rsid w:val="001C383A"/>
    <w:rsid w:val="001C7C64"/>
    <w:rsid w:val="001D147B"/>
    <w:rsid w:val="001D1A82"/>
    <w:rsid w:val="001D2251"/>
    <w:rsid w:val="001D5273"/>
    <w:rsid w:val="001E483A"/>
    <w:rsid w:val="001E7F00"/>
    <w:rsid w:val="001F4AA0"/>
    <w:rsid w:val="001F4CCC"/>
    <w:rsid w:val="001F75B6"/>
    <w:rsid w:val="00200A91"/>
    <w:rsid w:val="00207E22"/>
    <w:rsid w:val="0021172D"/>
    <w:rsid w:val="002173F1"/>
    <w:rsid w:val="00227859"/>
    <w:rsid w:val="00230A63"/>
    <w:rsid w:val="002319F5"/>
    <w:rsid w:val="00236E5C"/>
    <w:rsid w:val="00242CB5"/>
    <w:rsid w:val="002450DB"/>
    <w:rsid w:val="00247473"/>
    <w:rsid w:val="00247493"/>
    <w:rsid w:val="00253953"/>
    <w:rsid w:val="0025429B"/>
    <w:rsid w:val="00257130"/>
    <w:rsid w:val="002644F7"/>
    <w:rsid w:val="00267950"/>
    <w:rsid w:val="00274674"/>
    <w:rsid w:val="00283BA3"/>
    <w:rsid w:val="00285129"/>
    <w:rsid w:val="00286133"/>
    <w:rsid w:val="002B444F"/>
    <w:rsid w:val="002C0F04"/>
    <w:rsid w:val="002C179C"/>
    <w:rsid w:val="002C4C9B"/>
    <w:rsid w:val="002D1949"/>
    <w:rsid w:val="002E1ED1"/>
    <w:rsid w:val="002F3108"/>
    <w:rsid w:val="002F5D83"/>
    <w:rsid w:val="002F6656"/>
    <w:rsid w:val="00300E84"/>
    <w:rsid w:val="00305762"/>
    <w:rsid w:val="003073A2"/>
    <w:rsid w:val="00310133"/>
    <w:rsid w:val="0031457A"/>
    <w:rsid w:val="003154B9"/>
    <w:rsid w:val="00316374"/>
    <w:rsid w:val="003236C2"/>
    <w:rsid w:val="00325FC2"/>
    <w:rsid w:val="00330781"/>
    <w:rsid w:val="00332BA5"/>
    <w:rsid w:val="003357FD"/>
    <w:rsid w:val="003426E3"/>
    <w:rsid w:val="003531B1"/>
    <w:rsid w:val="0036248B"/>
    <w:rsid w:val="00373C74"/>
    <w:rsid w:val="00374B3F"/>
    <w:rsid w:val="00375F69"/>
    <w:rsid w:val="00377989"/>
    <w:rsid w:val="003814F9"/>
    <w:rsid w:val="00392626"/>
    <w:rsid w:val="003A4993"/>
    <w:rsid w:val="003A5D92"/>
    <w:rsid w:val="003B05C3"/>
    <w:rsid w:val="003B171B"/>
    <w:rsid w:val="003B4A66"/>
    <w:rsid w:val="003B5CCD"/>
    <w:rsid w:val="003B7566"/>
    <w:rsid w:val="003C1560"/>
    <w:rsid w:val="003C6D0D"/>
    <w:rsid w:val="003D39D0"/>
    <w:rsid w:val="003D746C"/>
    <w:rsid w:val="003E1496"/>
    <w:rsid w:val="003E6697"/>
    <w:rsid w:val="003E6F8F"/>
    <w:rsid w:val="003F0011"/>
    <w:rsid w:val="003F1701"/>
    <w:rsid w:val="003F6D35"/>
    <w:rsid w:val="00404270"/>
    <w:rsid w:val="004218C4"/>
    <w:rsid w:val="00421F08"/>
    <w:rsid w:val="004242F3"/>
    <w:rsid w:val="004261BC"/>
    <w:rsid w:val="004317A8"/>
    <w:rsid w:val="004324AB"/>
    <w:rsid w:val="00436572"/>
    <w:rsid w:val="0044013E"/>
    <w:rsid w:val="00443977"/>
    <w:rsid w:val="004461E5"/>
    <w:rsid w:val="00450FBF"/>
    <w:rsid w:val="004530CF"/>
    <w:rsid w:val="00463F92"/>
    <w:rsid w:val="00465C96"/>
    <w:rsid w:val="00476E0C"/>
    <w:rsid w:val="00477342"/>
    <w:rsid w:val="00481344"/>
    <w:rsid w:val="0048669C"/>
    <w:rsid w:val="004A16E0"/>
    <w:rsid w:val="004A2FB5"/>
    <w:rsid w:val="004A7113"/>
    <w:rsid w:val="004B5CAD"/>
    <w:rsid w:val="004B6729"/>
    <w:rsid w:val="004C09DA"/>
    <w:rsid w:val="004C4FA0"/>
    <w:rsid w:val="004D750A"/>
    <w:rsid w:val="004D7D41"/>
    <w:rsid w:val="004E0FB2"/>
    <w:rsid w:val="004E1022"/>
    <w:rsid w:val="004E7718"/>
    <w:rsid w:val="004F2597"/>
    <w:rsid w:val="004F2ED1"/>
    <w:rsid w:val="004F63C5"/>
    <w:rsid w:val="004F7821"/>
    <w:rsid w:val="00506D83"/>
    <w:rsid w:val="00512D03"/>
    <w:rsid w:val="00515B27"/>
    <w:rsid w:val="005317E7"/>
    <w:rsid w:val="00531A13"/>
    <w:rsid w:val="00531ECE"/>
    <w:rsid w:val="00535638"/>
    <w:rsid w:val="0053630A"/>
    <w:rsid w:val="00541A54"/>
    <w:rsid w:val="00543C90"/>
    <w:rsid w:val="005541EF"/>
    <w:rsid w:val="00556E68"/>
    <w:rsid w:val="005609FD"/>
    <w:rsid w:val="0056357B"/>
    <w:rsid w:val="005714DC"/>
    <w:rsid w:val="005723CC"/>
    <w:rsid w:val="00573362"/>
    <w:rsid w:val="005760CC"/>
    <w:rsid w:val="005775FC"/>
    <w:rsid w:val="00580427"/>
    <w:rsid w:val="00595B92"/>
    <w:rsid w:val="00597A23"/>
    <w:rsid w:val="005A67C1"/>
    <w:rsid w:val="005B2B01"/>
    <w:rsid w:val="005B3A2C"/>
    <w:rsid w:val="005B5E94"/>
    <w:rsid w:val="005B7FCC"/>
    <w:rsid w:val="005C3D29"/>
    <w:rsid w:val="005C7DBB"/>
    <w:rsid w:val="005D4668"/>
    <w:rsid w:val="005E7202"/>
    <w:rsid w:val="005F0F78"/>
    <w:rsid w:val="005F3151"/>
    <w:rsid w:val="00617479"/>
    <w:rsid w:val="00621DF1"/>
    <w:rsid w:val="00626E09"/>
    <w:rsid w:val="00627054"/>
    <w:rsid w:val="0063182B"/>
    <w:rsid w:val="006359C9"/>
    <w:rsid w:val="00643184"/>
    <w:rsid w:val="0064727E"/>
    <w:rsid w:val="00656AF4"/>
    <w:rsid w:val="00661A23"/>
    <w:rsid w:val="006659AB"/>
    <w:rsid w:val="00665CFA"/>
    <w:rsid w:val="00671CC6"/>
    <w:rsid w:val="00685790"/>
    <w:rsid w:val="0068722F"/>
    <w:rsid w:val="00687273"/>
    <w:rsid w:val="00693C31"/>
    <w:rsid w:val="006941AD"/>
    <w:rsid w:val="00696061"/>
    <w:rsid w:val="006A048B"/>
    <w:rsid w:val="006A27D3"/>
    <w:rsid w:val="006A2B96"/>
    <w:rsid w:val="006A62C0"/>
    <w:rsid w:val="006B6FBF"/>
    <w:rsid w:val="006C54ED"/>
    <w:rsid w:val="006C7DF6"/>
    <w:rsid w:val="006D0AAF"/>
    <w:rsid w:val="006D29F3"/>
    <w:rsid w:val="006D2C8B"/>
    <w:rsid w:val="006E6056"/>
    <w:rsid w:val="006F333C"/>
    <w:rsid w:val="006F5281"/>
    <w:rsid w:val="00701A7A"/>
    <w:rsid w:val="00712378"/>
    <w:rsid w:val="00715270"/>
    <w:rsid w:val="00715D4A"/>
    <w:rsid w:val="00726901"/>
    <w:rsid w:val="00732429"/>
    <w:rsid w:val="00732918"/>
    <w:rsid w:val="00733FAA"/>
    <w:rsid w:val="007373E1"/>
    <w:rsid w:val="007418F9"/>
    <w:rsid w:val="007453AB"/>
    <w:rsid w:val="00745E55"/>
    <w:rsid w:val="00754D3C"/>
    <w:rsid w:val="00762195"/>
    <w:rsid w:val="00763734"/>
    <w:rsid w:val="007710D0"/>
    <w:rsid w:val="00774C45"/>
    <w:rsid w:val="00780106"/>
    <w:rsid w:val="00780F81"/>
    <w:rsid w:val="00783E6A"/>
    <w:rsid w:val="00793F1C"/>
    <w:rsid w:val="007950B0"/>
    <w:rsid w:val="0079571E"/>
    <w:rsid w:val="007A02CA"/>
    <w:rsid w:val="007A0A8D"/>
    <w:rsid w:val="007B5B99"/>
    <w:rsid w:val="007D1F0F"/>
    <w:rsid w:val="007D58CE"/>
    <w:rsid w:val="007E0409"/>
    <w:rsid w:val="007E1B49"/>
    <w:rsid w:val="007F0518"/>
    <w:rsid w:val="007F0BCD"/>
    <w:rsid w:val="0080104A"/>
    <w:rsid w:val="008014D4"/>
    <w:rsid w:val="00802379"/>
    <w:rsid w:val="00802C99"/>
    <w:rsid w:val="00803FFD"/>
    <w:rsid w:val="008169C6"/>
    <w:rsid w:val="008215FF"/>
    <w:rsid w:val="00823509"/>
    <w:rsid w:val="00825667"/>
    <w:rsid w:val="00825702"/>
    <w:rsid w:val="00825E55"/>
    <w:rsid w:val="0083548F"/>
    <w:rsid w:val="00836CC4"/>
    <w:rsid w:val="00843399"/>
    <w:rsid w:val="00843C6F"/>
    <w:rsid w:val="00847018"/>
    <w:rsid w:val="00850A43"/>
    <w:rsid w:val="00857902"/>
    <w:rsid w:val="008644F8"/>
    <w:rsid w:val="008657E3"/>
    <w:rsid w:val="00875F76"/>
    <w:rsid w:val="00876A95"/>
    <w:rsid w:val="00882C9E"/>
    <w:rsid w:val="00890C26"/>
    <w:rsid w:val="00894B6B"/>
    <w:rsid w:val="00896392"/>
    <w:rsid w:val="00897A7B"/>
    <w:rsid w:val="008A0B7C"/>
    <w:rsid w:val="008B3BE8"/>
    <w:rsid w:val="008B4FAF"/>
    <w:rsid w:val="008E4E7C"/>
    <w:rsid w:val="008F07E7"/>
    <w:rsid w:val="008F0E53"/>
    <w:rsid w:val="008F5F19"/>
    <w:rsid w:val="00900358"/>
    <w:rsid w:val="0090412C"/>
    <w:rsid w:val="00905190"/>
    <w:rsid w:val="009233A6"/>
    <w:rsid w:val="009269D5"/>
    <w:rsid w:val="00934041"/>
    <w:rsid w:val="00937A8F"/>
    <w:rsid w:val="00942BCB"/>
    <w:rsid w:val="00944488"/>
    <w:rsid w:val="00946FAA"/>
    <w:rsid w:val="00947419"/>
    <w:rsid w:val="00955C2F"/>
    <w:rsid w:val="00967D3D"/>
    <w:rsid w:val="0098516E"/>
    <w:rsid w:val="009852EB"/>
    <w:rsid w:val="00991762"/>
    <w:rsid w:val="00992D0C"/>
    <w:rsid w:val="00997F82"/>
    <w:rsid w:val="009A0537"/>
    <w:rsid w:val="009A09B1"/>
    <w:rsid w:val="009A1878"/>
    <w:rsid w:val="009A3A51"/>
    <w:rsid w:val="009A4A69"/>
    <w:rsid w:val="009A65F5"/>
    <w:rsid w:val="009B1C10"/>
    <w:rsid w:val="009B1F17"/>
    <w:rsid w:val="009B47E3"/>
    <w:rsid w:val="009B5C19"/>
    <w:rsid w:val="009C6536"/>
    <w:rsid w:val="009C7165"/>
    <w:rsid w:val="009D5428"/>
    <w:rsid w:val="009D7EA2"/>
    <w:rsid w:val="009E612F"/>
    <w:rsid w:val="009F065D"/>
    <w:rsid w:val="00A06EA2"/>
    <w:rsid w:val="00A074EB"/>
    <w:rsid w:val="00A10998"/>
    <w:rsid w:val="00A11C90"/>
    <w:rsid w:val="00A252BF"/>
    <w:rsid w:val="00A33E84"/>
    <w:rsid w:val="00A37E01"/>
    <w:rsid w:val="00A43135"/>
    <w:rsid w:val="00A52FA8"/>
    <w:rsid w:val="00A53783"/>
    <w:rsid w:val="00A55A15"/>
    <w:rsid w:val="00A55A1F"/>
    <w:rsid w:val="00A55D6C"/>
    <w:rsid w:val="00A56F57"/>
    <w:rsid w:val="00A573D6"/>
    <w:rsid w:val="00A57C24"/>
    <w:rsid w:val="00A666FE"/>
    <w:rsid w:val="00A70A2A"/>
    <w:rsid w:val="00A90A85"/>
    <w:rsid w:val="00A945C2"/>
    <w:rsid w:val="00A97509"/>
    <w:rsid w:val="00A97B68"/>
    <w:rsid w:val="00AA0A82"/>
    <w:rsid w:val="00AA39B6"/>
    <w:rsid w:val="00AA43F9"/>
    <w:rsid w:val="00AB07F9"/>
    <w:rsid w:val="00AB42D9"/>
    <w:rsid w:val="00AC028F"/>
    <w:rsid w:val="00AC36A2"/>
    <w:rsid w:val="00AD1E6C"/>
    <w:rsid w:val="00AD3964"/>
    <w:rsid w:val="00AD4007"/>
    <w:rsid w:val="00AD7FDE"/>
    <w:rsid w:val="00AE11DC"/>
    <w:rsid w:val="00AE4A15"/>
    <w:rsid w:val="00AE641C"/>
    <w:rsid w:val="00B026DF"/>
    <w:rsid w:val="00B072E6"/>
    <w:rsid w:val="00B10F27"/>
    <w:rsid w:val="00B12C25"/>
    <w:rsid w:val="00B12E40"/>
    <w:rsid w:val="00B2014D"/>
    <w:rsid w:val="00B21F58"/>
    <w:rsid w:val="00B22413"/>
    <w:rsid w:val="00B26F6D"/>
    <w:rsid w:val="00B336CA"/>
    <w:rsid w:val="00B36BBA"/>
    <w:rsid w:val="00B43666"/>
    <w:rsid w:val="00B43B53"/>
    <w:rsid w:val="00B52CF0"/>
    <w:rsid w:val="00B673F2"/>
    <w:rsid w:val="00B75121"/>
    <w:rsid w:val="00B768E9"/>
    <w:rsid w:val="00B830C6"/>
    <w:rsid w:val="00B8659A"/>
    <w:rsid w:val="00B923B0"/>
    <w:rsid w:val="00BA2F3C"/>
    <w:rsid w:val="00BA6972"/>
    <w:rsid w:val="00BB56CE"/>
    <w:rsid w:val="00BD0B28"/>
    <w:rsid w:val="00BD7C47"/>
    <w:rsid w:val="00BD7FFD"/>
    <w:rsid w:val="00BF51BA"/>
    <w:rsid w:val="00BF6C3A"/>
    <w:rsid w:val="00BF7457"/>
    <w:rsid w:val="00C04A44"/>
    <w:rsid w:val="00C13642"/>
    <w:rsid w:val="00C2029D"/>
    <w:rsid w:val="00C202B5"/>
    <w:rsid w:val="00C302E3"/>
    <w:rsid w:val="00C32AAB"/>
    <w:rsid w:val="00C473E6"/>
    <w:rsid w:val="00C544B0"/>
    <w:rsid w:val="00C54961"/>
    <w:rsid w:val="00C6707F"/>
    <w:rsid w:val="00C70084"/>
    <w:rsid w:val="00C72A19"/>
    <w:rsid w:val="00C74CBB"/>
    <w:rsid w:val="00C94378"/>
    <w:rsid w:val="00C947C6"/>
    <w:rsid w:val="00CA18C8"/>
    <w:rsid w:val="00CB08D8"/>
    <w:rsid w:val="00CD33A6"/>
    <w:rsid w:val="00CD453C"/>
    <w:rsid w:val="00CF1AEB"/>
    <w:rsid w:val="00D002A1"/>
    <w:rsid w:val="00D02F88"/>
    <w:rsid w:val="00D05CF5"/>
    <w:rsid w:val="00D15307"/>
    <w:rsid w:val="00D427CD"/>
    <w:rsid w:val="00D54138"/>
    <w:rsid w:val="00D5426D"/>
    <w:rsid w:val="00D75D44"/>
    <w:rsid w:val="00D820A6"/>
    <w:rsid w:val="00D82CE8"/>
    <w:rsid w:val="00D83861"/>
    <w:rsid w:val="00D85962"/>
    <w:rsid w:val="00DA2DC3"/>
    <w:rsid w:val="00DA6B22"/>
    <w:rsid w:val="00DB2C62"/>
    <w:rsid w:val="00DB3F0F"/>
    <w:rsid w:val="00DC3872"/>
    <w:rsid w:val="00DC43A2"/>
    <w:rsid w:val="00DD26C9"/>
    <w:rsid w:val="00DD328A"/>
    <w:rsid w:val="00DD3EE2"/>
    <w:rsid w:val="00DD6618"/>
    <w:rsid w:val="00DD6A61"/>
    <w:rsid w:val="00DD722D"/>
    <w:rsid w:val="00DE4354"/>
    <w:rsid w:val="00DF0742"/>
    <w:rsid w:val="00DF122D"/>
    <w:rsid w:val="00DF16ED"/>
    <w:rsid w:val="00DF4C5B"/>
    <w:rsid w:val="00E0368D"/>
    <w:rsid w:val="00E101C8"/>
    <w:rsid w:val="00E21753"/>
    <w:rsid w:val="00E25742"/>
    <w:rsid w:val="00E30379"/>
    <w:rsid w:val="00E30D9E"/>
    <w:rsid w:val="00E44198"/>
    <w:rsid w:val="00E54587"/>
    <w:rsid w:val="00E60334"/>
    <w:rsid w:val="00E906F3"/>
    <w:rsid w:val="00E91593"/>
    <w:rsid w:val="00E922AD"/>
    <w:rsid w:val="00E9613C"/>
    <w:rsid w:val="00E9671E"/>
    <w:rsid w:val="00EA155C"/>
    <w:rsid w:val="00EA155E"/>
    <w:rsid w:val="00EA3C9B"/>
    <w:rsid w:val="00EA5449"/>
    <w:rsid w:val="00EA766C"/>
    <w:rsid w:val="00EB29CA"/>
    <w:rsid w:val="00EB65C0"/>
    <w:rsid w:val="00EC7AEC"/>
    <w:rsid w:val="00ED0FA1"/>
    <w:rsid w:val="00ED17B7"/>
    <w:rsid w:val="00ED6D9F"/>
    <w:rsid w:val="00EE0748"/>
    <w:rsid w:val="00EE2986"/>
    <w:rsid w:val="00EF2E95"/>
    <w:rsid w:val="00EF6638"/>
    <w:rsid w:val="00F004C3"/>
    <w:rsid w:val="00F108CA"/>
    <w:rsid w:val="00F12E6A"/>
    <w:rsid w:val="00F16AF6"/>
    <w:rsid w:val="00F17BA9"/>
    <w:rsid w:val="00F17CBF"/>
    <w:rsid w:val="00F23F27"/>
    <w:rsid w:val="00F2523D"/>
    <w:rsid w:val="00F27CCE"/>
    <w:rsid w:val="00F30DAB"/>
    <w:rsid w:val="00F34153"/>
    <w:rsid w:val="00F36970"/>
    <w:rsid w:val="00F413B2"/>
    <w:rsid w:val="00F43666"/>
    <w:rsid w:val="00F5202D"/>
    <w:rsid w:val="00F61F89"/>
    <w:rsid w:val="00F62451"/>
    <w:rsid w:val="00F651B4"/>
    <w:rsid w:val="00F7227E"/>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C13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3596">
      <w:bodyDiv w:val="1"/>
      <w:marLeft w:val="0"/>
      <w:marRight w:val="0"/>
      <w:marTop w:val="0"/>
      <w:marBottom w:val="0"/>
      <w:divBdr>
        <w:top w:val="none" w:sz="0" w:space="0" w:color="auto"/>
        <w:left w:val="none" w:sz="0" w:space="0" w:color="auto"/>
        <w:bottom w:val="none" w:sz="0" w:space="0" w:color="auto"/>
        <w:right w:val="none" w:sz="0" w:space="0" w:color="auto"/>
      </w:divBdr>
    </w:div>
    <w:div w:id="335306094">
      <w:bodyDiv w:val="1"/>
      <w:marLeft w:val="0"/>
      <w:marRight w:val="0"/>
      <w:marTop w:val="0"/>
      <w:marBottom w:val="0"/>
      <w:divBdr>
        <w:top w:val="none" w:sz="0" w:space="0" w:color="auto"/>
        <w:left w:val="none" w:sz="0" w:space="0" w:color="auto"/>
        <w:bottom w:val="none" w:sz="0" w:space="0" w:color="auto"/>
        <w:right w:val="none" w:sz="0" w:space="0" w:color="auto"/>
      </w:divBdr>
    </w:div>
    <w:div w:id="389885236">
      <w:bodyDiv w:val="1"/>
      <w:marLeft w:val="0"/>
      <w:marRight w:val="0"/>
      <w:marTop w:val="0"/>
      <w:marBottom w:val="0"/>
      <w:divBdr>
        <w:top w:val="none" w:sz="0" w:space="0" w:color="auto"/>
        <w:left w:val="none" w:sz="0" w:space="0" w:color="auto"/>
        <w:bottom w:val="none" w:sz="0" w:space="0" w:color="auto"/>
        <w:right w:val="none" w:sz="0" w:space="0" w:color="auto"/>
      </w:divBdr>
    </w:div>
    <w:div w:id="751582397">
      <w:bodyDiv w:val="1"/>
      <w:marLeft w:val="0"/>
      <w:marRight w:val="0"/>
      <w:marTop w:val="0"/>
      <w:marBottom w:val="0"/>
      <w:divBdr>
        <w:top w:val="none" w:sz="0" w:space="0" w:color="auto"/>
        <w:left w:val="none" w:sz="0" w:space="0" w:color="auto"/>
        <w:bottom w:val="none" w:sz="0" w:space="0" w:color="auto"/>
        <w:right w:val="none" w:sz="0" w:space="0" w:color="auto"/>
      </w:divBdr>
    </w:div>
    <w:div w:id="87026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el-hont.eu/" TargetMode="External"/><Relationship Id="rId13" Type="http://schemas.openxmlformats.org/officeDocument/2006/relationships/hyperlink" Target="http://www.registeruz.sk" TargetMode="External"/><Relationship Id="rId18" Type="http://schemas.openxmlformats.org/officeDocument/2006/relationships/hyperlink" Target="http://www.registeruz.s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ipel-hont.eu/vzorove-dokumenty-irop"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ip.gov.sk/app/registerNZ/"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registeruz.sk"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mailto:ipel.hont@gmail.com" TargetMode="External"/><Relationship Id="rId28" Type="http://schemas.microsoft.com/office/2011/relationships/people" Target="people.xml"/><Relationship Id="rId10" Type="http://schemas.openxmlformats.org/officeDocument/2006/relationships/hyperlink" Target="https://rpo.statistics.sk" TargetMode="External"/><Relationship Id="rId19" Type="http://schemas.openxmlformats.org/officeDocument/2006/relationships/hyperlink" Target="https://www.mirri.gov.sk/mpsr/irop-programove-obdobie-2014-2020/clld/programove-dokumenty/prirucka-k-procesu-verejneho-obstaravania/index.html" TargetMode="Externa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ipel-hont.eu/vyzvy-irop/" TargetMode="External"/><Relationship Id="rId27" Type="http://schemas.openxmlformats.org/officeDocument/2006/relationships/fontTable" Target="fontTable.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A345C"/>
    <w:rsid w:val="000E2AB8"/>
    <w:rsid w:val="00103E47"/>
    <w:rsid w:val="001A3586"/>
    <w:rsid w:val="001B2475"/>
    <w:rsid w:val="00237B1B"/>
    <w:rsid w:val="00261F37"/>
    <w:rsid w:val="002640AA"/>
    <w:rsid w:val="002A6040"/>
    <w:rsid w:val="00301556"/>
    <w:rsid w:val="00331CE2"/>
    <w:rsid w:val="00352488"/>
    <w:rsid w:val="003706C2"/>
    <w:rsid w:val="00375A98"/>
    <w:rsid w:val="003C5B56"/>
    <w:rsid w:val="003F03A5"/>
    <w:rsid w:val="00424257"/>
    <w:rsid w:val="00436420"/>
    <w:rsid w:val="004B348D"/>
    <w:rsid w:val="004C5215"/>
    <w:rsid w:val="004E2BCA"/>
    <w:rsid w:val="004F2CDE"/>
    <w:rsid w:val="00504897"/>
    <w:rsid w:val="005130F2"/>
    <w:rsid w:val="00514881"/>
    <w:rsid w:val="00540F5F"/>
    <w:rsid w:val="00560FCD"/>
    <w:rsid w:val="00562C21"/>
    <w:rsid w:val="005728CB"/>
    <w:rsid w:val="005E0EF8"/>
    <w:rsid w:val="00614E41"/>
    <w:rsid w:val="0061653F"/>
    <w:rsid w:val="00657BCF"/>
    <w:rsid w:val="006E5343"/>
    <w:rsid w:val="007615B7"/>
    <w:rsid w:val="007B1F1C"/>
    <w:rsid w:val="007B5FBC"/>
    <w:rsid w:val="00825069"/>
    <w:rsid w:val="00861601"/>
    <w:rsid w:val="008C3DC5"/>
    <w:rsid w:val="00924C55"/>
    <w:rsid w:val="00956837"/>
    <w:rsid w:val="009617A1"/>
    <w:rsid w:val="00985DF2"/>
    <w:rsid w:val="009B7CB8"/>
    <w:rsid w:val="009C3B1A"/>
    <w:rsid w:val="00A21FAA"/>
    <w:rsid w:val="00A30B05"/>
    <w:rsid w:val="00A46377"/>
    <w:rsid w:val="00AC04BF"/>
    <w:rsid w:val="00AD1AB6"/>
    <w:rsid w:val="00AD6AB3"/>
    <w:rsid w:val="00AE1C22"/>
    <w:rsid w:val="00AE7166"/>
    <w:rsid w:val="00AE7BE2"/>
    <w:rsid w:val="00AF1F57"/>
    <w:rsid w:val="00B05E4E"/>
    <w:rsid w:val="00B4115B"/>
    <w:rsid w:val="00B558D0"/>
    <w:rsid w:val="00B65F0F"/>
    <w:rsid w:val="00B727C9"/>
    <w:rsid w:val="00B973B3"/>
    <w:rsid w:val="00BA64EF"/>
    <w:rsid w:val="00BB7349"/>
    <w:rsid w:val="00C11362"/>
    <w:rsid w:val="00C34E20"/>
    <w:rsid w:val="00C41399"/>
    <w:rsid w:val="00C64CC7"/>
    <w:rsid w:val="00C91FDE"/>
    <w:rsid w:val="00C97176"/>
    <w:rsid w:val="00CE0B62"/>
    <w:rsid w:val="00D40D81"/>
    <w:rsid w:val="00DC30EC"/>
    <w:rsid w:val="00DD0724"/>
    <w:rsid w:val="00DE183C"/>
    <w:rsid w:val="00DE1FED"/>
    <w:rsid w:val="00E066CF"/>
    <w:rsid w:val="00E0700A"/>
    <w:rsid w:val="00E103FF"/>
    <w:rsid w:val="00E3109A"/>
    <w:rsid w:val="00E42414"/>
    <w:rsid w:val="00E50248"/>
    <w:rsid w:val="00EB1ABD"/>
    <w:rsid w:val="00EE0E0D"/>
    <w:rsid w:val="00F06975"/>
    <w:rsid w:val="00F14581"/>
    <w:rsid w:val="00F17D77"/>
    <w:rsid w:val="00F17F58"/>
    <w:rsid w:val="00F251AE"/>
    <w:rsid w:val="00F8155B"/>
    <w:rsid w:val="00F865A5"/>
    <w:rsid w:val="00F941AB"/>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91B64-CDD8-47D3-AC6F-7D052924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11812</Words>
  <Characters>67332</Characters>
  <Application>Microsoft Office Word</Application>
  <DocSecurity>0</DocSecurity>
  <Lines>561</Lines>
  <Paragraphs>157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2023-01-11T08:32:00Z</dcterms:created>
  <dcterms:modified xsi:type="dcterms:W3CDTF">2023-01-11T08:32:00Z</dcterms:modified>
</cp:coreProperties>
</file>