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5CE578B"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8E1FA12" w:rsidR="00997F82" w:rsidRPr="003C2452" w:rsidRDefault="000007C4"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w:t>
      </w:r>
      <w:r w:rsidR="00C443AE">
        <w:rPr>
          <w:rFonts w:ascii="Arial" w:eastAsia="Times New Roman" w:hAnsi="Arial" w:cs="Arial"/>
          <w:b/>
          <w:i/>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0555E3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0007C4">
        <w:rPr>
          <w:rFonts w:ascii="Arial" w:eastAsia="Times New Roman" w:hAnsi="Arial" w:cs="Arial"/>
          <w:sz w:val="28"/>
          <w:szCs w:val="20"/>
        </w:rPr>
        <w:t>X266</w:t>
      </w:r>
      <w:r w:rsidRPr="00C13613">
        <w:rPr>
          <w:rFonts w:ascii="Arial" w:eastAsia="Times New Roman" w:hAnsi="Arial" w:cs="Arial"/>
          <w:sz w:val="28"/>
          <w:szCs w:val="20"/>
        </w:rPr>
        <w:t>-</w:t>
      </w:r>
      <w:r w:rsidR="000007C4">
        <w:rPr>
          <w:rFonts w:ascii="Arial" w:eastAsia="Times New Roman" w:hAnsi="Arial" w:cs="Arial"/>
          <w:sz w:val="28"/>
          <w:szCs w:val="20"/>
        </w:rPr>
        <w:t>512</w:t>
      </w:r>
      <w:r w:rsidRPr="00C13613">
        <w:rPr>
          <w:rFonts w:ascii="Arial" w:eastAsia="Times New Roman" w:hAnsi="Arial" w:cs="Arial"/>
          <w:sz w:val="28"/>
          <w:szCs w:val="20"/>
        </w:rPr>
        <w:t>-</w:t>
      </w:r>
      <w:r w:rsidR="000007C4">
        <w:rPr>
          <w:rFonts w:ascii="Arial" w:eastAsia="Times New Roman" w:hAnsi="Arial" w:cs="Arial"/>
          <w:sz w:val="28"/>
          <w:szCs w:val="20"/>
        </w:rPr>
        <w:t>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0074A8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007C4">
            <w:rPr>
              <w:rFonts w:ascii="Arial" w:hAnsi="Arial" w:cs="Arial"/>
              <w:b/>
              <w:sz w:val="22"/>
            </w:rPr>
            <w:t>5.1.2 Zlepšenie udržateľných vzťahov medzi vidieckymi rozvojovými centrami a ich zázemím vo verejných službách a vo verejných infraštruktúrach</w:t>
          </w:r>
        </w:sdtContent>
      </w:sdt>
    </w:p>
    <w:p w14:paraId="266737C6" w14:textId="28BAC8E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007C4">
            <w:rPr>
              <w:rFonts w:ascii="Arial" w:hAnsi="Arial" w:cs="Arial"/>
              <w:sz w:val="22"/>
            </w:rPr>
            <w:t>E1 Trhové priestory</w:t>
          </w:r>
        </w:sdtContent>
      </w:sdt>
    </w:p>
    <w:p w14:paraId="60D37D52" w14:textId="5DC8926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0007C4">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E353BB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0007C4">
        <w:rPr>
          <w:rFonts w:ascii="Arial" w:hAnsi="Arial" w:cs="Arial"/>
          <w:i/>
          <w:sz w:val="22"/>
        </w:rPr>
        <w:t>Občianske združenie Ipeľ - Hont</w:t>
      </w:r>
    </w:p>
    <w:p w14:paraId="5C40D1B0" w14:textId="51EAE8BE" w:rsidR="00997F82" w:rsidRPr="000007C4"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D93A6E" w:rsidRPr="000417FF">
        <w:rPr>
          <w:rFonts w:ascii="Arial" w:hAnsi="Arial" w:cs="Arial"/>
          <w:i/>
          <w:sz w:val="22"/>
        </w:rPr>
        <w:t xml:space="preserve">Plášťovce </w:t>
      </w:r>
      <w:r w:rsidR="000007C4" w:rsidRPr="000007C4">
        <w:rPr>
          <w:rFonts w:ascii="Arial" w:hAnsi="Arial" w:cs="Arial"/>
          <w:i/>
          <w:sz w:val="22"/>
        </w:rPr>
        <w:t>č. 345</w:t>
      </w:r>
    </w:p>
    <w:p w14:paraId="3DB92461" w14:textId="33E0D04A" w:rsidR="00997F82" w:rsidRPr="000007C4" w:rsidRDefault="00997F82" w:rsidP="00F30DAB">
      <w:pPr>
        <w:tabs>
          <w:tab w:val="left" w:pos="1418"/>
        </w:tabs>
        <w:spacing w:after="0" w:line="240" w:lineRule="auto"/>
        <w:rPr>
          <w:rFonts w:ascii="Arial" w:hAnsi="Arial" w:cs="Arial"/>
          <w:i/>
          <w:sz w:val="22"/>
        </w:rPr>
      </w:pPr>
      <w:r w:rsidRPr="000007C4">
        <w:rPr>
          <w:rFonts w:ascii="Arial" w:hAnsi="Arial" w:cs="Arial"/>
          <w:i/>
          <w:sz w:val="22"/>
        </w:rPr>
        <w:tab/>
      </w:r>
      <w:r w:rsidR="000007C4" w:rsidRPr="000007C4">
        <w:rPr>
          <w:rFonts w:ascii="Arial" w:hAnsi="Arial" w:cs="Arial"/>
          <w:i/>
          <w:sz w:val="22"/>
        </w:rPr>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2BB432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09T00:00:00Z">
            <w:dateFormat w:val="d. M. yyyy"/>
            <w:lid w:val="sk-SK"/>
            <w:storeMappedDataAs w:val="dateTime"/>
            <w:calendar w:val="gregorian"/>
          </w:date>
        </w:sdtPr>
        <w:sdtContent>
          <w:r w:rsidR="0024438F">
            <w:rPr>
              <w:rFonts w:ascii="Arial" w:hAnsi="Arial" w:cs="Arial"/>
              <w:sz w:val="22"/>
            </w:rPr>
            <w:t>9. 7. 2021</w:t>
          </w:r>
        </w:sdtContent>
      </w:sdt>
    </w:p>
    <w:p w14:paraId="532ABE8D" w14:textId="4F8EB2FC" w:rsidR="00997F82" w:rsidRPr="0094069A" w:rsidRDefault="00997F82" w:rsidP="00FA250E">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FA250E" w:rsidRPr="0032213D">
          <w:rPr>
            <w:rStyle w:val="Hypertextovprepojenie"/>
            <w:rFonts w:cs="Arial"/>
            <w:sz w:val="22"/>
          </w:rPr>
          <w:t>http://ipel-hont.eu/vyzvy-irop</w:t>
        </w:r>
      </w:hyperlink>
      <w:r w:rsidR="00FA250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296952"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288A40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007C4">
        <w:rPr>
          <w:rFonts w:ascii="Arial" w:hAnsi="Arial" w:cs="Arial"/>
          <w:b/>
          <w:sz w:val="22"/>
        </w:rPr>
        <w:t xml:space="preserve">81 000,00 </w:t>
      </w:r>
      <w:r>
        <w:rPr>
          <w:rFonts w:ascii="Arial" w:hAnsi="Arial" w:cs="Arial"/>
          <w:b/>
          <w:sz w:val="22"/>
        </w:rPr>
        <w:t>EUR.</w:t>
      </w:r>
      <w:r w:rsidRPr="00CD1F3C">
        <w:rPr>
          <w:rFonts w:ascii="Arial" w:hAnsi="Arial" w:cs="Arial"/>
          <w:sz w:val="22"/>
        </w:rPr>
        <w:t xml:space="preserve"> </w:t>
      </w:r>
    </w:p>
    <w:p w14:paraId="633F7B5E" w14:textId="1EC12AF5"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67F9B8A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755014">
        <w:rPr>
          <w:sz w:val="22"/>
          <w:szCs w:val="22"/>
        </w:rPr>
        <w:t> žiadostiach o poskytnutie príspevku (ďalej aj ,,</w:t>
      </w:r>
      <w:proofErr w:type="spellStart"/>
      <w:r>
        <w:rPr>
          <w:sz w:val="22"/>
          <w:szCs w:val="22"/>
        </w:rPr>
        <w:t>ŽoPr</w:t>
      </w:r>
      <w:proofErr w:type="spellEnd"/>
      <w:r w:rsidR="00755014">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AB63D3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F7D83">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F7D83">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5CF526DC" w:rsidR="00997F82" w:rsidRDefault="005F7D83"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Pr>
          <w:rFonts w:ascii="Arial" w:hAnsi="Arial" w:cs="Arial"/>
          <w:sz w:val="22"/>
        </w:rPr>
        <w:t>.</w:t>
      </w:r>
    </w:p>
    <w:p w14:paraId="43E0BAA9" w14:textId="4CF989BD" w:rsidR="002C5307" w:rsidRDefault="002C5307" w:rsidP="002C5307">
      <w:pPr>
        <w:spacing w:after="0" w:line="240" w:lineRule="auto"/>
        <w:jc w:val="both"/>
        <w:rPr>
          <w:rFonts w:ascii="Arial" w:hAnsi="Arial" w:cs="Arial"/>
          <w:sz w:val="22"/>
        </w:rPr>
      </w:pPr>
    </w:p>
    <w:p w14:paraId="1C25F4CC" w14:textId="3BEED67F" w:rsidR="002C5307" w:rsidRPr="002C5307" w:rsidRDefault="002C5307" w:rsidP="002C5307">
      <w:pPr>
        <w:spacing w:after="0" w:line="240" w:lineRule="auto"/>
        <w:jc w:val="both"/>
        <w:rPr>
          <w:rFonts w:ascii="Arial" w:hAnsi="Arial" w:cs="Arial"/>
          <w:sz w:val="22"/>
        </w:rPr>
      </w:pPr>
      <w:r w:rsidRPr="002C5307">
        <w:rPr>
          <w:rFonts w:ascii="Arial" w:hAnsi="Arial" w:cs="Arial"/>
          <w:sz w:val="22"/>
        </w:rPr>
        <w:t>Výzvou definované systémy financovania sú určené pre všetky typy oprávnených žiadateľov.</w:t>
      </w:r>
    </w:p>
    <w:p w14:paraId="383C8DFB" w14:textId="5696AD2B"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3D3E10AA"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D104624"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E562B91" w:rsidR="00997F82" w:rsidRPr="00613F88" w:rsidRDefault="0024438F" w:rsidP="00016DEA">
            <w:pPr>
              <w:spacing w:before="60" w:after="60" w:line="240" w:lineRule="auto"/>
              <w:jc w:val="center"/>
              <w:outlineLvl w:val="0"/>
              <w:rPr>
                <w:rFonts w:ascii="Arial" w:hAnsi="Arial" w:cs="Arial"/>
                <w:sz w:val="20"/>
                <w:szCs w:val="20"/>
              </w:rPr>
            </w:pPr>
            <w:r>
              <w:rPr>
                <w:rFonts w:ascii="Arial" w:hAnsi="Arial" w:cs="Arial"/>
                <w:sz w:val="20"/>
                <w:szCs w:val="20"/>
              </w:rPr>
              <w:t>7.10.2021</w:t>
            </w:r>
          </w:p>
        </w:tc>
        <w:tc>
          <w:tcPr>
            <w:tcW w:w="3070" w:type="dxa"/>
            <w:vAlign w:val="center"/>
          </w:tcPr>
          <w:p w14:paraId="7FB5A443" w14:textId="570CA767" w:rsidR="00997F82" w:rsidRPr="00613F88" w:rsidRDefault="0024438F" w:rsidP="00016DEA">
            <w:pPr>
              <w:spacing w:before="60" w:after="60" w:line="240" w:lineRule="auto"/>
              <w:jc w:val="center"/>
              <w:outlineLvl w:val="0"/>
              <w:rPr>
                <w:rFonts w:ascii="Arial" w:hAnsi="Arial" w:cs="Arial"/>
                <w:sz w:val="20"/>
                <w:szCs w:val="20"/>
              </w:rPr>
            </w:pPr>
            <w:r>
              <w:rPr>
                <w:rFonts w:ascii="Arial" w:hAnsi="Arial" w:cs="Arial"/>
                <w:sz w:val="20"/>
                <w:szCs w:val="20"/>
              </w:rPr>
              <w:t>5.1.2022</w:t>
            </w:r>
          </w:p>
        </w:tc>
        <w:tc>
          <w:tcPr>
            <w:tcW w:w="3494" w:type="dxa"/>
          </w:tcPr>
          <w:p w14:paraId="766B9373" w14:textId="451C16DE" w:rsidR="00997F82" w:rsidRPr="00613F88" w:rsidRDefault="00997F82" w:rsidP="00016DEA">
            <w:pPr>
              <w:spacing w:before="60" w:after="60" w:line="240" w:lineRule="auto"/>
              <w:jc w:val="center"/>
              <w:outlineLvl w:val="0"/>
              <w:rPr>
                <w:rFonts w:ascii="Arial" w:hAnsi="Arial" w:cs="Arial"/>
                <w:sz w:val="20"/>
                <w:szCs w:val="20"/>
              </w:rPr>
            </w:pPr>
            <w:r w:rsidRPr="00613F88">
              <w:rPr>
                <w:rFonts w:ascii="Arial" w:hAnsi="Arial" w:cs="Arial"/>
                <w:sz w:val="20"/>
                <w:szCs w:val="20"/>
              </w:rPr>
              <w:t xml:space="preserve">Ďalšie hodnotiace kolá budú uzatvárané v intervale </w:t>
            </w:r>
            <w:r w:rsidR="00FA250E" w:rsidRPr="00613F88">
              <w:rPr>
                <w:rFonts w:ascii="Arial" w:hAnsi="Arial" w:cs="Arial"/>
                <w:sz w:val="20"/>
                <w:szCs w:val="20"/>
              </w:rPr>
              <w:t xml:space="preserve">3 </w:t>
            </w:r>
            <w:r w:rsidRPr="00613F88">
              <w:rPr>
                <w:rFonts w:ascii="Arial" w:hAnsi="Arial" w:cs="Arial"/>
                <w:sz w:val="20"/>
                <w:szCs w:val="20"/>
              </w:rPr>
              <w:t>mesiacov od predchádzajúceho hodnotiaceho kola a to vždy k </w:t>
            </w:r>
            <w:r w:rsidR="00FA250E" w:rsidRPr="00613F88">
              <w:rPr>
                <w:rFonts w:ascii="Arial" w:hAnsi="Arial" w:cs="Arial"/>
                <w:sz w:val="20"/>
                <w:szCs w:val="20"/>
              </w:rPr>
              <w:t>30</w:t>
            </w:r>
            <w:r w:rsidRPr="00613F88">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0755E3E"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5A643A">
        <w:rPr>
          <w:rFonts w:ascii="Arial" w:hAnsi="Arial" w:cs="Arial"/>
          <w:sz w:val="22"/>
        </w:rPr>
        <w:t xml:space="preserve">spôsobu overenia zo strany MAS. </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5C71E60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18923B5D"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2489C40A"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5432826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30C0BFC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584D28F4"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A20D8B3" w14:textId="77777777" w:rsidR="00CB0D81" w:rsidRPr="00D01EF0" w:rsidRDefault="00CB0D81" w:rsidP="00CB0D81">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59265545" w14:textId="77777777" w:rsidR="00CB0D81" w:rsidRPr="00D01EF0" w:rsidRDefault="00CB0D81" w:rsidP="00CB0D81">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Pr>
                <w:rFonts w:ascii="Arial" w:hAnsi="Arial" w:cs="Arial"/>
                <w:sz w:val="20"/>
                <w:szCs w:val="20"/>
                <w:lang w:eastAsia="cs-CZ"/>
              </w:rPr>
              <w:t>. (ak relevantné)</w:t>
            </w:r>
          </w:p>
          <w:p w14:paraId="2EA216DA" w14:textId="77777777" w:rsidR="00CB0D81" w:rsidRPr="00D01EF0" w:rsidRDefault="00CB0D81" w:rsidP="00CB0D81">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1B537A6C" w14:textId="77777777" w:rsidR="00CB0D81" w:rsidRPr="00D01EF0" w:rsidRDefault="00CB0D81" w:rsidP="00CB0D8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C8C30D0" w14:textId="77777777" w:rsidR="00CB0D81" w:rsidRPr="004E521B" w:rsidRDefault="00CB0D81" w:rsidP="00CB0D81">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9398283" w:rsidR="00997F82" w:rsidRPr="00C91098" w:rsidRDefault="00CB0D81" w:rsidP="00CB0D81">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4F3FEC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8D0CEBF"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D35C0A">
              <w:rPr>
                <w:rFonts w:ascii="Arial" w:hAnsi="Arial" w:cs="Arial"/>
                <w:bCs/>
                <w:sz w:val="20"/>
                <w:szCs w:val="20"/>
              </w:rPr>
              <w:t xml:space="preserve">najneskôr ku dňu predloženia </w:t>
            </w:r>
            <w:proofErr w:type="spellStart"/>
            <w:r w:rsidR="00D35C0A">
              <w:rPr>
                <w:rFonts w:ascii="Arial" w:hAnsi="Arial" w:cs="Arial"/>
                <w:bCs/>
                <w:sz w:val="20"/>
                <w:szCs w:val="20"/>
              </w:rPr>
              <w:t>ŽoPr</w:t>
            </w:r>
            <w:proofErr w:type="spellEnd"/>
            <w:r w:rsidR="00D35C0A">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lastRenderedPageBreak/>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F9BE6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B2E6229"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D7889D2" w14:textId="1D097665" w:rsidR="00621C19" w:rsidRPr="00621C19" w:rsidRDefault="00621C19" w:rsidP="00621C19">
            <w:pPr>
              <w:widowControl w:val="0"/>
              <w:spacing w:before="60" w:after="6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5C3AF2A3" w:rsidR="00C94378" w:rsidRPr="00C34AD7" w:rsidRDefault="00997F82" w:rsidP="00C34AD7">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553E961D" w:rsidR="00997F82" w:rsidRPr="00925544" w:rsidRDefault="00997F82" w:rsidP="009B466E">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9B466E">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5D11C5CD"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DDE3F90"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223934F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8F2E648" w14:textId="3E9B0C73" w:rsidR="00D97A09" w:rsidRDefault="00D97A09" w:rsidP="00D97A0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871636041"/>
                <w:placeholder>
                  <w:docPart w:val="708F557596954707B505DE699924AA79"/>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Pr>
                    <w:rFonts w:ascii="Arial" w:hAnsi="Arial" w:cs="Arial"/>
                    <w:sz w:val="22"/>
                  </w:rPr>
                  <w:t>E1 Trhové priestory</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7CF13341" w14:textId="4F65851A" w:rsidR="00D97A09" w:rsidRPr="006C68BD" w:rsidRDefault="00D97A09" w:rsidP="00551570">
            <w:pPr>
              <w:pStyle w:val="Odsekzoznamu"/>
              <w:spacing w:before="120" w:after="120" w:line="240" w:lineRule="auto"/>
              <w:ind w:left="85" w:right="85"/>
              <w:contextualSpacing w:val="0"/>
              <w:jc w:val="both"/>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13.10.2023.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60FA41CC"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BBB17EE" w14:textId="0F60F6D8" w:rsidR="00D97A09" w:rsidRPr="00D97A09" w:rsidRDefault="00D97A09" w:rsidP="00D97A09">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13.10.2023.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0C1866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145B42">
              <w:rPr>
                <w:rFonts w:ascii="Arial" w:hAnsi="Arial" w:cs="Arial"/>
                <w:b/>
                <w:sz w:val="20"/>
                <w:szCs w:val="20"/>
              </w:rPr>
              <w:t xml:space="preserve">realizáciu projektu pred predložením </w:t>
            </w:r>
            <w:proofErr w:type="spellStart"/>
            <w:r w:rsidR="00145B42">
              <w:rPr>
                <w:rFonts w:ascii="Arial" w:hAnsi="Arial" w:cs="Arial"/>
                <w:b/>
                <w:sz w:val="20"/>
                <w:szCs w:val="20"/>
              </w:rPr>
              <w:t>ŽoPr</w:t>
            </w:r>
            <w:proofErr w:type="spellEnd"/>
            <w:r w:rsidR="00145B42">
              <w:rPr>
                <w:rFonts w:ascii="Arial" w:hAnsi="Arial" w:cs="Arial"/>
                <w:b/>
                <w:sz w:val="20"/>
                <w:szCs w:val="20"/>
              </w:rPr>
              <w:t xml:space="preserve"> na MAS </w:t>
            </w:r>
          </w:p>
        </w:tc>
      </w:tr>
      <w:tr w:rsidR="00997F82" w:rsidRPr="006A79F0" w14:paraId="106D644A" w14:textId="77777777" w:rsidTr="00687273">
        <w:tc>
          <w:tcPr>
            <w:tcW w:w="9776" w:type="dxa"/>
            <w:shd w:val="clear" w:color="auto" w:fill="auto"/>
          </w:tcPr>
          <w:p w14:paraId="7523E79E" w14:textId="77777777" w:rsidR="00997F82" w:rsidRPr="00E972DF" w:rsidRDefault="00997F82" w:rsidP="00375F69">
            <w:pPr>
              <w:pStyle w:val="Odsekzoznamu"/>
              <w:spacing w:before="120" w:after="120" w:line="240" w:lineRule="auto"/>
              <w:ind w:left="85" w:right="85"/>
              <w:contextualSpacing w:val="0"/>
              <w:jc w:val="both"/>
              <w:rPr>
                <w:rFonts w:ascii="Arial" w:hAnsi="Arial" w:cs="Arial"/>
                <w:b/>
                <w:bCs/>
                <w:strike/>
                <w:sz w:val="20"/>
                <w:szCs w:val="20"/>
                <w:rPrChange w:id="4" w:author="Autor">
                  <w:rPr>
                    <w:rFonts w:ascii="Arial" w:hAnsi="Arial" w:cs="Arial"/>
                    <w:b/>
                    <w:bCs/>
                    <w:sz w:val="20"/>
                    <w:szCs w:val="20"/>
                  </w:rPr>
                </w:rPrChange>
              </w:rPr>
            </w:pPr>
            <w:r w:rsidRPr="00E972DF">
              <w:rPr>
                <w:rFonts w:ascii="Arial" w:hAnsi="Arial" w:cs="Arial"/>
                <w:b/>
                <w:bCs/>
                <w:strike/>
                <w:sz w:val="20"/>
                <w:szCs w:val="20"/>
                <w:rPrChange w:id="5" w:author="Autor">
                  <w:rPr>
                    <w:rFonts w:ascii="Arial" w:hAnsi="Arial" w:cs="Arial"/>
                    <w:b/>
                    <w:bCs/>
                    <w:sz w:val="20"/>
                    <w:szCs w:val="20"/>
                  </w:rPr>
                </w:rPrChange>
              </w:rPr>
              <w:t>Opis podmienky:</w:t>
            </w:r>
          </w:p>
          <w:p w14:paraId="7D79A197" w14:textId="2B4D0311" w:rsidR="00997F82" w:rsidRPr="00E972DF" w:rsidRDefault="00997F82" w:rsidP="003F0011">
            <w:pPr>
              <w:pStyle w:val="Odsekzoznamu"/>
              <w:spacing w:before="120" w:after="120" w:line="240" w:lineRule="auto"/>
              <w:ind w:left="85" w:right="85"/>
              <w:contextualSpacing w:val="0"/>
              <w:jc w:val="both"/>
              <w:rPr>
                <w:rFonts w:ascii="Arial" w:hAnsi="Arial" w:cs="Arial"/>
                <w:bCs/>
                <w:strike/>
                <w:sz w:val="20"/>
                <w:szCs w:val="20"/>
                <w:rPrChange w:id="6" w:author="Autor">
                  <w:rPr>
                    <w:rFonts w:ascii="Arial" w:hAnsi="Arial" w:cs="Arial"/>
                    <w:bCs/>
                    <w:sz w:val="20"/>
                    <w:szCs w:val="20"/>
                  </w:rPr>
                </w:rPrChange>
              </w:rPr>
            </w:pPr>
            <w:r w:rsidRPr="00E972DF">
              <w:rPr>
                <w:rFonts w:ascii="Arial" w:hAnsi="Arial" w:cs="Arial"/>
                <w:bCs/>
                <w:strike/>
                <w:sz w:val="20"/>
                <w:szCs w:val="20"/>
                <w:rPrChange w:id="7" w:author="Autor">
                  <w:rPr>
                    <w:rFonts w:ascii="Arial" w:hAnsi="Arial" w:cs="Arial"/>
                    <w:bCs/>
                    <w:sz w:val="20"/>
                    <w:szCs w:val="20"/>
                  </w:rPr>
                </w:rPrChange>
              </w:rPr>
              <w:t xml:space="preserve">Žiadateľ nesmie začať </w:t>
            </w:r>
            <w:r w:rsidR="00145B42" w:rsidRPr="00E972DF">
              <w:rPr>
                <w:rFonts w:ascii="Arial" w:hAnsi="Arial" w:cs="Arial"/>
                <w:bCs/>
                <w:strike/>
                <w:sz w:val="20"/>
                <w:szCs w:val="20"/>
                <w:rPrChange w:id="8" w:author="Autor">
                  <w:rPr>
                    <w:rFonts w:ascii="Arial" w:hAnsi="Arial" w:cs="Arial"/>
                    <w:bCs/>
                    <w:sz w:val="20"/>
                    <w:szCs w:val="20"/>
                  </w:rPr>
                </w:rPrChange>
              </w:rPr>
              <w:t xml:space="preserve">realizáciu projektu pred predložením </w:t>
            </w:r>
            <w:proofErr w:type="spellStart"/>
            <w:r w:rsidR="00145B42" w:rsidRPr="00E972DF">
              <w:rPr>
                <w:rFonts w:ascii="Arial" w:hAnsi="Arial" w:cs="Arial"/>
                <w:bCs/>
                <w:strike/>
                <w:sz w:val="20"/>
                <w:szCs w:val="20"/>
                <w:rPrChange w:id="9" w:author="Autor">
                  <w:rPr>
                    <w:rFonts w:ascii="Arial" w:hAnsi="Arial" w:cs="Arial"/>
                    <w:bCs/>
                    <w:sz w:val="20"/>
                    <w:szCs w:val="20"/>
                  </w:rPr>
                </w:rPrChange>
              </w:rPr>
              <w:t>ŹoPr</w:t>
            </w:r>
            <w:proofErr w:type="spellEnd"/>
            <w:r w:rsidR="00145B42" w:rsidRPr="00E972DF">
              <w:rPr>
                <w:rFonts w:ascii="Arial" w:hAnsi="Arial" w:cs="Arial"/>
                <w:bCs/>
                <w:strike/>
                <w:sz w:val="20"/>
                <w:szCs w:val="20"/>
                <w:rPrChange w:id="10" w:author="Autor">
                  <w:rPr>
                    <w:rFonts w:ascii="Arial" w:hAnsi="Arial" w:cs="Arial"/>
                    <w:bCs/>
                    <w:sz w:val="20"/>
                    <w:szCs w:val="20"/>
                  </w:rPr>
                </w:rPrChange>
              </w:rPr>
              <w:t xml:space="preserve"> na MAS. </w:t>
            </w:r>
          </w:p>
          <w:p w14:paraId="3E390E2C" w14:textId="0CEB8321" w:rsidR="00997F82" w:rsidRPr="00E972DF" w:rsidRDefault="00997F82" w:rsidP="003F0011">
            <w:pPr>
              <w:pStyle w:val="Odsekzoznamu"/>
              <w:spacing w:before="120" w:after="120" w:line="240" w:lineRule="auto"/>
              <w:ind w:left="85" w:right="85"/>
              <w:contextualSpacing w:val="0"/>
              <w:jc w:val="both"/>
              <w:rPr>
                <w:rFonts w:ascii="Arial" w:hAnsi="Arial" w:cs="Arial"/>
                <w:bCs/>
                <w:strike/>
                <w:sz w:val="20"/>
                <w:szCs w:val="20"/>
                <w:rPrChange w:id="11" w:author="Autor">
                  <w:rPr>
                    <w:rFonts w:ascii="Arial" w:hAnsi="Arial" w:cs="Arial"/>
                    <w:bCs/>
                    <w:sz w:val="20"/>
                    <w:szCs w:val="20"/>
                  </w:rPr>
                </w:rPrChange>
              </w:rPr>
            </w:pPr>
            <w:r w:rsidRPr="00E972DF">
              <w:rPr>
                <w:rFonts w:ascii="Arial" w:hAnsi="Arial" w:cs="Arial"/>
                <w:bCs/>
                <w:strike/>
                <w:sz w:val="20"/>
                <w:szCs w:val="20"/>
                <w:rPrChange w:id="12" w:author="Autor">
                  <w:rPr>
                    <w:rFonts w:ascii="Arial" w:hAnsi="Arial" w:cs="Arial"/>
                    <w:bCs/>
                    <w:sz w:val="20"/>
                    <w:szCs w:val="20"/>
                  </w:rPr>
                </w:rPrChange>
              </w:rPr>
              <w:t xml:space="preserve">Pod začatím </w:t>
            </w:r>
            <w:r w:rsidR="00145B42" w:rsidRPr="00E972DF">
              <w:rPr>
                <w:rFonts w:ascii="Arial" w:hAnsi="Arial" w:cs="Arial"/>
                <w:bCs/>
                <w:strike/>
                <w:sz w:val="20"/>
                <w:szCs w:val="20"/>
                <w:rPrChange w:id="13" w:author="Autor">
                  <w:rPr>
                    <w:rFonts w:ascii="Arial" w:hAnsi="Arial" w:cs="Arial"/>
                    <w:bCs/>
                    <w:sz w:val="20"/>
                    <w:szCs w:val="20"/>
                  </w:rPr>
                </w:rPrChange>
              </w:rPr>
              <w:t xml:space="preserve">realizácie projektu </w:t>
            </w:r>
            <w:r w:rsidRPr="00E972DF">
              <w:rPr>
                <w:rFonts w:ascii="Arial" w:hAnsi="Arial" w:cs="Arial"/>
                <w:bCs/>
                <w:strike/>
                <w:sz w:val="20"/>
                <w:szCs w:val="20"/>
                <w:rPrChange w:id="14" w:author="Autor">
                  <w:rPr>
                    <w:rFonts w:ascii="Arial" w:hAnsi="Arial" w:cs="Arial"/>
                    <w:bCs/>
                    <w:sz w:val="20"/>
                    <w:szCs w:val="20"/>
                  </w:rPr>
                </w:rPrChange>
              </w:rPr>
              <w:t>sa rozumie:</w:t>
            </w:r>
          </w:p>
          <w:p w14:paraId="2DE1929D" w14:textId="77777777" w:rsidR="00997F82" w:rsidRPr="00E972DF" w:rsidRDefault="00997F82" w:rsidP="00715D4A">
            <w:pPr>
              <w:pStyle w:val="Odsekzoznamu"/>
              <w:numPr>
                <w:ilvl w:val="0"/>
                <w:numId w:val="15"/>
              </w:numPr>
              <w:spacing w:before="60" w:after="60" w:line="240" w:lineRule="auto"/>
              <w:ind w:right="85"/>
              <w:jc w:val="both"/>
              <w:rPr>
                <w:rFonts w:ascii="Arial" w:hAnsi="Arial" w:cs="Arial"/>
                <w:bCs/>
                <w:strike/>
                <w:sz w:val="20"/>
                <w:szCs w:val="20"/>
                <w:rPrChange w:id="15" w:author="Autor">
                  <w:rPr>
                    <w:rFonts w:ascii="Arial" w:hAnsi="Arial" w:cs="Arial"/>
                    <w:bCs/>
                    <w:sz w:val="20"/>
                    <w:szCs w:val="20"/>
                  </w:rPr>
                </w:rPrChange>
              </w:rPr>
            </w:pPr>
            <w:r w:rsidRPr="00E972DF">
              <w:rPr>
                <w:rFonts w:ascii="Arial" w:hAnsi="Arial" w:cs="Arial"/>
                <w:bCs/>
                <w:strike/>
                <w:sz w:val="20"/>
                <w:szCs w:val="20"/>
                <w:rPrChange w:id="16" w:author="Autor">
                  <w:rPr>
                    <w:rFonts w:ascii="Arial" w:hAnsi="Arial" w:cs="Arial"/>
                    <w:bCs/>
                    <w:sz w:val="20"/>
                    <w:szCs w:val="20"/>
                  </w:rPr>
                </w:rPrChange>
              </w:rPr>
              <w:t>začatie stavebných prác alebo</w:t>
            </w:r>
          </w:p>
          <w:p w14:paraId="41C268B4" w14:textId="6F017E19" w:rsidR="00997F82" w:rsidRPr="00E972DF" w:rsidRDefault="00997F82" w:rsidP="00715D4A">
            <w:pPr>
              <w:pStyle w:val="Odsekzoznamu"/>
              <w:numPr>
                <w:ilvl w:val="0"/>
                <w:numId w:val="15"/>
              </w:numPr>
              <w:spacing w:before="60" w:after="60" w:line="240" w:lineRule="auto"/>
              <w:ind w:right="85" w:hanging="357"/>
              <w:contextualSpacing w:val="0"/>
              <w:jc w:val="both"/>
              <w:rPr>
                <w:rFonts w:ascii="Arial" w:hAnsi="Arial" w:cs="Arial"/>
                <w:bCs/>
                <w:strike/>
                <w:sz w:val="20"/>
                <w:szCs w:val="20"/>
                <w:rPrChange w:id="17" w:author="Autor">
                  <w:rPr>
                    <w:rFonts w:ascii="Arial" w:hAnsi="Arial" w:cs="Arial"/>
                    <w:bCs/>
                    <w:sz w:val="20"/>
                    <w:szCs w:val="20"/>
                  </w:rPr>
                </w:rPrChange>
              </w:rPr>
            </w:pPr>
            <w:r w:rsidRPr="00E972DF">
              <w:rPr>
                <w:rFonts w:ascii="Arial" w:hAnsi="Arial" w:cs="Arial"/>
                <w:bCs/>
                <w:strike/>
                <w:sz w:val="20"/>
                <w:szCs w:val="20"/>
                <w:rPrChange w:id="18" w:author="Autor">
                  <w:rPr>
                    <w:rFonts w:ascii="Arial" w:hAnsi="Arial" w:cs="Arial"/>
                    <w:bCs/>
                    <w:sz w:val="20"/>
                    <w:szCs w:val="20"/>
                  </w:rPr>
                </w:rPrChange>
              </w:rPr>
              <w:t>prvý právny záväzok objednať tovar alebo službu</w:t>
            </w:r>
            <w:r w:rsidR="009D7EA2" w:rsidRPr="00E972DF">
              <w:rPr>
                <w:rFonts w:ascii="Arial" w:hAnsi="Arial" w:cs="Arial"/>
                <w:bCs/>
                <w:strike/>
                <w:sz w:val="20"/>
                <w:szCs w:val="20"/>
                <w:rPrChange w:id="19" w:author="Autor">
                  <w:rPr>
                    <w:rFonts w:ascii="Arial" w:hAnsi="Arial" w:cs="Arial"/>
                    <w:bCs/>
                    <w:sz w:val="20"/>
                    <w:szCs w:val="20"/>
                  </w:rPr>
                </w:rPrChange>
              </w:rPr>
              <w:t>.</w:t>
            </w:r>
          </w:p>
          <w:p w14:paraId="5A3788CC" w14:textId="6B759650" w:rsidR="00551570" w:rsidRPr="00E972DF" w:rsidRDefault="00997F82" w:rsidP="00551570">
            <w:pPr>
              <w:pStyle w:val="Odsekzoznamu"/>
              <w:spacing w:before="120" w:after="120" w:line="240" w:lineRule="auto"/>
              <w:ind w:left="85" w:right="85"/>
              <w:contextualSpacing w:val="0"/>
              <w:jc w:val="both"/>
              <w:rPr>
                <w:rFonts w:ascii="Arial" w:hAnsi="Arial" w:cs="Arial"/>
                <w:bCs/>
                <w:strike/>
                <w:sz w:val="20"/>
                <w:szCs w:val="20"/>
              </w:rPr>
            </w:pPr>
            <w:r w:rsidRPr="00E972DF">
              <w:rPr>
                <w:rFonts w:ascii="Arial" w:hAnsi="Arial" w:cs="Arial"/>
                <w:bCs/>
                <w:strike/>
                <w:sz w:val="20"/>
                <w:szCs w:val="20"/>
                <w:rPrChange w:id="20" w:author="Autor">
                  <w:rPr>
                    <w:rFonts w:ascii="Arial" w:hAnsi="Arial" w:cs="Arial"/>
                    <w:bCs/>
                    <w:sz w:val="20"/>
                    <w:szCs w:val="20"/>
                  </w:rPr>
                </w:rPrChange>
              </w:rPr>
              <w:t>Prípravné práce</w:t>
            </w:r>
            <w:r w:rsidR="000631E4" w:rsidRPr="00E972DF">
              <w:rPr>
                <w:rFonts w:ascii="Arial" w:hAnsi="Arial" w:cs="Arial"/>
                <w:bCs/>
                <w:strike/>
                <w:sz w:val="20"/>
                <w:szCs w:val="20"/>
                <w:rPrChange w:id="21" w:author="Autor">
                  <w:rPr>
                    <w:rFonts w:ascii="Arial" w:hAnsi="Arial" w:cs="Arial"/>
                    <w:bCs/>
                    <w:sz w:val="20"/>
                    <w:szCs w:val="20"/>
                  </w:rPr>
                </w:rPrChange>
              </w:rPr>
              <w:t>,</w:t>
            </w:r>
            <w:r w:rsidRPr="00E972DF">
              <w:rPr>
                <w:rFonts w:ascii="Arial" w:hAnsi="Arial" w:cs="Arial"/>
                <w:bCs/>
                <w:strike/>
                <w:sz w:val="20"/>
                <w:szCs w:val="20"/>
                <w:rPrChange w:id="22" w:author="Autor">
                  <w:rPr>
                    <w:rFonts w:ascii="Arial" w:hAnsi="Arial" w:cs="Arial"/>
                    <w:bCs/>
                    <w:sz w:val="20"/>
                    <w:szCs w:val="20"/>
                  </w:rPr>
                </w:rPrChange>
              </w:rPr>
              <w:t xml:space="preserve"> ako napr. vypracovanie projektovej dokumentácie a úkony súvisiace so získavaním povolení a realizácia verejného obstarávania sa </w:t>
            </w:r>
            <w:r w:rsidR="000631E4" w:rsidRPr="00E972DF">
              <w:rPr>
                <w:rFonts w:ascii="Arial" w:hAnsi="Arial" w:cs="Arial"/>
                <w:bCs/>
                <w:strike/>
                <w:sz w:val="20"/>
                <w:szCs w:val="20"/>
                <w:rPrChange w:id="23" w:author="Autor">
                  <w:rPr>
                    <w:rFonts w:ascii="Arial" w:hAnsi="Arial" w:cs="Arial"/>
                    <w:bCs/>
                    <w:sz w:val="20"/>
                    <w:szCs w:val="20"/>
                  </w:rPr>
                </w:rPrChange>
              </w:rPr>
              <w:t>nepokladajú za realizáciu projektu.</w:t>
            </w:r>
            <w:r w:rsidR="00551570" w:rsidRPr="00E972DF">
              <w:rPr>
                <w:rFonts w:ascii="Arial" w:hAnsi="Arial" w:cs="Arial"/>
                <w:bCs/>
                <w:strike/>
                <w:sz w:val="20"/>
                <w:szCs w:val="20"/>
              </w:rPr>
              <w:t xml:space="preserve"> </w:t>
            </w:r>
          </w:p>
          <w:p w14:paraId="39733C18" w14:textId="77777777" w:rsidR="00997F82" w:rsidRPr="00E972DF" w:rsidRDefault="00997F82" w:rsidP="00715D4A">
            <w:pPr>
              <w:pStyle w:val="Odsekzoznamu"/>
              <w:spacing w:before="120" w:after="120" w:line="240" w:lineRule="auto"/>
              <w:ind w:left="142" w:right="85"/>
              <w:contextualSpacing w:val="0"/>
              <w:jc w:val="both"/>
              <w:rPr>
                <w:rFonts w:ascii="Arial" w:hAnsi="Arial" w:cs="Arial"/>
                <w:bCs/>
                <w:strike/>
                <w:sz w:val="20"/>
                <w:szCs w:val="20"/>
              </w:rPr>
            </w:pPr>
            <w:r w:rsidRPr="00E972DF">
              <w:rPr>
                <w:rFonts w:ascii="Arial" w:hAnsi="Arial" w:cs="Arial"/>
                <w:bCs/>
                <w:strike/>
                <w:sz w:val="20"/>
                <w:szCs w:val="20"/>
              </w:rPr>
              <w:t>MAS odporúča žiadateľovi, aby:</w:t>
            </w:r>
          </w:p>
          <w:p w14:paraId="14D549E0" w14:textId="19146F6E" w:rsidR="00997F82" w:rsidRPr="00E972DF" w:rsidRDefault="00997F82" w:rsidP="00715D4A">
            <w:pPr>
              <w:pStyle w:val="Odsekzoznamu"/>
              <w:numPr>
                <w:ilvl w:val="0"/>
                <w:numId w:val="56"/>
              </w:numPr>
              <w:spacing w:before="120" w:after="120" w:line="240" w:lineRule="auto"/>
              <w:ind w:right="85"/>
              <w:contextualSpacing w:val="0"/>
              <w:jc w:val="both"/>
              <w:rPr>
                <w:rFonts w:ascii="Arial" w:hAnsi="Arial" w:cs="Arial"/>
                <w:bCs/>
                <w:strike/>
                <w:sz w:val="20"/>
                <w:szCs w:val="20"/>
              </w:rPr>
            </w:pPr>
            <w:r w:rsidRPr="00E972DF">
              <w:rPr>
                <w:rFonts w:ascii="Arial" w:hAnsi="Arial" w:cs="Arial"/>
                <w:bCs/>
                <w:strike/>
                <w:sz w:val="20"/>
                <w:szCs w:val="20"/>
              </w:rPr>
              <w:t xml:space="preserve">naviazal účinnosť zmluvy s dodávateľom na odkladaciu podmienku tak, aby nevznikli pochybnosti o tom, či </w:t>
            </w:r>
            <w:r w:rsidR="00113403" w:rsidRPr="00E972DF">
              <w:rPr>
                <w:rFonts w:ascii="Arial" w:hAnsi="Arial" w:cs="Arial"/>
                <w:bCs/>
                <w:strike/>
                <w:sz w:val="20"/>
                <w:szCs w:val="20"/>
              </w:rPr>
              <w:t xml:space="preserve">realizácia projektu začala pred predložením </w:t>
            </w:r>
            <w:proofErr w:type="spellStart"/>
            <w:r w:rsidR="00113403" w:rsidRPr="00E972DF">
              <w:rPr>
                <w:rFonts w:ascii="Arial" w:hAnsi="Arial" w:cs="Arial"/>
                <w:bCs/>
                <w:strike/>
                <w:sz w:val="20"/>
                <w:szCs w:val="20"/>
              </w:rPr>
              <w:t>ŽoPr</w:t>
            </w:r>
            <w:proofErr w:type="spellEnd"/>
            <w:r w:rsidR="00113403" w:rsidRPr="00E972DF">
              <w:rPr>
                <w:rFonts w:ascii="Arial" w:hAnsi="Arial" w:cs="Arial"/>
                <w:bCs/>
                <w:strike/>
                <w:sz w:val="20"/>
                <w:szCs w:val="20"/>
              </w:rPr>
              <w:t xml:space="preserve"> na MAS,</w:t>
            </w:r>
            <w:r w:rsidR="009B466E" w:rsidRPr="00E972DF">
              <w:rPr>
                <w:rFonts w:ascii="Arial" w:hAnsi="Arial" w:cs="Arial"/>
                <w:bCs/>
                <w:strike/>
                <w:sz w:val="20"/>
                <w:szCs w:val="20"/>
              </w:rPr>
              <w:t xml:space="preserve"> n</w:t>
            </w:r>
            <w:r w:rsidRPr="00E972DF">
              <w:rPr>
                <w:rFonts w:ascii="Arial" w:hAnsi="Arial" w:cs="Arial"/>
                <w:bCs/>
                <w:strike/>
                <w:sz w:val="20"/>
                <w:szCs w:val="20"/>
              </w:rPr>
              <w:t>apr.:</w:t>
            </w:r>
          </w:p>
          <w:p w14:paraId="557FD218" w14:textId="400385E2" w:rsidR="00997F82" w:rsidRPr="00E972DF" w:rsidRDefault="00997F82" w:rsidP="00715D4A">
            <w:pPr>
              <w:pStyle w:val="Odsekzoznamu"/>
              <w:numPr>
                <w:ilvl w:val="1"/>
                <w:numId w:val="56"/>
              </w:numPr>
              <w:spacing w:before="120" w:after="120" w:line="240" w:lineRule="auto"/>
              <w:ind w:right="85"/>
              <w:contextualSpacing w:val="0"/>
              <w:jc w:val="both"/>
              <w:rPr>
                <w:rFonts w:ascii="Arial" w:hAnsi="Arial" w:cs="Arial"/>
                <w:bCs/>
                <w:strike/>
                <w:sz w:val="20"/>
                <w:szCs w:val="20"/>
              </w:rPr>
            </w:pPr>
            <w:r w:rsidRPr="00E972DF">
              <w:rPr>
                <w:rFonts w:ascii="Arial" w:hAnsi="Arial" w:cs="Arial"/>
                <w:bCs/>
                <w:strike/>
                <w:sz w:val="20"/>
                <w:szCs w:val="20"/>
              </w:rPr>
              <w:t xml:space="preserve">naviazať účinnosť zmluvy s dodávateľom na </w:t>
            </w:r>
            <w:r w:rsidR="006C0B00" w:rsidRPr="00E972DF">
              <w:rPr>
                <w:rFonts w:ascii="Arial" w:hAnsi="Arial" w:cs="Arial"/>
                <w:bCs/>
                <w:strike/>
                <w:sz w:val="20"/>
                <w:szCs w:val="20"/>
              </w:rPr>
              <w:t xml:space="preserve">moment predloženia </w:t>
            </w:r>
            <w:proofErr w:type="spellStart"/>
            <w:r w:rsidR="006C0B00" w:rsidRPr="00E972DF">
              <w:rPr>
                <w:rFonts w:ascii="Arial" w:hAnsi="Arial" w:cs="Arial"/>
                <w:bCs/>
                <w:strike/>
                <w:sz w:val="20"/>
                <w:szCs w:val="20"/>
              </w:rPr>
              <w:t>ŽoPr</w:t>
            </w:r>
            <w:proofErr w:type="spellEnd"/>
            <w:r w:rsidR="006C0B00" w:rsidRPr="00E972DF">
              <w:rPr>
                <w:rFonts w:ascii="Arial" w:hAnsi="Arial" w:cs="Arial"/>
                <w:bCs/>
                <w:strike/>
                <w:sz w:val="20"/>
                <w:szCs w:val="20"/>
              </w:rPr>
              <w:t xml:space="preserve"> na MAS, </w:t>
            </w:r>
          </w:p>
          <w:p w14:paraId="23ABB3A5" w14:textId="77777777" w:rsidR="00997F82" w:rsidRPr="00E972DF" w:rsidRDefault="00997F82" w:rsidP="00715D4A">
            <w:pPr>
              <w:pStyle w:val="Odsekzoznamu"/>
              <w:numPr>
                <w:ilvl w:val="1"/>
                <w:numId w:val="56"/>
              </w:numPr>
              <w:spacing w:before="120" w:after="120" w:line="240" w:lineRule="auto"/>
              <w:ind w:right="85"/>
              <w:contextualSpacing w:val="0"/>
              <w:jc w:val="both"/>
              <w:rPr>
                <w:rFonts w:ascii="Arial" w:hAnsi="Arial" w:cs="Arial"/>
                <w:bCs/>
                <w:strike/>
                <w:sz w:val="20"/>
                <w:szCs w:val="20"/>
              </w:rPr>
            </w:pPr>
            <w:r w:rsidRPr="00E972DF">
              <w:rPr>
                <w:rFonts w:ascii="Arial" w:hAnsi="Arial" w:cs="Arial"/>
                <w:bCs/>
                <w:strike/>
                <w:sz w:val="20"/>
                <w:szCs w:val="20"/>
              </w:rPr>
              <w:t>naviazať účinnosť zmluvy s dodávateľom na výsledok kontroly verejného obstarávania/obstarávania bez identifikácie nedostatkov vo verejnom obstarávaní/obstarávaní,</w:t>
            </w:r>
          </w:p>
          <w:p w14:paraId="0D177B04" w14:textId="77777777" w:rsidR="00997F82" w:rsidRPr="00E972DF" w:rsidRDefault="00997F82" w:rsidP="00715D4A">
            <w:pPr>
              <w:spacing w:before="120" w:after="120" w:line="240" w:lineRule="auto"/>
              <w:ind w:left="505" w:right="85"/>
              <w:jc w:val="both"/>
              <w:rPr>
                <w:rFonts w:ascii="Arial" w:hAnsi="Arial" w:cs="Arial"/>
                <w:b/>
                <w:bCs/>
                <w:strike/>
                <w:sz w:val="20"/>
                <w:szCs w:val="20"/>
              </w:rPr>
            </w:pPr>
            <w:r w:rsidRPr="00E972DF">
              <w:rPr>
                <w:rFonts w:ascii="Arial" w:hAnsi="Arial" w:cs="Arial"/>
                <w:b/>
                <w:bCs/>
                <w:strike/>
                <w:sz w:val="20"/>
                <w:szCs w:val="20"/>
              </w:rPr>
              <w:t>alebo</w:t>
            </w:r>
          </w:p>
          <w:p w14:paraId="58D6F329" w14:textId="62340E69" w:rsidR="00997F82" w:rsidRPr="00E972DF" w:rsidRDefault="00997F82" w:rsidP="00715D4A">
            <w:pPr>
              <w:pStyle w:val="Odsekzoznamu"/>
              <w:numPr>
                <w:ilvl w:val="0"/>
                <w:numId w:val="56"/>
              </w:numPr>
              <w:spacing w:before="120" w:after="120" w:line="240" w:lineRule="auto"/>
              <w:ind w:right="85"/>
              <w:contextualSpacing w:val="0"/>
              <w:jc w:val="both"/>
              <w:rPr>
                <w:rFonts w:ascii="Arial" w:hAnsi="Arial" w:cs="Arial"/>
                <w:bCs/>
                <w:strike/>
                <w:sz w:val="20"/>
                <w:szCs w:val="20"/>
              </w:rPr>
            </w:pPr>
            <w:r w:rsidRPr="00E972DF">
              <w:rPr>
                <w:rFonts w:ascii="Arial" w:hAnsi="Arial" w:cs="Arial"/>
                <w:bCs/>
                <w:strike/>
                <w:sz w:val="20"/>
                <w:szCs w:val="20"/>
              </w:rPr>
              <w:lastRenderedPageBreak/>
              <w:t xml:space="preserve">v zmluve s dodávateľom špecifikoval, že dodávateľ začne s realizáciou predmetu zmluvy až po vystavení písomnej objednávky žiadateľa, pričom žiadateľ túto vystaví až po </w:t>
            </w:r>
            <w:r w:rsidR="002E2B14" w:rsidRPr="00E972DF">
              <w:rPr>
                <w:rFonts w:ascii="Arial" w:hAnsi="Arial" w:cs="Arial"/>
                <w:bCs/>
                <w:strike/>
                <w:sz w:val="20"/>
                <w:szCs w:val="20"/>
              </w:rPr>
              <w:t xml:space="preserve">predložení </w:t>
            </w:r>
            <w:proofErr w:type="spellStart"/>
            <w:r w:rsidR="002E2B14" w:rsidRPr="00E972DF">
              <w:rPr>
                <w:rFonts w:ascii="Arial" w:hAnsi="Arial" w:cs="Arial"/>
                <w:bCs/>
                <w:strike/>
                <w:sz w:val="20"/>
                <w:szCs w:val="20"/>
              </w:rPr>
              <w:t>ŽoPr</w:t>
            </w:r>
            <w:proofErr w:type="spellEnd"/>
            <w:r w:rsidR="002E2B14" w:rsidRPr="00E972DF">
              <w:rPr>
                <w:rFonts w:ascii="Arial" w:hAnsi="Arial" w:cs="Arial"/>
                <w:bCs/>
                <w:strike/>
                <w:sz w:val="20"/>
                <w:szCs w:val="20"/>
              </w:rPr>
              <w:t xml:space="preserve"> na MAS. </w:t>
            </w:r>
          </w:p>
          <w:p w14:paraId="493B5A43" w14:textId="77777777" w:rsidR="00997F82" w:rsidRPr="00E972DF" w:rsidRDefault="00997F82" w:rsidP="00375F69">
            <w:pPr>
              <w:pStyle w:val="Odsekzoznamu"/>
              <w:spacing w:before="240" w:after="120" w:line="240" w:lineRule="auto"/>
              <w:ind w:left="85" w:right="85"/>
              <w:contextualSpacing w:val="0"/>
              <w:jc w:val="both"/>
              <w:rPr>
                <w:rFonts w:ascii="Arial" w:hAnsi="Arial" w:cs="Arial"/>
                <w:b/>
                <w:bCs/>
                <w:strike/>
                <w:sz w:val="20"/>
                <w:szCs w:val="20"/>
              </w:rPr>
            </w:pPr>
            <w:r w:rsidRPr="00E972DF">
              <w:rPr>
                <w:rFonts w:ascii="Arial" w:hAnsi="Arial" w:cs="Arial"/>
                <w:b/>
                <w:bCs/>
                <w:strike/>
                <w:sz w:val="20"/>
                <w:szCs w:val="20"/>
              </w:rPr>
              <w:t>Forma preukázania:</w:t>
            </w:r>
          </w:p>
          <w:p w14:paraId="0502AB8A" w14:textId="6B82C495" w:rsidR="00997F82" w:rsidRPr="00E972DF" w:rsidRDefault="00997F82" w:rsidP="003F0011">
            <w:pPr>
              <w:pStyle w:val="Odsekzoznamu"/>
              <w:spacing w:before="120" w:after="120" w:line="240" w:lineRule="auto"/>
              <w:ind w:left="85" w:right="85"/>
              <w:contextualSpacing w:val="0"/>
              <w:jc w:val="both"/>
              <w:rPr>
                <w:rFonts w:ascii="Arial" w:hAnsi="Arial" w:cs="Arial"/>
                <w:bCs/>
                <w:strike/>
                <w:sz w:val="20"/>
                <w:szCs w:val="20"/>
              </w:rPr>
            </w:pPr>
            <w:bookmarkStart w:id="24" w:name="_Hlk500341825"/>
            <w:r w:rsidRPr="00E972DF">
              <w:rPr>
                <w:rFonts w:ascii="Arial" w:hAnsi="Arial" w:cs="Arial"/>
                <w:bCs/>
                <w:strike/>
                <w:sz w:val="20"/>
                <w:szCs w:val="20"/>
              </w:rPr>
              <w:t>Informácie uvedené v</w:t>
            </w:r>
            <w:r w:rsidR="002E2B14" w:rsidRPr="00E972DF">
              <w:rPr>
                <w:rFonts w:ascii="Arial" w:hAnsi="Arial" w:cs="Arial"/>
                <w:bCs/>
                <w:strike/>
                <w:sz w:val="20"/>
                <w:szCs w:val="20"/>
              </w:rPr>
              <w:t> </w:t>
            </w:r>
            <w:proofErr w:type="spellStart"/>
            <w:r w:rsidR="002E2B14" w:rsidRPr="00E972DF">
              <w:rPr>
                <w:rFonts w:ascii="Arial" w:hAnsi="Arial" w:cs="Arial"/>
                <w:bCs/>
                <w:strike/>
                <w:sz w:val="20"/>
                <w:szCs w:val="20"/>
              </w:rPr>
              <w:t>ŽoPr</w:t>
            </w:r>
            <w:proofErr w:type="spellEnd"/>
            <w:r w:rsidR="002E2B14" w:rsidRPr="00E972DF">
              <w:rPr>
                <w:rFonts w:ascii="Arial" w:hAnsi="Arial" w:cs="Arial"/>
                <w:bCs/>
                <w:strike/>
                <w:sz w:val="20"/>
                <w:szCs w:val="20"/>
              </w:rPr>
              <w:t>.</w:t>
            </w:r>
            <w:r w:rsidRPr="00E972DF">
              <w:rPr>
                <w:rFonts w:ascii="Arial" w:hAnsi="Arial" w:cs="Arial"/>
                <w:bCs/>
                <w:strike/>
                <w:sz w:val="20"/>
                <w:szCs w:val="20"/>
              </w:rPr>
              <w:t xml:space="preserve"> Žiadateľ v časti 10 Formulára </w:t>
            </w:r>
            <w:proofErr w:type="spellStart"/>
            <w:r w:rsidRPr="00E972DF">
              <w:rPr>
                <w:rFonts w:ascii="Arial" w:hAnsi="Arial" w:cs="Arial"/>
                <w:bCs/>
                <w:strike/>
                <w:sz w:val="20"/>
                <w:szCs w:val="20"/>
              </w:rPr>
              <w:t>ŽoPr</w:t>
            </w:r>
            <w:proofErr w:type="spellEnd"/>
            <w:r w:rsidRPr="00E972DF">
              <w:rPr>
                <w:rFonts w:ascii="Arial" w:hAnsi="Arial" w:cs="Arial"/>
                <w:bCs/>
                <w:strike/>
                <w:sz w:val="20"/>
                <w:szCs w:val="20"/>
              </w:rPr>
              <w:t xml:space="preserve"> čestne vyhlási, že</w:t>
            </w:r>
            <w:r w:rsidR="002E2B14" w:rsidRPr="00E972DF">
              <w:rPr>
                <w:rFonts w:ascii="Arial" w:hAnsi="Arial" w:cs="Arial"/>
                <w:bCs/>
                <w:strike/>
                <w:sz w:val="20"/>
                <w:szCs w:val="20"/>
              </w:rPr>
              <w:t xml:space="preserve"> nezačal realizáciu projektu pred predložením </w:t>
            </w:r>
            <w:proofErr w:type="spellStart"/>
            <w:r w:rsidR="002E2B14" w:rsidRPr="00E972DF">
              <w:rPr>
                <w:rFonts w:ascii="Arial" w:hAnsi="Arial" w:cs="Arial"/>
                <w:bCs/>
                <w:strike/>
                <w:sz w:val="20"/>
                <w:szCs w:val="20"/>
              </w:rPr>
              <w:t>ŽoPr</w:t>
            </w:r>
            <w:proofErr w:type="spellEnd"/>
            <w:r w:rsidR="002E2B14" w:rsidRPr="00E972DF">
              <w:rPr>
                <w:rFonts w:ascii="Arial" w:hAnsi="Arial" w:cs="Arial"/>
                <w:bCs/>
                <w:strike/>
                <w:sz w:val="20"/>
                <w:szCs w:val="20"/>
              </w:rPr>
              <w:t xml:space="preserve"> na MAS.</w:t>
            </w:r>
            <w:r w:rsidRPr="00E972DF">
              <w:rPr>
                <w:rFonts w:ascii="Arial" w:hAnsi="Arial" w:cs="Arial"/>
                <w:bCs/>
                <w:strike/>
                <w:sz w:val="20"/>
                <w:szCs w:val="20"/>
              </w:rPr>
              <w:t xml:space="preserve"> </w:t>
            </w:r>
          </w:p>
          <w:bookmarkEnd w:id="24"/>
          <w:p w14:paraId="527B6F86" w14:textId="77777777" w:rsidR="00997F82" w:rsidRPr="00E972DF" w:rsidRDefault="00997F82" w:rsidP="003F0011">
            <w:pPr>
              <w:pStyle w:val="Odsekzoznamu"/>
              <w:spacing w:before="240" w:after="120" w:line="240" w:lineRule="auto"/>
              <w:ind w:left="85" w:right="85"/>
              <w:contextualSpacing w:val="0"/>
              <w:jc w:val="both"/>
              <w:rPr>
                <w:rFonts w:ascii="Arial" w:hAnsi="Arial" w:cs="Arial"/>
                <w:b/>
                <w:bCs/>
                <w:strike/>
                <w:sz w:val="20"/>
                <w:szCs w:val="20"/>
              </w:rPr>
            </w:pPr>
            <w:r w:rsidRPr="00E972DF">
              <w:rPr>
                <w:rFonts w:ascii="Arial" w:hAnsi="Arial" w:cs="Arial"/>
                <w:b/>
                <w:bCs/>
                <w:strike/>
                <w:sz w:val="20"/>
                <w:szCs w:val="20"/>
              </w:rPr>
              <w:t>Spôsob overenia:</w:t>
            </w:r>
          </w:p>
          <w:p w14:paraId="7B29D5B3" w14:textId="77777777" w:rsidR="00997F82" w:rsidRPr="00E972DF" w:rsidRDefault="00997F82">
            <w:pPr>
              <w:pStyle w:val="Odsekzoznamu"/>
              <w:spacing w:before="120" w:after="120" w:line="240" w:lineRule="auto"/>
              <w:ind w:left="85" w:right="85"/>
              <w:contextualSpacing w:val="0"/>
              <w:jc w:val="both"/>
              <w:rPr>
                <w:rFonts w:ascii="Arial" w:hAnsi="Arial" w:cs="Arial"/>
                <w:bCs/>
                <w:strike/>
                <w:sz w:val="20"/>
                <w:szCs w:val="20"/>
              </w:rPr>
            </w:pPr>
            <w:r w:rsidRPr="00E972DF">
              <w:rPr>
                <w:rFonts w:ascii="Arial" w:hAnsi="Arial" w:cs="Arial"/>
                <w:bCs/>
                <w:strike/>
                <w:sz w:val="20"/>
                <w:szCs w:val="20"/>
              </w:rPr>
              <w:t xml:space="preserve">MAS overí znenie čestného vyhlásenia, ktoré tvorí súčasť formulára </w:t>
            </w:r>
            <w:proofErr w:type="spellStart"/>
            <w:r w:rsidRPr="00E972DF">
              <w:rPr>
                <w:rFonts w:ascii="Arial" w:hAnsi="Arial" w:cs="Arial"/>
                <w:bCs/>
                <w:strike/>
                <w:sz w:val="20"/>
                <w:szCs w:val="20"/>
              </w:rPr>
              <w:t>ŽoPr</w:t>
            </w:r>
            <w:proofErr w:type="spellEnd"/>
            <w:r w:rsidRPr="00E972DF">
              <w:rPr>
                <w:rFonts w:ascii="Arial" w:hAnsi="Arial" w:cs="Arial"/>
                <w:bCs/>
                <w:strike/>
                <w:sz w:val="20"/>
                <w:szCs w:val="20"/>
              </w:rPr>
              <w:t>.</w:t>
            </w:r>
          </w:p>
          <w:p w14:paraId="22E1EE42" w14:textId="77777777" w:rsidR="00E972DF" w:rsidRPr="00E972DF" w:rsidRDefault="00E972DF" w:rsidP="00E972DF">
            <w:pPr>
              <w:pStyle w:val="Odsekzoznamu"/>
              <w:spacing w:before="120" w:after="120" w:line="240" w:lineRule="auto"/>
              <w:ind w:left="85" w:right="85"/>
              <w:jc w:val="both"/>
              <w:rPr>
                <w:ins w:id="25" w:author="Autor"/>
                <w:rFonts w:ascii="Arial" w:hAnsi="Arial" w:cs="Arial"/>
                <w:bCs/>
                <w:sz w:val="20"/>
                <w:szCs w:val="20"/>
              </w:rPr>
            </w:pPr>
            <w:ins w:id="26" w:author="Autor">
              <w:r w:rsidRPr="00E972DF">
                <w:rPr>
                  <w:rFonts w:ascii="Arial" w:hAnsi="Arial" w:cs="Arial"/>
                  <w:bCs/>
                  <w:sz w:val="20"/>
                  <w:szCs w:val="20"/>
                </w:rPr>
                <w:t>Opis podmienky:</w:t>
              </w:r>
            </w:ins>
          </w:p>
          <w:p w14:paraId="507E2CC6" w14:textId="77777777" w:rsidR="00E972DF" w:rsidRPr="00E972DF" w:rsidRDefault="00E972DF" w:rsidP="00E972DF">
            <w:pPr>
              <w:pStyle w:val="Odsekzoznamu"/>
              <w:spacing w:before="120" w:after="120" w:line="240" w:lineRule="auto"/>
              <w:ind w:left="85" w:right="85"/>
              <w:jc w:val="both"/>
              <w:rPr>
                <w:ins w:id="27" w:author="Autor"/>
                <w:rFonts w:ascii="Arial" w:hAnsi="Arial" w:cs="Arial"/>
                <w:bCs/>
                <w:sz w:val="20"/>
                <w:szCs w:val="20"/>
              </w:rPr>
            </w:pPr>
            <w:ins w:id="28" w:author="Autor">
              <w:r w:rsidRPr="00E972DF">
                <w:rPr>
                  <w:rFonts w:ascii="Arial" w:hAnsi="Arial" w:cs="Arial"/>
                  <w:bCs/>
                  <w:sz w:val="20"/>
                  <w:szCs w:val="20"/>
                </w:rPr>
                <w:t xml:space="preserve">Žiadateľ nesmie začať realizáciu projektu pred predložením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na MAS.</w:t>
              </w:r>
            </w:ins>
          </w:p>
          <w:p w14:paraId="138876C2" w14:textId="77777777" w:rsidR="00E972DF" w:rsidRPr="00E972DF" w:rsidRDefault="00E972DF" w:rsidP="00E972DF">
            <w:pPr>
              <w:pStyle w:val="Odsekzoznamu"/>
              <w:spacing w:before="120" w:after="120" w:line="240" w:lineRule="auto"/>
              <w:ind w:left="85" w:right="85"/>
              <w:jc w:val="both"/>
              <w:rPr>
                <w:ins w:id="29" w:author="Autor"/>
                <w:rFonts w:ascii="Arial" w:hAnsi="Arial" w:cs="Arial"/>
                <w:bCs/>
                <w:sz w:val="20"/>
                <w:szCs w:val="20"/>
              </w:rPr>
            </w:pPr>
          </w:p>
          <w:p w14:paraId="7540A73F" w14:textId="77777777" w:rsidR="00E972DF" w:rsidRPr="00E972DF" w:rsidRDefault="00E972DF" w:rsidP="00E972DF">
            <w:pPr>
              <w:pStyle w:val="Odsekzoznamu"/>
              <w:spacing w:before="120" w:after="120" w:line="240" w:lineRule="auto"/>
              <w:ind w:left="85" w:right="85"/>
              <w:jc w:val="both"/>
              <w:rPr>
                <w:ins w:id="30" w:author="Autor"/>
                <w:rFonts w:ascii="Arial" w:hAnsi="Arial" w:cs="Arial"/>
                <w:bCs/>
                <w:sz w:val="20"/>
                <w:szCs w:val="20"/>
              </w:rPr>
            </w:pPr>
            <w:ins w:id="31" w:author="Autor">
              <w:r w:rsidRPr="00E972DF">
                <w:rPr>
                  <w:rFonts w:ascii="Arial" w:hAnsi="Arial" w:cs="Arial"/>
                  <w:bCs/>
                  <w:sz w:val="20"/>
                  <w:szCs w:val="20"/>
                </w:rPr>
                <w:t>Pod začatím realizácie projektu sa rozumie:</w:t>
              </w:r>
            </w:ins>
          </w:p>
          <w:p w14:paraId="4C5D139F" w14:textId="77777777" w:rsidR="00E972DF" w:rsidRPr="00E972DF" w:rsidRDefault="00E972DF" w:rsidP="00E972DF">
            <w:pPr>
              <w:pStyle w:val="Odsekzoznamu"/>
              <w:spacing w:before="120" w:after="120" w:line="240" w:lineRule="auto"/>
              <w:ind w:left="85" w:right="85"/>
              <w:jc w:val="both"/>
              <w:rPr>
                <w:ins w:id="32" w:author="Autor"/>
                <w:rFonts w:ascii="Arial" w:hAnsi="Arial" w:cs="Arial"/>
                <w:bCs/>
                <w:sz w:val="20"/>
                <w:szCs w:val="20"/>
              </w:rPr>
            </w:pPr>
            <w:ins w:id="33" w:author="Autor">
              <w:r w:rsidRPr="00E972DF">
                <w:rPr>
                  <w:rFonts w:ascii="Arial" w:hAnsi="Arial" w:cs="Arial"/>
                  <w:bCs/>
                  <w:sz w:val="20"/>
                  <w:szCs w:val="20"/>
                </w:rPr>
                <w:t>-</w:t>
              </w:r>
              <w:r w:rsidRPr="00E972DF">
                <w:rPr>
                  <w:rFonts w:ascii="Arial" w:hAnsi="Arial" w:cs="Arial"/>
                  <w:bCs/>
                  <w:sz w:val="20"/>
                  <w:szCs w:val="20"/>
                </w:rPr>
                <w:tab/>
                <w:t>začatie stavebných prác alebo</w:t>
              </w:r>
            </w:ins>
          </w:p>
          <w:p w14:paraId="29C69ECB" w14:textId="77777777" w:rsidR="00E972DF" w:rsidRPr="00E972DF" w:rsidRDefault="00E972DF" w:rsidP="00E972DF">
            <w:pPr>
              <w:pStyle w:val="Odsekzoznamu"/>
              <w:spacing w:before="120" w:after="120" w:line="240" w:lineRule="auto"/>
              <w:ind w:left="85" w:right="85"/>
              <w:jc w:val="both"/>
              <w:rPr>
                <w:ins w:id="34" w:author="Autor"/>
                <w:rFonts w:ascii="Arial" w:hAnsi="Arial" w:cs="Arial"/>
                <w:bCs/>
                <w:sz w:val="20"/>
                <w:szCs w:val="20"/>
              </w:rPr>
            </w:pPr>
            <w:ins w:id="35" w:author="Autor">
              <w:r w:rsidRPr="00E972DF">
                <w:rPr>
                  <w:rFonts w:ascii="Arial" w:hAnsi="Arial" w:cs="Arial"/>
                  <w:bCs/>
                  <w:sz w:val="20"/>
                  <w:szCs w:val="20"/>
                </w:rPr>
                <w:t>-</w:t>
              </w:r>
              <w:r w:rsidRPr="00E972DF">
                <w:rPr>
                  <w:rFonts w:ascii="Arial" w:hAnsi="Arial" w:cs="Arial"/>
                  <w:bCs/>
                  <w:sz w:val="20"/>
                  <w:szCs w:val="20"/>
                </w:rPr>
                <w:tab/>
                <w:t>prvý právny záväzok objednať tovar alebo službu.</w:t>
              </w:r>
            </w:ins>
          </w:p>
          <w:p w14:paraId="43C69807" w14:textId="77777777" w:rsidR="00E972DF" w:rsidRPr="00E972DF" w:rsidRDefault="00E972DF" w:rsidP="00E972DF">
            <w:pPr>
              <w:pStyle w:val="Odsekzoznamu"/>
              <w:spacing w:before="120" w:after="120" w:line="240" w:lineRule="auto"/>
              <w:ind w:left="85" w:right="85"/>
              <w:jc w:val="both"/>
              <w:rPr>
                <w:ins w:id="36" w:author="Autor"/>
                <w:rFonts w:ascii="Arial" w:hAnsi="Arial" w:cs="Arial"/>
                <w:bCs/>
                <w:sz w:val="20"/>
                <w:szCs w:val="20"/>
              </w:rPr>
            </w:pPr>
          </w:p>
          <w:p w14:paraId="34C32CEB" w14:textId="77777777" w:rsidR="00E972DF" w:rsidRPr="00E972DF" w:rsidRDefault="00E972DF" w:rsidP="00E972DF">
            <w:pPr>
              <w:pStyle w:val="Odsekzoznamu"/>
              <w:spacing w:before="120" w:after="120" w:line="240" w:lineRule="auto"/>
              <w:ind w:left="85" w:right="85"/>
              <w:jc w:val="both"/>
              <w:rPr>
                <w:ins w:id="37" w:author="Autor"/>
                <w:rFonts w:ascii="Arial" w:hAnsi="Arial" w:cs="Arial"/>
                <w:bCs/>
                <w:sz w:val="20"/>
                <w:szCs w:val="20"/>
              </w:rPr>
            </w:pPr>
            <w:ins w:id="38" w:author="Autor">
              <w:r w:rsidRPr="00E972DF">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ins>
          </w:p>
          <w:p w14:paraId="3E9F0E2F" w14:textId="77777777" w:rsidR="00E972DF" w:rsidRPr="00E972DF" w:rsidRDefault="00E972DF" w:rsidP="00E972DF">
            <w:pPr>
              <w:pStyle w:val="Odsekzoznamu"/>
              <w:spacing w:before="120" w:after="120" w:line="240" w:lineRule="auto"/>
              <w:ind w:left="85" w:right="85"/>
              <w:jc w:val="both"/>
              <w:rPr>
                <w:ins w:id="39" w:author="Autor"/>
                <w:rFonts w:ascii="Arial" w:hAnsi="Arial" w:cs="Arial"/>
                <w:bCs/>
                <w:sz w:val="20"/>
                <w:szCs w:val="20"/>
              </w:rPr>
            </w:pPr>
          </w:p>
          <w:p w14:paraId="76F0009B" w14:textId="77777777" w:rsidR="00E972DF" w:rsidRPr="00E972DF" w:rsidRDefault="00E972DF" w:rsidP="00E972DF">
            <w:pPr>
              <w:pStyle w:val="Odsekzoznamu"/>
              <w:spacing w:before="120" w:after="120" w:line="240" w:lineRule="auto"/>
              <w:ind w:left="85" w:right="85"/>
              <w:jc w:val="both"/>
              <w:rPr>
                <w:ins w:id="40" w:author="Autor"/>
                <w:rFonts w:ascii="Arial" w:hAnsi="Arial" w:cs="Arial"/>
                <w:bCs/>
                <w:sz w:val="20"/>
                <w:szCs w:val="20"/>
              </w:rPr>
            </w:pPr>
            <w:ins w:id="41" w:author="Autor">
              <w:r w:rsidRPr="00E972DF">
                <w:rPr>
                  <w:rFonts w:ascii="Arial" w:hAnsi="Arial" w:cs="Arial"/>
                  <w:bCs/>
                  <w:sz w:val="20"/>
                  <w:szCs w:val="20"/>
                </w:rPr>
                <w:t>MAS dáva žiadateľovi na zváženie odkonzultovať s MAS možnosť, aby:</w:t>
              </w:r>
            </w:ins>
          </w:p>
          <w:p w14:paraId="70542AD9" w14:textId="77777777" w:rsidR="00E972DF" w:rsidRPr="00E972DF" w:rsidRDefault="00E972DF" w:rsidP="00E972DF">
            <w:pPr>
              <w:pStyle w:val="Odsekzoznamu"/>
              <w:spacing w:before="120" w:after="120" w:line="240" w:lineRule="auto"/>
              <w:ind w:left="85" w:right="85"/>
              <w:jc w:val="both"/>
              <w:rPr>
                <w:ins w:id="42" w:author="Autor"/>
                <w:rFonts w:ascii="Arial" w:hAnsi="Arial" w:cs="Arial"/>
                <w:bCs/>
                <w:sz w:val="20"/>
                <w:szCs w:val="20"/>
              </w:rPr>
            </w:pPr>
          </w:p>
          <w:p w14:paraId="67FCC070" w14:textId="77777777" w:rsidR="00E972DF" w:rsidRPr="00E972DF" w:rsidRDefault="00E972DF" w:rsidP="00E972DF">
            <w:pPr>
              <w:pStyle w:val="Odsekzoznamu"/>
              <w:spacing w:before="120" w:after="120" w:line="240" w:lineRule="auto"/>
              <w:ind w:left="85" w:right="85"/>
              <w:jc w:val="both"/>
              <w:rPr>
                <w:ins w:id="43" w:author="Autor"/>
                <w:rFonts w:ascii="Arial" w:hAnsi="Arial" w:cs="Arial"/>
                <w:bCs/>
                <w:sz w:val="20"/>
                <w:szCs w:val="20"/>
              </w:rPr>
            </w:pPr>
            <w:ins w:id="44" w:author="Autor">
              <w:r w:rsidRPr="00E972DF">
                <w:rPr>
                  <w:rFonts w:ascii="Arial" w:hAnsi="Arial" w:cs="Arial"/>
                  <w:bCs/>
                  <w:sz w:val="20"/>
                  <w:szCs w:val="20"/>
                </w:rPr>
                <w:t>1.</w:t>
              </w:r>
              <w:r w:rsidRPr="00E972DF">
                <w:rPr>
                  <w:rFonts w:ascii="Arial" w:hAnsi="Arial" w:cs="Arial"/>
                  <w:bCs/>
                  <w:sz w:val="20"/>
                  <w:szCs w:val="20"/>
                </w:rPr>
                <w:tab/>
                <w:t xml:space="preserve">naviazal účinnosť zmluvy s dodávateľom na odkladaciu podmienku tak, aby nevznikli pochybnosti o tom, či realizácia projektu začala pred predložením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na MAS napr.:</w:t>
              </w:r>
            </w:ins>
          </w:p>
          <w:p w14:paraId="666F8165" w14:textId="77777777" w:rsidR="00E972DF" w:rsidRPr="00E972DF" w:rsidRDefault="00E972DF" w:rsidP="00E972DF">
            <w:pPr>
              <w:pStyle w:val="Odsekzoznamu"/>
              <w:spacing w:before="120" w:after="120" w:line="240" w:lineRule="auto"/>
              <w:ind w:left="85" w:right="85"/>
              <w:jc w:val="both"/>
              <w:rPr>
                <w:ins w:id="45" w:author="Autor"/>
                <w:rFonts w:ascii="Arial" w:hAnsi="Arial" w:cs="Arial"/>
                <w:bCs/>
                <w:sz w:val="20"/>
                <w:szCs w:val="20"/>
              </w:rPr>
            </w:pPr>
            <w:ins w:id="46" w:author="Autor">
              <w:r w:rsidRPr="00E972DF">
                <w:rPr>
                  <w:rFonts w:ascii="Arial" w:hAnsi="Arial" w:cs="Arial"/>
                  <w:bCs/>
                  <w:sz w:val="20"/>
                  <w:szCs w:val="20"/>
                </w:rPr>
                <w:t>a.</w:t>
              </w:r>
              <w:r w:rsidRPr="00E972DF">
                <w:rPr>
                  <w:rFonts w:ascii="Arial" w:hAnsi="Arial" w:cs="Arial"/>
                  <w:bCs/>
                  <w:sz w:val="20"/>
                  <w:szCs w:val="20"/>
                </w:rPr>
                <w:tab/>
                <w:t xml:space="preserve">naviazať účinnosť zmluvy s dodávateľom na moment predloženia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na MAS,</w:t>
              </w:r>
            </w:ins>
          </w:p>
          <w:p w14:paraId="5EC3F16E" w14:textId="77777777" w:rsidR="00E972DF" w:rsidRPr="00E972DF" w:rsidRDefault="00E972DF" w:rsidP="00E972DF">
            <w:pPr>
              <w:pStyle w:val="Odsekzoznamu"/>
              <w:spacing w:before="120" w:after="120" w:line="240" w:lineRule="auto"/>
              <w:ind w:left="85" w:right="85"/>
              <w:jc w:val="both"/>
              <w:rPr>
                <w:ins w:id="47" w:author="Autor"/>
                <w:rFonts w:ascii="Arial" w:hAnsi="Arial" w:cs="Arial"/>
                <w:bCs/>
                <w:sz w:val="20"/>
                <w:szCs w:val="20"/>
              </w:rPr>
            </w:pPr>
            <w:ins w:id="48" w:author="Autor">
              <w:r w:rsidRPr="00E972DF">
                <w:rPr>
                  <w:rFonts w:ascii="Arial" w:hAnsi="Arial" w:cs="Arial"/>
                  <w:bCs/>
                  <w:sz w:val="20"/>
                  <w:szCs w:val="20"/>
                </w:rPr>
                <w:t>b.</w:t>
              </w:r>
              <w:r w:rsidRPr="00E972DF">
                <w:rPr>
                  <w:rFonts w:ascii="Arial" w:hAnsi="Arial" w:cs="Arial"/>
                  <w:bCs/>
                  <w:sz w:val="20"/>
                  <w:szCs w:val="20"/>
                </w:rPr>
                <w:tab/>
                <w:t>naviazať účinnosť zmluvy s dodávateľom na výsledok kontroly verejného obstarávania / obstarávania bez identifikácie nedostatkov vo verejnom obstarávaní / obstarávaní,</w:t>
              </w:r>
            </w:ins>
          </w:p>
          <w:p w14:paraId="1E11FED3" w14:textId="77777777" w:rsidR="00E972DF" w:rsidRPr="00E972DF" w:rsidRDefault="00E972DF" w:rsidP="00E972DF">
            <w:pPr>
              <w:pStyle w:val="Odsekzoznamu"/>
              <w:spacing w:before="120" w:after="120" w:line="240" w:lineRule="auto"/>
              <w:ind w:left="85" w:right="85"/>
              <w:jc w:val="both"/>
              <w:rPr>
                <w:ins w:id="49" w:author="Autor"/>
                <w:rFonts w:ascii="Arial" w:hAnsi="Arial" w:cs="Arial"/>
                <w:bCs/>
                <w:sz w:val="20"/>
                <w:szCs w:val="20"/>
              </w:rPr>
            </w:pPr>
          </w:p>
          <w:p w14:paraId="3369B3C7" w14:textId="77777777" w:rsidR="00E972DF" w:rsidRPr="00E972DF" w:rsidRDefault="00E972DF" w:rsidP="00E972DF">
            <w:pPr>
              <w:pStyle w:val="Odsekzoznamu"/>
              <w:spacing w:before="120" w:after="120" w:line="240" w:lineRule="auto"/>
              <w:ind w:left="85" w:right="85"/>
              <w:jc w:val="both"/>
              <w:rPr>
                <w:ins w:id="50" w:author="Autor"/>
                <w:rFonts w:ascii="Arial" w:hAnsi="Arial" w:cs="Arial"/>
                <w:bCs/>
                <w:sz w:val="20"/>
                <w:szCs w:val="20"/>
              </w:rPr>
            </w:pPr>
            <w:ins w:id="51" w:author="Autor">
              <w:r w:rsidRPr="00E972DF">
                <w:rPr>
                  <w:rFonts w:ascii="Arial" w:hAnsi="Arial" w:cs="Arial"/>
                  <w:bCs/>
                  <w:sz w:val="20"/>
                  <w:szCs w:val="20"/>
                </w:rPr>
                <w:t>alebo</w:t>
              </w:r>
            </w:ins>
          </w:p>
          <w:p w14:paraId="7922ABF0" w14:textId="77777777" w:rsidR="00E972DF" w:rsidRPr="00E972DF" w:rsidRDefault="00E972DF" w:rsidP="00E972DF">
            <w:pPr>
              <w:pStyle w:val="Odsekzoznamu"/>
              <w:spacing w:before="120" w:after="120" w:line="240" w:lineRule="auto"/>
              <w:ind w:left="85" w:right="85"/>
              <w:jc w:val="both"/>
              <w:rPr>
                <w:ins w:id="52" w:author="Autor"/>
                <w:rFonts w:ascii="Arial" w:hAnsi="Arial" w:cs="Arial"/>
                <w:bCs/>
                <w:sz w:val="20"/>
                <w:szCs w:val="20"/>
              </w:rPr>
            </w:pPr>
          </w:p>
          <w:p w14:paraId="422AFD70" w14:textId="77777777" w:rsidR="00E972DF" w:rsidRPr="00E972DF" w:rsidRDefault="00E972DF" w:rsidP="00E972DF">
            <w:pPr>
              <w:pStyle w:val="Odsekzoznamu"/>
              <w:spacing w:before="120" w:after="120" w:line="240" w:lineRule="auto"/>
              <w:ind w:left="85" w:right="85"/>
              <w:jc w:val="both"/>
              <w:rPr>
                <w:ins w:id="53" w:author="Autor"/>
                <w:rFonts w:ascii="Arial" w:hAnsi="Arial" w:cs="Arial"/>
                <w:bCs/>
                <w:sz w:val="20"/>
                <w:szCs w:val="20"/>
              </w:rPr>
            </w:pPr>
            <w:ins w:id="54" w:author="Autor">
              <w:r w:rsidRPr="00E972DF">
                <w:rPr>
                  <w:rFonts w:ascii="Arial" w:hAnsi="Arial" w:cs="Arial"/>
                  <w:bCs/>
                  <w:sz w:val="20"/>
                  <w:szCs w:val="20"/>
                </w:rPr>
                <w:t>3.</w:t>
              </w:r>
              <w:r w:rsidRPr="00E972DF">
                <w:rPr>
                  <w:rFonts w:ascii="Arial" w:hAnsi="Arial" w:cs="Arial"/>
                  <w:bCs/>
                  <w:sz w:val="20"/>
                  <w:szCs w:val="20"/>
                </w:rPr>
                <w:tab/>
                <w:t xml:space="preserve">v zmluve s dodávateľom špecifikoval, že dodávateľ začne s realizáciou predmetu zmluvy až po vystavení písomnej objednávky žiadateľa, pričom žiadateľ túto vystaví až po predložení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na MAS.</w:t>
              </w:r>
            </w:ins>
          </w:p>
          <w:p w14:paraId="06499738" w14:textId="77777777" w:rsidR="00E972DF" w:rsidRPr="00E972DF" w:rsidRDefault="00E972DF" w:rsidP="00E972DF">
            <w:pPr>
              <w:pStyle w:val="Odsekzoznamu"/>
              <w:spacing w:before="120" w:after="120" w:line="240" w:lineRule="auto"/>
              <w:ind w:left="85" w:right="85"/>
              <w:jc w:val="both"/>
              <w:rPr>
                <w:ins w:id="55" w:author="Autor"/>
                <w:rFonts w:ascii="Arial" w:hAnsi="Arial" w:cs="Arial"/>
                <w:bCs/>
                <w:sz w:val="20"/>
                <w:szCs w:val="20"/>
              </w:rPr>
            </w:pPr>
            <w:ins w:id="56" w:author="Autor">
              <w:r w:rsidRPr="00E972DF">
                <w:rPr>
                  <w:rFonts w:ascii="Arial" w:hAnsi="Arial" w:cs="Arial"/>
                  <w:bCs/>
                  <w:sz w:val="20"/>
                  <w:szCs w:val="20"/>
                </w:rPr>
                <w:t>4.</w:t>
              </w:r>
              <w:r w:rsidRPr="00E972DF">
                <w:rPr>
                  <w:rFonts w:ascii="Arial" w:hAnsi="Arial" w:cs="Arial"/>
                  <w:bCs/>
                  <w:sz w:val="20"/>
                  <w:szCs w:val="20"/>
                </w:rPr>
                <w:tab/>
              </w:r>
            </w:ins>
          </w:p>
          <w:p w14:paraId="503AF78A" w14:textId="77777777" w:rsidR="00E972DF" w:rsidRPr="00E972DF" w:rsidRDefault="00E972DF" w:rsidP="00E972DF">
            <w:pPr>
              <w:pStyle w:val="Odsekzoznamu"/>
              <w:spacing w:before="120" w:after="120" w:line="240" w:lineRule="auto"/>
              <w:ind w:left="85" w:right="85"/>
              <w:jc w:val="both"/>
              <w:rPr>
                <w:ins w:id="57" w:author="Autor"/>
                <w:rFonts w:ascii="Arial" w:hAnsi="Arial" w:cs="Arial"/>
                <w:bCs/>
                <w:sz w:val="20"/>
                <w:szCs w:val="20"/>
              </w:rPr>
            </w:pPr>
            <w:ins w:id="58" w:author="Autor">
              <w:r w:rsidRPr="00E972DF">
                <w:rPr>
                  <w:rFonts w:ascii="Arial" w:hAnsi="Arial" w:cs="Arial"/>
                  <w:bCs/>
                  <w:sz w:val="20"/>
                  <w:szCs w:val="20"/>
                </w:rPr>
                <w:t>Forma preukázania:</w:t>
              </w:r>
            </w:ins>
          </w:p>
          <w:p w14:paraId="01374BD1" w14:textId="77777777" w:rsidR="00E972DF" w:rsidRPr="00E972DF" w:rsidRDefault="00E972DF" w:rsidP="00E972DF">
            <w:pPr>
              <w:pStyle w:val="Odsekzoznamu"/>
              <w:spacing w:before="120" w:after="120" w:line="240" w:lineRule="auto"/>
              <w:ind w:left="85" w:right="85"/>
              <w:jc w:val="both"/>
              <w:rPr>
                <w:ins w:id="59" w:author="Autor"/>
                <w:rFonts w:ascii="Arial" w:hAnsi="Arial" w:cs="Arial"/>
                <w:bCs/>
                <w:sz w:val="20"/>
                <w:szCs w:val="20"/>
              </w:rPr>
            </w:pPr>
          </w:p>
          <w:p w14:paraId="41644CDE" w14:textId="77777777" w:rsidR="00E972DF" w:rsidRPr="00E972DF" w:rsidRDefault="00E972DF" w:rsidP="00E972DF">
            <w:pPr>
              <w:pStyle w:val="Odsekzoznamu"/>
              <w:spacing w:before="120" w:after="120" w:line="240" w:lineRule="auto"/>
              <w:ind w:left="85" w:right="85"/>
              <w:jc w:val="both"/>
              <w:rPr>
                <w:ins w:id="60" w:author="Autor"/>
                <w:rFonts w:ascii="Arial" w:hAnsi="Arial" w:cs="Arial"/>
                <w:bCs/>
                <w:sz w:val="20"/>
                <w:szCs w:val="20"/>
              </w:rPr>
            </w:pPr>
            <w:ins w:id="61" w:author="Autor">
              <w:r w:rsidRPr="00E972DF">
                <w:rPr>
                  <w:rFonts w:ascii="Arial" w:hAnsi="Arial" w:cs="Arial"/>
                  <w:bCs/>
                  <w:sz w:val="20"/>
                  <w:szCs w:val="20"/>
                </w:rPr>
                <w:t xml:space="preserve">Informácie uvedené v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Žiadateľ v časti 10 Formulára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čestne vyhlási, že nezačal realizáciu projektu pred predložením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na MAS.</w:t>
              </w:r>
            </w:ins>
          </w:p>
          <w:p w14:paraId="3FE5C67A" w14:textId="77777777" w:rsidR="00E972DF" w:rsidRPr="00E972DF" w:rsidRDefault="00E972DF" w:rsidP="00E972DF">
            <w:pPr>
              <w:pStyle w:val="Odsekzoznamu"/>
              <w:spacing w:before="120" w:after="120" w:line="240" w:lineRule="auto"/>
              <w:ind w:left="85" w:right="85"/>
              <w:jc w:val="both"/>
              <w:rPr>
                <w:ins w:id="62" w:author="Autor"/>
                <w:rFonts w:ascii="Arial" w:hAnsi="Arial" w:cs="Arial"/>
                <w:bCs/>
                <w:sz w:val="20"/>
                <w:szCs w:val="20"/>
              </w:rPr>
            </w:pPr>
          </w:p>
          <w:p w14:paraId="6CFC15DA" w14:textId="77777777" w:rsidR="00E972DF" w:rsidRPr="00E972DF" w:rsidRDefault="00E972DF" w:rsidP="00E972DF">
            <w:pPr>
              <w:pStyle w:val="Odsekzoznamu"/>
              <w:spacing w:before="120" w:after="120" w:line="240" w:lineRule="auto"/>
              <w:ind w:left="85" w:right="85"/>
              <w:jc w:val="both"/>
              <w:rPr>
                <w:ins w:id="63" w:author="Autor"/>
                <w:rFonts w:ascii="Arial" w:hAnsi="Arial" w:cs="Arial"/>
                <w:bCs/>
                <w:sz w:val="20"/>
                <w:szCs w:val="20"/>
              </w:rPr>
            </w:pPr>
            <w:ins w:id="64" w:author="Autor">
              <w:r w:rsidRPr="00E972DF">
                <w:rPr>
                  <w:rFonts w:ascii="Arial" w:hAnsi="Arial" w:cs="Arial"/>
                  <w:bCs/>
                  <w:sz w:val="20"/>
                  <w:szCs w:val="20"/>
                </w:rPr>
                <w:t>Spôsob overenia:</w:t>
              </w:r>
            </w:ins>
          </w:p>
          <w:p w14:paraId="64724FD4" w14:textId="1DDF3CBD" w:rsidR="00E972DF" w:rsidRPr="00462236" w:rsidRDefault="00E972DF" w:rsidP="00E972DF">
            <w:pPr>
              <w:pStyle w:val="Odsekzoznamu"/>
              <w:spacing w:before="120" w:after="120" w:line="240" w:lineRule="auto"/>
              <w:ind w:left="85" w:right="85"/>
              <w:contextualSpacing w:val="0"/>
              <w:jc w:val="both"/>
              <w:rPr>
                <w:rFonts w:ascii="Arial" w:hAnsi="Arial" w:cs="Arial"/>
                <w:bCs/>
                <w:sz w:val="20"/>
                <w:szCs w:val="20"/>
              </w:rPr>
            </w:pPr>
            <w:ins w:id="65" w:author="Autor">
              <w:r w:rsidRPr="00E972DF">
                <w:rPr>
                  <w:rFonts w:ascii="Arial" w:hAnsi="Arial" w:cs="Arial"/>
                  <w:bCs/>
                  <w:sz w:val="20"/>
                  <w:szCs w:val="20"/>
                </w:rPr>
                <w:t xml:space="preserve">MAS overí znenie čestného vyhlásenia, ktoré tvorí súčasť formulára </w:t>
              </w:r>
              <w:proofErr w:type="spellStart"/>
              <w:r w:rsidRPr="00E972DF">
                <w:rPr>
                  <w:rFonts w:ascii="Arial" w:hAnsi="Arial" w:cs="Arial"/>
                  <w:bCs/>
                  <w:sz w:val="20"/>
                  <w:szCs w:val="20"/>
                </w:rPr>
                <w:t>ŽoPr</w:t>
              </w:r>
              <w:proofErr w:type="spellEnd"/>
              <w:r w:rsidRPr="00E972DF">
                <w:rPr>
                  <w:rFonts w:ascii="Arial" w:hAnsi="Arial" w:cs="Arial"/>
                  <w:bCs/>
                  <w:sz w:val="20"/>
                  <w:szCs w:val="20"/>
                </w:rPr>
                <w:t>.</w:t>
              </w:r>
            </w:ins>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E26A36A" w14:textId="77777777" w:rsidR="003070A4" w:rsidRDefault="00997F82" w:rsidP="00A55D6C">
            <w:pPr>
              <w:pStyle w:val="Odsekzoznamu"/>
              <w:spacing w:before="120" w:after="120" w:line="240" w:lineRule="auto"/>
              <w:ind w:left="85" w:right="85"/>
              <w:contextualSpacing w:val="0"/>
              <w:jc w:val="both"/>
              <w:rPr>
                <w:rStyle w:val="Odkaznakomentr"/>
                <w:rFonts w:eastAsia="Times New Roman" w:cs="Times New Roman"/>
              </w:rPr>
            </w:pPr>
            <w:r w:rsidRPr="001B037E">
              <w:rPr>
                <w:rFonts w:ascii="Arial" w:hAnsi="Arial" w:cs="Arial"/>
                <w:bCs/>
                <w:sz w:val="20"/>
                <w:szCs w:val="20"/>
              </w:rPr>
              <w:t>Žiadateľ je povinný realizovať projekt na území MAS</w:t>
            </w:r>
            <w:r>
              <w:rPr>
                <w:rFonts w:ascii="Arial" w:hAnsi="Arial" w:cs="Arial"/>
                <w:bCs/>
                <w:sz w:val="20"/>
                <w:szCs w:val="20"/>
              </w:rPr>
              <w:t>.</w:t>
            </w:r>
            <w:r w:rsidR="009B466E">
              <w:rPr>
                <w:rStyle w:val="Odkaznakomentr"/>
                <w:rFonts w:eastAsia="Times New Roman" w:cs="Times New Roman"/>
              </w:rPr>
              <w:t xml:space="preserve"> </w:t>
            </w:r>
          </w:p>
          <w:p w14:paraId="14F23444" w14:textId="55E02168" w:rsidR="00997F82" w:rsidRPr="001760F9" w:rsidRDefault="009B466E" w:rsidP="001760F9">
            <w:pPr>
              <w:spacing w:before="120" w:after="120" w:line="240" w:lineRule="auto"/>
              <w:ind w:right="85"/>
              <w:jc w:val="both"/>
              <w:rPr>
                <w:rFonts w:ascii="Arial" w:hAnsi="Arial" w:cs="Arial"/>
                <w:bCs/>
                <w:sz w:val="20"/>
                <w:szCs w:val="20"/>
              </w:rPr>
            </w:pPr>
            <w:r w:rsidRPr="001760F9">
              <w:rPr>
                <w:rFonts w:ascii="Arial" w:hAnsi="Arial" w:cs="Arial"/>
                <w:bCs/>
                <w:sz w:val="20"/>
                <w:szCs w:val="20"/>
              </w:rPr>
              <w:t>Bielovce, Demandice, Dolné Semerovce, 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904E002"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lastRenderedPageBreak/>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7258B99"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8AFB48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definovaním plánovaných hodnôt relevantných merateľných ukazovateľov</w:t>
            </w:r>
            <w:r w:rsidR="00A622D6">
              <w:rPr>
                <w:rFonts w:ascii="Arial" w:hAnsi="Arial" w:cs="Arial"/>
                <w:bCs/>
                <w:sz w:val="20"/>
                <w:szCs w:val="20"/>
              </w:rPr>
              <w:t>.</w:t>
            </w:r>
            <w:r w:rsidRPr="00551570">
              <w:rPr>
                <w:rFonts w:ascii="Arial" w:hAnsi="Arial" w:cs="Arial"/>
                <w:bCs/>
                <w:strike/>
                <w:sz w:val="20"/>
                <w:szCs w:val="20"/>
              </w:rPr>
              <w:t>.</w:t>
            </w:r>
            <w:r w:rsidRPr="00AC73D7">
              <w:rPr>
                <w:rFonts w:ascii="Arial" w:hAnsi="Arial" w:cs="Arial"/>
                <w:bCs/>
                <w:sz w:val="20"/>
                <w:szCs w:val="20"/>
              </w:rPr>
              <w:t xml:space="preserve"> </w:t>
            </w:r>
            <w:bookmarkStart w:id="6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2BC7F7E" w:rsidR="00997F82"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A622D6">
              <w:rPr>
                <w:rFonts w:ascii="Arial" w:hAnsi="Arial" w:cs="Arial"/>
                <w:bCs/>
                <w:sz w:val="20"/>
                <w:szCs w:val="20"/>
              </w:rPr>
              <w:t>ej</w:t>
            </w:r>
            <w:r w:rsidRPr="00551570">
              <w:rPr>
                <w:rFonts w:ascii="Arial" w:hAnsi="Arial" w:cs="Arial"/>
                <w:bCs/>
                <w:strike/>
                <w:sz w:val="20"/>
                <w:szCs w:val="20"/>
              </w:rPr>
              <w:t xml:space="preserve"> </w:t>
            </w:r>
            <w:r w:rsidRPr="00AA50FD">
              <w:rPr>
                <w:rFonts w:ascii="Arial" w:hAnsi="Arial" w:cs="Arial"/>
                <w:bCs/>
                <w:sz w:val="20"/>
                <w:szCs w:val="20"/>
              </w:rPr>
              <w:t>aktiv</w:t>
            </w:r>
            <w:r w:rsidR="00A622D6">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p>
          <w:p w14:paraId="6BB5875F" w14:textId="77777777" w:rsidR="00A622D6" w:rsidRDefault="00A622D6" w:rsidP="00A622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78BCC03C" w14:textId="77777777" w:rsidR="00A622D6" w:rsidRDefault="00A622D6" w:rsidP="00687273">
            <w:pPr>
              <w:pStyle w:val="Odsekzoznamu"/>
              <w:spacing w:before="120" w:after="120" w:line="240" w:lineRule="auto"/>
              <w:ind w:left="85" w:right="85"/>
              <w:contextualSpacing w:val="0"/>
              <w:jc w:val="both"/>
              <w:rPr>
                <w:rFonts w:ascii="Arial" w:hAnsi="Arial" w:cs="Arial"/>
                <w:bCs/>
                <w:sz w:val="20"/>
                <w:szCs w:val="20"/>
              </w:rPr>
            </w:pPr>
          </w:p>
          <w:p w14:paraId="2F3523BB" w14:textId="77777777" w:rsidR="00A622D6" w:rsidRPr="00DE2569" w:rsidRDefault="00997F82" w:rsidP="00A622D6">
            <w:pPr>
              <w:pStyle w:val="Odsekzoznamu"/>
              <w:spacing w:before="120" w:after="120" w:line="240" w:lineRule="auto"/>
              <w:ind w:left="85" w:right="85"/>
              <w:jc w:val="both"/>
              <w:rPr>
                <w:rFonts w:ascii="Arial" w:hAnsi="Arial" w:cs="Arial"/>
                <w:bCs/>
                <w:sz w:val="20"/>
                <w:szCs w:val="20"/>
              </w:rPr>
            </w:pPr>
            <w:r w:rsidRPr="00A622D6">
              <w:rPr>
                <w:rFonts w:ascii="Arial" w:hAnsi="Arial" w:cs="Arial"/>
                <w:bCs/>
                <w:sz w:val="20"/>
                <w:szCs w:val="20"/>
              </w:rPr>
              <w:t>Stavebné práce, tovary a služby musia byť obstarané v súlade so zákonom</w:t>
            </w:r>
            <w:r w:rsidR="00A622D6">
              <w:rPr>
                <w:rFonts w:ascii="Arial" w:hAnsi="Arial" w:cs="Arial"/>
                <w:bCs/>
                <w:sz w:val="20"/>
                <w:szCs w:val="20"/>
              </w:rPr>
              <w:t xml:space="preserve"> č. 343/2015 </w:t>
            </w:r>
            <w:proofErr w:type="spellStart"/>
            <w:r w:rsidR="00A622D6">
              <w:rPr>
                <w:rFonts w:ascii="Arial" w:hAnsi="Arial" w:cs="Arial"/>
                <w:bCs/>
                <w:sz w:val="20"/>
                <w:szCs w:val="20"/>
              </w:rPr>
              <w:t>Z.z</w:t>
            </w:r>
            <w:proofErr w:type="spellEnd"/>
            <w:r w:rsidR="00A622D6">
              <w:rPr>
                <w:rFonts w:ascii="Arial" w:hAnsi="Arial" w:cs="Arial"/>
                <w:bCs/>
                <w:sz w:val="20"/>
                <w:szCs w:val="20"/>
              </w:rPr>
              <w:t xml:space="preserve">. </w:t>
            </w:r>
            <w:r w:rsidRPr="00A622D6">
              <w:rPr>
                <w:rFonts w:ascii="Arial" w:hAnsi="Arial" w:cs="Arial"/>
                <w:bCs/>
                <w:sz w:val="20"/>
                <w:szCs w:val="20"/>
              </w:rPr>
              <w:t xml:space="preserve"> o verejnom obstarávaní</w:t>
            </w:r>
            <w:r w:rsidR="00A622D6">
              <w:rPr>
                <w:rFonts w:ascii="Arial" w:hAnsi="Arial" w:cs="Arial"/>
                <w:bCs/>
                <w:sz w:val="20"/>
                <w:szCs w:val="20"/>
              </w:rPr>
              <w:t xml:space="preserve"> </w:t>
            </w:r>
            <w:r w:rsidRPr="00A622D6">
              <w:rPr>
                <w:rFonts w:ascii="Arial" w:hAnsi="Arial" w:cs="Arial"/>
                <w:bCs/>
                <w:sz w:val="20"/>
                <w:szCs w:val="20"/>
              </w:rPr>
              <w:t xml:space="preserve"> </w:t>
            </w:r>
            <w:r w:rsidR="00A622D6" w:rsidRPr="00DE2569">
              <w:rPr>
                <w:rFonts w:ascii="Arial" w:hAnsi="Arial" w:cs="Arial"/>
                <w:bCs/>
                <w:sz w:val="20"/>
                <w:szCs w:val="20"/>
              </w:rPr>
              <w:t xml:space="preserve">a o zmene a doplnení niektorých zákonov v znení neskorších predpisov (ďalej len „zákon o verejnom obstarávaní“) a usmerneniami RO k procesom verejného obstarávania: </w:t>
            </w:r>
          </w:p>
          <w:p w14:paraId="24A882C5" w14:textId="3402C568" w:rsidR="00A622D6" w:rsidRPr="00DE2569" w:rsidRDefault="00A622D6" w:rsidP="00A622D6">
            <w:pPr>
              <w:pStyle w:val="Odsekzoznamu"/>
              <w:spacing w:before="120" w:after="120" w:line="240" w:lineRule="auto"/>
              <w:ind w:left="85" w:right="85"/>
              <w:contextualSpacing w:val="0"/>
              <w:jc w:val="both"/>
              <w:rPr>
                <w:rFonts w:ascii="Arial" w:hAnsi="Arial" w:cs="Arial"/>
                <w:bCs/>
                <w:sz w:val="20"/>
                <w:szCs w:val="20"/>
              </w:rPr>
            </w:pPr>
            <w:r w:rsidRPr="00DE2569">
              <w:rPr>
                <w:rFonts w:ascii="Arial" w:hAnsi="Arial" w:cs="Arial"/>
                <w:bCs/>
                <w:sz w:val="20"/>
                <w:szCs w:val="20"/>
              </w:rPr>
              <w:t>https://www.mirri.gov.sk/mpsr/irop-programove-obdobie-2014-2020/clld/programove-dokumenty/prirucka-k-procesu-verejneho-obstaravania/index.html</w:t>
            </w:r>
            <w:r>
              <w:rPr>
                <w:rFonts w:ascii="Arial" w:hAnsi="Arial" w:cs="Arial"/>
                <w:bCs/>
                <w:sz w:val="20"/>
                <w:szCs w:val="20"/>
              </w:rPr>
              <w:t>.</w:t>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6BFEAECC"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9B466E">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376C276C"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7EE6A2D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7102086A" w14:textId="3A9803CA" w:rsidR="00886647" w:rsidRPr="00016DEA" w:rsidRDefault="00886647" w:rsidP="009A65F5">
            <w:pPr>
              <w:spacing w:before="120" w:after="120" w:line="240" w:lineRule="auto"/>
              <w:ind w:left="85" w:right="85"/>
              <w:jc w:val="both"/>
              <w:rPr>
                <w:rFonts w:ascii="Arial" w:hAnsi="Arial" w:cs="Arial"/>
                <w:sz w:val="20"/>
                <w:szCs w:val="20"/>
                <w:lang w:eastAsia="en-US"/>
              </w:rPr>
            </w:pPr>
            <w:r w:rsidRPr="00886647">
              <w:rPr>
                <w:rFonts w:ascii="Arial" w:hAnsi="Arial" w:cs="Arial"/>
                <w:sz w:val="20"/>
                <w:szCs w:val="20"/>
                <w:lang w:eastAsia="en-US"/>
              </w:rPr>
              <w:t>Podpora je zameraná na investície do infraštruktúry otvorenej na využívanie pre širokú verejnosť bez toho, aby mala negatívny vplyv na aktuálnu ponuku služieb, resp. potenciálne investície v danej oblasti (nesmie vytvárať konkurenciu, ktorá vytláča trhovo fungujúcich poskytovateľov služieb z danej oblasti). V prípade, že je užívanie infraštruktúry spoplatnené, poplatky sú stanovené ex-</w:t>
            </w:r>
            <w:proofErr w:type="spellStart"/>
            <w:r w:rsidRPr="00886647">
              <w:rPr>
                <w:rFonts w:ascii="Arial" w:hAnsi="Arial" w:cs="Arial"/>
                <w:sz w:val="20"/>
                <w:szCs w:val="20"/>
                <w:lang w:eastAsia="en-US"/>
              </w:rPr>
              <w:t>ante</w:t>
            </w:r>
            <w:proofErr w:type="spellEnd"/>
            <w:r w:rsidRPr="00886647">
              <w:rPr>
                <w:rFonts w:ascii="Arial" w:hAnsi="Arial" w:cs="Arial"/>
                <w:sz w:val="20"/>
                <w:szCs w:val="20"/>
                <w:lang w:eastAsia="en-US"/>
              </w:rPr>
              <w:t>, na základe transparentne stanovených podmienok, rovnakým spôsobom pre všetkých potenciálnych užívateľov bez poskytovania potenciálnej výhody.</w:t>
            </w:r>
          </w:p>
          <w:p w14:paraId="38E7F3F1" w14:textId="51A0D6F8"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sidRPr="00551570">
              <w:rPr>
                <w:rFonts w:ascii="Arial" w:hAnsi="Arial" w:cs="Arial"/>
                <w:strike/>
                <w:sz w:val="20"/>
                <w:szCs w:val="20"/>
                <w:lang w:eastAsia="en-US"/>
              </w:rPr>
              <w:t>i</w:t>
            </w:r>
            <w:r w:rsidRPr="002B6031">
              <w:rPr>
                <w:rFonts w:ascii="Arial" w:hAnsi="Arial" w:cs="Arial"/>
                <w:sz w:val="20"/>
                <w:szCs w:val="20"/>
                <w:lang w:eastAsia="en-US"/>
              </w:rPr>
              <w:t xml:space="preserve">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 xml:space="preserve">poskytnutiu, tzv. nepriamej štátnej pomoci alebo k poskytnutiu inej formy výhody, ktorá na základe Zmluvy o fungovaní EÚ znamená porušenie pravidiel týkajúcich sa štátnej pomoci. Štátnou pomocou sa v tejto </w:t>
            </w:r>
            <w:r w:rsidRPr="00EE0748">
              <w:rPr>
                <w:rFonts w:ascii="Arial" w:hAnsi="Arial" w:cs="Arial"/>
                <w:sz w:val="20"/>
                <w:szCs w:val="20"/>
                <w:lang w:eastAsia="en-US"/>
              </w:rPr>
              <w:lastRenderedPageBreak/>
              <w:t>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6473C5E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za obdobie</w:t>
            </w:r>
            <w:r w:rsidR="00573572">
              <w:rPr>
                <w:rFonts w:ascii="Arial" w:hAnsi="Arial" w:cs="Arial"/>
                <w:bCs/>
                <w:sz w:val="20"/>
                <w:szCs w:val="20"/>
              </w:rPr>
              <w:t xml:space="preserve"> 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21250D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7" w:name="_Ref498795443"/>
            <w:r w:rsidRPr="002451DC">
              <w:rPr>
                <w:rFonts w:ascii="Arial" w:hAnsi="Arial" w:cs="Arial"/>
                <w:b/>
                <w:sz w:val="20"/>
                <w:szCs w:val="20"/>
              </w:rPr>
              <w:t>Podmienka mať povolenia na realizáciu projektu</w:t>
            </w:r>
            <w:bookmarkEnd w:id="6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51192A26"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09AA1F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3C9193BC"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lastRenderedPageBreak/>
              <w:t>Žiadateľ musí preukázať (vlastnícke alebo iné) právo k nehnuteľnostiam (pozemkom a/alebo stavbám), na ktorých bude projekt realizovaný a ktoré budú užívané v nadväznosti na zrealizovaný projekt v období udržateľnosti projektu.</w:t>
            </w:r>
            <w:r w:rsidR="003B063F">
              <w:rPr>
                <w:rFonts w:ascii="Arial" w:hAnsi="Arial" w:cs="Arial"/>
                <w:sz w:val="20"/>
                <w:szCs w:val="20"/>
                <w:lang w:eastAsia="en-US"/>
              </w:rPr>
              <w:t xml:space="preserve"> </w:t>
            </w:r>
            <w:r w:rsidR="003B063F" w:rsidRPr="00D75327">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1B6283D" w:rsidR="00997F82" w:rsidRPr="00C8588A" w:rsidRDefault="00997F82" w:rsidP="009A65F5">
            <w:pPr>
              <w:pStyle w:val="Odsekzoznamu"/>
              <w:tabs>
                <w:tab w:val="left" w:pos="4096"/>
              </w:tabs>
              <w:spacing w:before="120" w:after="120" w:line="240" w:lineRule="auto"/>
              <w:ind w:left="85" w:right="85"/>
              <w:contextualSpacing w:val="0"/>
              <w:jc w:val="both"/>
              <w:rPr>
                <w:rFonts w:ascii="Arial" w:hAnsi="Arial" w:cs="Arial"/>
                <w:color w:val="FF0000"/>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w:t>
            </w:r>
            <w:r w:rsidRPr="00056D62">
              <w:rPr>
                <w:rFonts w:ascii="Arial" w:hAnsi="Arial" w:cs="Arial"/>
                <w:sz w:val="20"/>
                <w:szCs w:val="20"/>
                <w:lang w:eastAsia="en-US"/>
              </w:rPr>
              <w:t xml:space="preserve">poskytnutia príspevku č. </w:t>
            </w:r>
            <w:r w:rsidR="000C02AA">
              <w:rPr>
                <w:rFonts w:ascii="Arial" w:hAnsi="Arial" w:cs="Arial"/>
                <w:sz w:val="20"/>
                <w:szCs w:val="20"/>
                <w:lang w:eastAsia="en-US"/>
              </w:rPr>
              <w:t>15.</w:t>
            </w:r>
          </w:p>
          <w:p w14:paraId="290F1B70" w14:textId="77777777" w:rsidR="00997F82" w:rsidRPr="00C8588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C8588A">
              <w:rPr>
                <w:rFonts w:ascii="Arial" w:hAnsi="Arial" w:cs="Arial"/>
                <w:b/>
                <w:bCs/>
                <w:sz w:val="20"/>
                <w:szCs w:val="20"/>
              </w:rPr>
              <w:t xml:space="preserve">Forma preukázania: </w:t>
            </w:r>
          </w:p>
          <w:p w14:paraId="439C5355" w14:textId="487B6962"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r w:rsidR="00551570">
              <w:rPr>
                <w:rFonts w:ascii="Arial" w:hAnsi="Arial" w:cs="Arial"/>
                <w:bCs/>
                <w:sz w:val="20"/>
                <w:szCs w:val="20"/>
              </w:rPr>
              <w:t>.</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7DD826F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8" w:name="_Ref498785182"/>
            <w:r w:rsidRPr="00A268F6">
              <w:rPr>
                <w:rFonts w:ascii="Arial" w:hAnsi="Arial" w:cs="Arial"/>
                <w:b/>
                <w:sz w:val="20"/>
                <w:szCs w:val="20"/>
              </w:rPr>
              <w:lastRenderedPageBreak/>
              <w:t>Maximálna a minimálna výška príspevku</w:t>
            </w:r>
            <w:bookmarkEnd w:id="6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37AE5D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50C2F">
              <w:rPr>
                <w:rFonts w:ascii="Arial" w:hAnsi="Arial" w:cs="Arial"/>
                <w:bCs/>
                <w:sz w:val="20"/>
                <w:szCs w:val="20"/>
              </w:rPr>
              <w:t>3 000,00</w:t>
            </w:r>
            <w:r>
              <w:rPr>
                <w:rFonts w:ascii="Arial" w:hAnsi="Arial" w:cs="Arial"/>
                <w:bCs/>
                <w:sz w:val="20"/>
                <w:szCs w:val="20"/>
              </w:rPr>
              <w:t xml:space="preserve"> EUR</w:t>
            </w:r>
          </w:p>
          <w:p w14:paraId="582FBBB1" w14:textId="77E972B1"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50C2F">
              <w:rPr>
                <w:rFonts w:ascii="Arial" w:hAnsi="Arial" w:cs="Arial"/>
                <w:bCs/>
                <w:sz w:val="20"/>
                <w:szCs w:val="20"/>
              </w:rPr>
              <w:t>22 000,00</w:t>
            </w:r>
            <w:r>
              <w:rPr>
                <w:rFonts w:ascii="Arial" w:hAnsi="Arial" w:cs="Arial"/>
                <w:bCs/>
                <w:sz w:val="20"/>
                <w:szCs w:val="20"/>
              </w:rPr>
              <w:t xml:space="preserve"> EUR </w:t>
            </w:r>
          </w:p>
          <w:p w14:paraId="6038A59F" w14:textId="77777777" w:rsidR="00AA63C6" w:rsidRPr="00F51F32" w:rsidRDefault="00AA63C6" w:rsidP="00AA63C6">
            <w:pPr>
              <w:pStyle w:val="Odsekzoznamu"/>
              <w:spacing w:after="120" w:line="240" w:lineRule="auto"/>
              <w:ind w:left="85" w:right="85"/>
              <w:contextualSpacing w:val="0"/>
              <w:jc w:val="both"/>
              <w:rPr>
                <w:rFonts w:ascii="Arial" w:hAnsi="Arial" w:cs="Arial"/>
                <w:b/>
                <w:sz w:val="20"/>
                <w:szCs w:val="20"/>
              </w:rPr>
            </w:pPr>
            <w:r w:rsidRPr="006D7074">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w:t>
            </w:r>
            <w:r w:rsidRPr="00B245B1">
              <w:rPr>
                <w:rFonts w:ascii="Arial" w:hAnsi="Arial" w:cs="Arial"/>
                <w:b/>
                <w:sz w:val="20"/>
                <w:szCs w:val="20"/>
              </w:rPr>
              <w:t>23 157,89 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Pr="00AA63C6" w:rsidRDefault="00997F82" w:rsidP="00551570">
            <w:pPr>
              <w:keepNext/>
              <w:widowControl w:val="0"/>
              <w:spacing w:before="240" w:after="120" w:line="240" w:lineRule="auto"/>
              <w:ind w:right="85"/>
              <w:jc w:val="both"/>
              <w:rPr>
                <w:rFonts w:ascii="Arial" w:hAnsi="Arial" w:cs="Arial"/>
                <w:b/>
                <w:bCs/>
                <w:sz w:val="20"/>
                <w:szCs w:val="20"/>
              </w:rPr>
            </w:pPr>
            <w:r w:rsidRPr="00AA63C6">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08B6EE6" w14:textId="77777777" w:rsidR="0011234B" w:rsidRDefault="00997F82" w:rsidP="0011234B">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11234B">
              <w:rPr>
                <w:rFonts w:ascii="Arial" w:hAnsi="Arial" w:cs="Arial"/>
                <w:bCs/>
                <w:sz w:val="20"/>
                <w:szCs w:val="20"/>
              </w:rPr>
              <w:t>.</w:t>
            </w:r>
          </w:p>
          <w:p w14:paraId="2F785900" w14:textId="77777777" w:rsidR="0011234B" w:rsidRDefault="0011234B" w:rsidP="0011234B">
            <w:pPr>
              <w:spacing w:after="0" w:line="240" w:lineRule="auto"/>
              <w:ind w:right="85"/>
              <w:jc w:val="both"/>
              <w:rPr>
                <w:rFonts w:ascii="Arial" w:hAnsi="Arial" w:cs="Arial"/>
                <w:b/>
                <w:bCs/>
                <w:sz w:val="20"/>
                <w:szCs w:val="20"/>
              </w:rPr>
            </w:pPr>
            <w:r>
              <w:rPr>
                <w:rFonts w:ascii="Arial" w:hAnsi="Arial" w:cs="Arial"/>
                <w:b/>
                <w:bCs/>
                <w:sz w:val="20"/>
                <w:szCs w:val="20"/>
              </w:rPr>
              <w:t xml:space="preserve">  </w:t>
            </w:r>
          </w:p>
          <w:p w14:paraId="1D25158C" w14:textId="1992CABC" w:rsidR="00997F82" w:rsidRPr="0011234B" w:rsidRDefault="00997F82" w:rsidP="0011234B">
            <w:pPr>
              <w:spacing w:after="0" w:line="240" w:lineRule="auto"/>
              <w:ind w:right="85"/>
              <w:jc w:val="both"/>
              <w:rPr>
                <w:rFonts w:ascii="Arial" w:hAnsi="Arial" w:cs="Arial"/>
                <w:bCs/>
                <w:sz w:val="20"/>
                <w:szCs w:val="20"/>
              </w:rPr>
            </w:pPr>
            <w:r w:rsidRPr="0011234B">
              <w:rPr>
                <w:rFonts w:ascii="Arial" w:hAnsi="Arial" w:cs="Arial"/>
                <w:b/>
                <w:bCs/>
                <w:sz w:val="20"/>
                <w:szCs w:val="20"/>
              </w:rPr>
              <w:t>Spôsob overenia:</w:t>
            </w:r>
          </w:p>
          <w:p w14:paraId="66D9249B" w14:textId="631A639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w:t>
            </w:r>
            <w:r w:rsidRPr="0011234B">
              <w:rPr>
                <w:rFonts w:ascii="Arial" w:hAnsi="Arial" w:cs="Arial"/>
                <w:bCs/>
                <w:sz w:val="20"/>
                <w:szCs w:val="20"/>
              </w:rPr>
              <w:t>požadovaného príspevku podľa</w:t>
            </w:r>
            <w:r w:rsidRPr="000A79E2">
              <w:rPr>
                <w:rFonts w:ascii="Arial" w:hAnsi="Arial" w:cs="Arial"/>
                <w:bCs/>
                <w:sz w:val="20"/>
                <w:szCs w:val="20"/>
              </w:rPr>
              <w:t xml:space="preserve"> </w:t>
            </w:r>
            <w:r>
              <w:rPr>
                <w:rFonts w:ascii="Arial" w:hAnsi="Arial" w:cs="Arial"/>
                <w:bCs/>
                <w:sz w:val="20"/>
                <w:szCs w:val="20"/>
              </w:rPr>
              <w:t>informácií uvedených v žiadosti o</w:t>
            </w:r>
            <w:r w:rsidR="0094526F">
              <w:rPr>
                <w:rFonts w:ascii="Arial" w:hAnsi="Arial" w:cs="Arial"/>
                <w:bCs/>
                <w:sz w:val="20"/>
                <w:szCs w:val="20"/>
              </w:rPr>
              <w:t> </w:t>
            </w:r>
            <w:r>
              <w:rPr>
                <w:rFonts w:ascii="Arial" w:hAnsi="Arial" w:cs="Arial"/>
                <w:bCs/>
                <w:sz w:val="20"/>
                <w:szCs w:val="20"/>
              </w:rPr>
              <w:t>príspevok</w:t>
            </w:r>
            <w:r w:rsidR="0094526F">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1436A818"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6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FDB624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536B9316"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E563B85"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71A1A9B7" w:rsidR="00643184" w:rsidRPr="009F4860" w:rsidRDefault="00997F82" w:rsidP="009F4860">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9F4860">
              <w:rPr>
                <w:rFonts w:ascii="Arial" w:hAnsi="Arial" w:cs="Arial"/>
                <w:bCs/>
                <w:sz w:val="20"/>
                <w:szCs w:val="20"/>
              </w:rPr>
              <w:t> </w:t>
            </w:r>
            <w:r w:rsidR="00643184" w:rsidRPr="00A97509">
              <w:rPr>
                <w:rFonts w:ascii="Arial" w:hAnsi="Arial" w:cs="Arial"/>
                <w:bCs/>
                <w:sz w:val="20"/>
                <w:szCs w:val="20"/>
              </w:rPr>
              <w:t>tomu</w:t>
            </w:r>
            <w:r w:rsidR="009F4860">
              <w:rPr>
                <w:rFonts w:ascii="Arial" w:hAnsi="Arial" w:cs="Arial"/>
                <w:bCs/>
                <w:sz w:val="20"/>
                <w:szCs w:val="20"/>
              </w:rPr>
              <w:t xml:space="preserve"> </w:t>
            </w:r>
            <w:r w:rsidRPr="009F4860">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9F4860">
              <w:rPr>
                <w:rFonts w:ascii="Arial" w:hAnsi="Arial" w:cs="Arial"/>
                <w:bCs/>
                <w:sz w:val="20"/>
                <w:szCs w:val="20"/>
              </w:rPr>
              <w:t>ŽoPr</w:t>
            </w:r>
            <w:proofErr w:type="spellEnd"/>
            <w:r w:rsidRPr="009F4860">
              <w:rPr>
                <w:rFonts w:ascii="Arial" w:hAnsi="Arial" w:cs="Arial"/>
                <w:bCs/>
                <w:sz w:val="20"/>
                <w:szCs w:val="20"/>
              </w:rPr>
              <w:t>, za ktoré žiadateľ disponuje schválenou účtovnou závierku.</w:t>
            </w:r>
            <w:r w:rsidR="00643184" w:rsidRPr="009F4860">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20CA8E26"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2A25B1">
              <w:rPr>
                <w:rStyle w:val="Odkaznakomentr"/>
                <w:rFonts w:eastAsia="Times New Roman" w:cs="Times New Roman"/>
              </w:rPr>
              <w:t xml:space="preserve"> </w:t>
            </w:r>
            <w:r w:rsidR="009F4860" w:rsidRPr="006B068B">
              <w:rPr>
                <w:rFonts w:ascii="Arial" w:hAnsi="Arial" w:cs="Arial"/>
                <w:bCs/>
                <w:sz w:val="20"/>
                <w:szCs w:val="20"/>
              </w:rPr>
              <w:t>Test podniku v ťažkostiach sa predkladá v elektronickej podobe vo formáte .</w:t>
            </w:r>
            <w:proofErr w:type="spellStart"/>
            <w:r w:rsidR="009F4860" w:rsidRPr="006B068B">
              <w:rPr>
                <w:rFonts w:ascii="Arial" w:hAnsi="Arial" w:cs="Arial"/>
                <w:bCs/>
                <w:sz w:val="20"/>
                <w:szCs w:val="20"/>
              </w:rPr>
              <w:t>xls</w:t>
            </w:r>
            <w:proofErr w:type="spellEnd"/>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3325C6EA" w:rsidR="00F34153" w:rsidRPr="002C3A60" w:rsidRDefault="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B594FC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0560DD">
              <w:rPr>
                <w:rFonts w:ascii="Arial" w:hAnsi="Arial" w:cs="Arial"/>
                <w:bCs/>
                <w:sz w:val="20"/>
                <w:szCs w:val="20"/>
              </w:rPr>
              <w:t xml:space="preserve">IROP-CLLD-X266-512-004 </w:t>
            </w:r>
            <w:r>
              <w:rPr>
                <w:rFonts w:ascii="Arial" w:hAnsi="Arial" w:cs="Arial"/>
                <w:bCs/>
                <w:sz w:val="20"/>
                <w:szCs w:val="20"/>
              </w:rPr>
              <w:t xml:space="preserve">alebo označenie príslušnej </w:t>
            </w:r>
            <w:r w:rsidR="00C00A6E">
              <w:rPr>
                <w:rFonts w:ascii="Arial" w:hAnsi="Arial" w:cs="Arial"/>
                <w:bCs/>
                <w:sz w:val="20"/>
                <w:szCs w:val="20"/>
              </w:rPr>
              <w:t>AKTIVITA E1 Trhové priestory.</w:t>
            </w:r>
          </w:p>
          <w:p w14:paraId="573E9407" w14:textId="03C5D699"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0BA2E8B3" w:rsidR="00997F82" w:rsidRPr="00066127"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066127">
              <w:rPr>
                <w:rFonts w:ascii="Arial" w:hAnsi="Arial" w:cs="Arial"/>
                <w:bCs/>
                <w:sz w:val="20"/>
                <w:szCs w:val="20"/>
              </w:rPr>
              <w:t>úverová zmluva s komerčnou bankou, z ktorej bude zrejmé, že úver bude slúžiť na financovanie projektu zadefinovaného v</w:t>
            </w:r>
            <w:r w:rsidR="000560DD" w:rsidRPr="00066127">
              <w:rPr>
                <w:rFonts w:ascii="Arial" w:hAnsi="Arial" w:cs="Arial"/>
                <w:bCs/>
                <w:sz w:val="20"/>
                <w:szCs w:val="20"/>
              </w:rPr>
              <w:t> </w:t>
            </w:r>
            <w:proofErr w:type="spellStart"/>
            <w:r w:rsidRPr="00066127">
              <w:rPr>
                <w:rFonts w:ascii="Arial" w:hAnsi="Arial" w:cs="Arial"/>
                <w:bCs/>
                <w:sz w:val="20"/>
                <w:szCs w:val="20"/>
              </w:rPr>
              <w:t>ŽoPr</w:t>
            </w:r>
            <w:proofErr w:type="spellEnd"/>
            <w:r w:rsidR="000560DD" w:rsidRPr="00066127">
              <w:rPr>
                <w:rFonts w:ascii="Arial" w:hAnsi="Arial" w:cs="Arial"/>
                <w:bCs/>
                <w:sz w:val="20"/>
                <w:szCs w:val="20"/>
              </w:rPr>
              <w:t>.</w:t>
            </w:r>
          </w:p>
          <w:p w14:paraId="10538A87" w14:textId="6FF608E0" w:rsidR="00066127" w:rsidRPr="006A6322" w:rsidRDefault="00997F82" w:rsidP="00066127">
            <w:pPr>
              <w:widowControl w:val="0"/>
              <w:spacing w:before="240" w:after="120" w:line="240" w:lineRule="auto"/>
              <w:ind w:left="85" w:right="85"/>
              <w:jc w:val="both"/>
              <w:rPr>
                <w:rFonts w:ascii="Arial" w:hAnsi="Arial" w:cs="Arial"/>
                <w:bCs/>
                <w:sz w:val="20"/>
                <w:szCs w:val="20"/>
              </w:rPr>
            </w:pPr>
            <w:r w:rsidRPr="006A6322">
              <w:rPr>
                <w:rFonts w:ascii="Arial" w:hAnsi="Arial" w:cs="Arial"/>
                <w:bCs/>
                <w:sz w:val="20"/>
                <w:szCs w:val="20"/>
              </w:rPr>
              <w:t>Žiadatelia, ktorých spolufinancovanie nepresiahne 10% vzhľadom na mieru príspevku (90%)</w:t>
            </w:r>
            <w:r w:rsidR="00C202B5" w:rsidRPr="006A6322">
              <w:rPr>
                <w:rFonts w:ascii="Arial" w:hAnsi="Arial" w:cs="Arial"/>
                <w:bCs/>
                <w:sz w:val="20"/>
                <w:szCs w:val="20"/>
              </w:rPr>
              <w:t>,</w:t>
            </w:r>
            <w:r w:rsidRPr="006A6322">
              <w:rPr>
                <w:rFonts w:ascii="Arial" w:hAnsi="Arial" w:cs="Arial"/>
                <w:bCs/>
                <w:sz w:val="20"/>
                <w:szCs w:val="20"/>
              </w:rPr>
              <w:t xml:space="preserve"> predmetnú prílohu nepredkladajú.</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066127">
              <w:rPr>
                <w:rFonts w:ascii="Arial" w:hAnsi="Arial" w:cs="Arial"/>
                <w:bCs/>
                <w:sz w:val="20"/>
                <w:szCs w:val="20"/>
              </w:rPr>
              <w:t xml:space="preserve">Vzor záväzného úverového prísľubu tvorí súčasť príloh k </w:t>
            </w:r>
            <w:proofErr w:type="spellStart"/>
            <w:r w:rsidRPr="00066127">
              <w:rPr>
                <w:rFonts w:ascii="Arial" w:hAnsi="Arial" w:cs="Arial"/>
                <w:bCs/>
                <w:sz w:val="20"/>
                <w:szCs w:val="20"/>
              </w:rPr>
              <w:t>ŽoPr</w:t>
            </w:r>
            <w:proofErr w:type="spellEnd"/>
            <w:r w:rsidRPr="00066127">
              <w:rPr>
                <w:rFonts w:ascii="Arial" w:hAnsi="Arial" w:cs="Arial"/>
                <w:bCs/>
                <w:sz w:val="20"/>
                <w:szCs w:val="20"/>
              </w:rPr>
              <w:t>.</w:t>
            </w:r>
          </w:p>
          <w:p w14:paraId="724B26E1" w14:textId="0146CF33"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57C66E91"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5D919170"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28C9959"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B9CE9E1"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p>
          <w:p w14:paraId="37B661D4" w14:textId="08DCDE0C"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9745F0">
              <w:rPr>
                <w:rFonts w:ascii="Arial" w:hAnsi="Arial" w:cs="Arial"/>
                <w:bCs/>
                <w:sz w:val="20"/>
                <w:szCs w:val="20"/>
              </w:rPr>
              <w:t xml:space="preserve"> </w:t>
            </w:r>
            <w:r w:rsidR="00C66EDC">
              <w:rPr>
                <w:rFonts w:ascii="Arial" w:hAnsi="Arial" w:cs="Arial"/>
                <w:bCs/>
                <w:sz w:val="20"/>
                <w:szCs w:val="20"/>
              </w:rPr>
              <w:t xml:space="preserve">(s výnimkou štatutárneho orgánu obce), </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7E0EC4B2"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48C95531"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w:t>
            </w:r>
            <w:r w:rsidRPr="00B24E47">
              <w:rPr>
                <w:rFonts w:ascii="Arial" w:hAnsi="Arial" w:cs="Arial"/>
                <w:bCs/>
                <w:sz w:val="20"/>
                <w:szCs w:val="20"/>
              </w:rPr>
              <w:lastRenderedPageBreak/>
              <w:t>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962D9C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C00A6E">
              <w:rPr>
                <w:rFonts w:ascii="Arial" w:hAnsi="Arial" w:cs="Arial"/>
                <w:bCs/>
                <w:sz w:val="20"/>
                <w:szCs w:val="20"/>
              </w:rPr>
              <w:t xml:space="preserve">poskytnutia príspevku č. </w:t>
            </w:r>
            <w:r w:rsidR="00C00A6E" w:rsidRPr="00C00A6E">
              <w:rPr>
                <w:rFonts w:ascii="Arial" w:hAnsi="Arial" w:cs="Arial"/>
                <w:bCs/>
                <w:sz w:val="20"/>
                <w:szCs w:val="20"/>
              </w:rPr>
              <w:t>8</w:t>
            </w:r>
            <w:r w:rsidR="00C00A6E">
              <w:rPr>
                <w:rFonts w:ascii="Arial" w:hAnsi="Arial" w:cs="Arial"/>
                <w:bCs/>
                <w:sz w:val="20"/>
                <w:szCs w:val="20"/>
              </w:rPr>
              <w:t xml:space="preserve"> </w:t>
            </w:r>
            <w:r w:rsidR="001C2A2F">
              <w:rPr>
                <w:rFonts w:ascii="Arial" w:hAnsi="Arial" w:cs="Arial"/>
                <w:bCs/>
                <w:sz w:val="20"/>
                <w:szCs w:val="20"/>
              </w:rPr>
              <w:t xml:space="preserve">(Podmienka, že žiadateľ nezačal práce na projekte pred predložením </w:t>
            </w:r>
            <w:proofErr w:type="spellStart"/>
            <w:r w:rsidR="001C2A2F">
              <w:rPr>
                <w:rFonts w:ascii="Arial" w:hAnsi="Arial" w:cs="Arial"/>
                <w:bCs/>
                <w:sz w:val="20"/>
                <w:szCs w:val="20"/>
              </w:rPr>
              <w:t>ŽoPr</w:t>
            </w:r>
            <w:proofErr w:type="spellEnd"/>
            <w:r w:rsidR="001C2A2F">
              <w:rPr>
                <w:rFonts w:ascii="Arial" w:hAnsi="Arial" w:cs="Arial"/>
                <w:bCs/>
                <w:sz w:val="20"/>
                <w:szCs w:val="20"/>
              </w:rPr>
              <w:t xml:space="preserve"> na MAS)</w:t>
            </w:r>
            <w:r w:rsidR="001C2A2F" w:rsidRPr="00835223">
              <w:rPr>
                <w:rFonts w:ascii="Arial" w:hAnsi="Arial" w:cs="Arial"/>
                <w:bCs/>
                <w:sz w:val="20"/>
                <w:szCs w:val="20"/>
              </w:rPr>
              <w:t xml:space="preserve"> </w:t>
            </w:r>
            <w:r w:rsidRPr="00835223">
              <w:rPr>
                <w:rFonts w:ascii="Arial" w:hAnsi="Arial" w:cs="Arial"/>
                <w:bCs/>
                <w:sz w:val="20"/>
                <w:szCs w:val="20"/>
              </w:rPr>
              <w:t xml:space="preserve">( je potrebné, aby zmluvy s dodávateľom nenadobudli účinnosť </w:t>
            </w:r>
            <w:r w:rsidR="001C2A2F">
              <w:rPr>
                <w:rFonts w:ascii="Arial" w:hAnsi="Arial" w:cs="Arial"/>
                <w:bCs/>
                <w:sz w:val="20"/>
                <w:szCs w:val="20"/>
              </w:rPr>
              <w:t xml:space="preserve">pred predložením </w:t>
            </w:r>
            <w:proofErr w:type="spellStart"/>
            <w:r w:rsidR="001C2A2F">
              <w:rPr>
                <w:rFonts w:ascii="Arial" w:hAnsi="Arial" w:cs="Arial"/>
                <w:bCs/>
                <w:sz w:val="20"/>
                <w:szCs w:val="20"/>
              </w:rPr>
              <w:t>ŽoPr</w:t>
            </w:r>
            <w:proofErr w:type="spellEnd"/>
            <w:r w:rsidR="001C2A2F">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na </w:t>
            </w:r>
            <w:r w:rsidR="001C2A2F">
              <w:rPr>
                <w:rFonts w:ascii="Arial" w:hAnsi="Arial" w:cs="Arial"/>
                <w:bCs/>
                <w:sz w:val="20"/>
                <w:szCs w:val="20"/>
              </w:rPr>
              <w:t xml:space="preserve">predloženie </w:t>
            </w:r>
            <w:proofErr w:type="spellStart"/>
            <w:r w:rsidR="001C2A2F">
              <w:rPr>
                <w:rFonts w:ascii="Arial" w:hAnsi="Arial" w:cs="Arial"/>
                <w:bCs/>
                <w:sz w:val="20"/>
                <w:szCs w:val="20"/>
              </w:rPr>
              <w:t>ŽoPr</w:t>
            </w:r>
            <w:proofErr w:type="spellEnd"/>
            <w:r w:rsidR="001C2A2F">
              <w:rPr>
                <w:rFonts w:ascii="Arial" w:hAnsi="Arial" w:cs="Arial"/>
                <w:bCs/>
                <w:sz w:val="20"/>
                <w:szCs w:val="20"/>
              </w:rPr>
              <w:t xml:space="preserve"> na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nadobudnutí </w:t>
            </w:r>
            <w:r w:rsidR="001C2A2F">
              <w:rPr>
                <w:rFonts w:ascii="Arial" w:hAnsi="Arial" w:cs="Arial"/>
                <w:bCs/>
                <w:sz w:val="20"/>
                <w:szCs w:val="20"/>
              </w:rPr>
              <w:t xml:space="preserve">po predložení </w:t>
            </w:r>
            <w:proofErr w:type="spellStart"/>
            <w:r w:rsidR="001C2A2F">
              <w:rPr>
                <w:rFonts w:ascii="Arial" w:hAnsi="Arial" w:cs="Arial"/>
                <w:bCs/>
                <w:sz w:val="20"/>
                <w:szCs w:val="20"/>
              </w:rPr>
              <w:t>ŽoPr</w:t>
            </w:r>
            <w:proofErr w:type="spellEnd"/>
            <w:r w:rsidR="001C2A2F">
              <w:rPr>
                <w:rFonts w:ascii="Arial" w:hAnsi="Arial" w:cs="Arial"/>
                <w:bCs/>
                <w:sz w:val="20"/>
                <w:szCs w:val="20"/>
              </w:rPr>
              <w:t xml:space="preserve"> na MAS).</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7CD5F2D8"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03326">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Pr="00551570">
              <w:rPr>
                <w:rFonts w:ascii="Arial" w:hAnsi="Arial" w:cs="Arial"/>
                <w:bCs/>
                <w:strike/>
                <w:sz w:val="20"/>
                <w:szCs w:val="20"/>
              </w:rPr>
              <w:t>.</w:t>
            </w:r>
          </w:p>
          <w:p w14:paraId="04B895FC" w14:textId="6BCE7C7F" w:rsidR="00003326" w:rsidRDefault="00003326" w:rsidP="00CD453C">
            <w:pPr>
              <w:widowControl w:val="0"/>
              <w:spacing w:before="60" w:after="60" w:line="240" w:lineRule="auto"/>
              <w:ind w:left="454" w:right="85"/>
              <w:jc w:val="both"/>
              <w:rPr>
                <w:rFonts w:ascii="Arial" w:hAnsi="Arial" w:cs="Arial"/>
                <w:bCs/>
                <w:sz w:val="20"/>
                <w:szCs w:val="20"/>
              </w:rPr>
            </w:pPr>
            <w:r w:rsidRPr="00DE290E">
              <w:rPr>
                <w:rFonts w:ascii="Arial" w:hAnsi="Arial" w:cs="Arial"/>
                <w:bCs/>
                <w:sz w:val="20"/>
                <w:szCs w:val="20"/>
              </w:rPr>
              <w:t>https://www.mirri.gov.sk/mpsr/irop-programove-obdobie-2014-2020/clld/programove-dokumenty/prirucka-k-procesu-verejneho-obstaravania/index.html.</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79854DB" w14:textId="4C2BECC7" w:rsidR="00003326"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00003326" w:rsidRPr="00D04FE2">
                <w:rPr>
                  <w:rStyle w:val="Hypertextovprepojenie"/>
                  <w:rFonts w:cs="Arial"/>
                  <w:bCs/>
                  <w:sz w:val="20"/>
                  <w:szCs w:val="20"/>
                </w:rPr>
                <w:t>https://www.mirri.gov.sk/mpsr/irop-programove-obdobie-2014-2020/clld/programove-dokumenty/prirucka-k-procesu-verejneho-obstaravania/index.html</w:t>
              </w:r>
            </w:hyperlink>
            <w:r w:rsidR="00003326" w:rsidRPr="00C742A8">
              <w:rPr>
                <w:rFonts w:ascii="Arial" w:hAnsi="Arial" w:cs="Arial"/>
                <w:bCs/>
                <w:sz w:val="20"/>
                <w:szCs w:val="20"/>
              </w:rPr>
              <w:t>.</w:t>
            </w:r>
          </w:p>
          <w:p w14:paraId="11743E42" w14:textId="1D47B85D" w:rsidR="00997F82" w:rsidRDefault="00997F82" w:rsidP="00CD453C">
            <w:pPr>
              <w:widowControl w:val="0"/>
              <w:spacing w:after="120" w:line="240" w:lineRule="auto"/>
              <w:ind w:left="85" w:right="85"/>
              <w:jc w:val="both"/>
              <w:rPr>
                <w:rFonts w:ascii="Arial" w:hAnsi="Arial" w:cs="Arial"/>
                <w:bCs/>
                <w:strike/>
                <w:sz w:val="20"/>
                <w:szCs w:val="20"/>
              </w:rPr>
            </w:pPr>
          </w:p>
          <w:p w14:paraId="557C2B43" w14:textId="00A56DD2" w:rsidR="00003326" w:rsidRPr="00003326" w:rsidRDefault="00003326"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Rozpočet projektu sa predkladá vo formáte.xls.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C45ACD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037F81">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9AC1C9D"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037F81">
              <w:rPr>
                <w:rFonts w:ascii="Arial" w:hAnsi="Arial" w:cs="Arial"/>
                <w:bCs/>
                <w:sz w:val="20"/>
                <w:szCs w:val="20"/>
              </w:rPr>
              <w:t xml:space="preserve">. </w:t>
            </w:r>
          </w:p>
          <w:p w14:paraId="0F34D686" w14:textId="5B94A20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037F81">
              <w:rPr>
                <w:rFonts w:ascii="Arial" w:hAnsi="Arial" w:cs="Arial"/>
                <w:bCs/>
                <w:sz w:val="20"/>
                <w:szCs w:val="20"/>
              </w:rPr>
              <w:t>.</w:t>
            </w:r>
          </w:p>
          <w:p w14:paraId="70B537BC" w14:textId="64530C3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1087F95" w14:textId="086CB434" w:rsidR="00977DFB" w:rsidRDefault="00977DFB" w:rsidP="00977DFB">
            <w:pPr>
              <w:pStyle w:val="Default"/>
              <w:ind w:left="25"/>
              <w:jc w:val="both"/>
              <w:rPr>
                <w:bCs/>
                <w:szCs w:val="20"/>
              </w:rPr>
            </w:pPr>
            <w:r w:rsidRPr="00FA63BA">
              <w:rPr>
                <w:bCs/>
                <w:szCs w:val="20"/>
              </w:rPr>
              <w:t>Formulár sa predkladá vo formáte .</w:t>
            </w:r>
            <w:proofErr w:type="spellStart"/>
            <w:r w:rsidRPr="00FA63BA">
              <w:rPr>
                <w:bCs/>
                <w:szCs w:val="20"/>
              </w:rPr>
              <w:t>xls</w:t>
            </w:r>
            <w:proofErr w:type="spellEnd"/>
            <w:r w:rsidRPr="00FA63BA">
              <w:rPr>
                <w:bCs/>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BBE203E"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30C5937C" w14:textId="06C04FA5" w:rsidR="00F5202D" w:rsidRPr="002C3A60" w:rsidRDefault="00F5202D" w:rsidP="00551570">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30745A16"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667D9C5A"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AB0DDD2"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71591F51"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6E3ACDB4"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0168D2A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A226B4">
              <w:rPr>
                <w:rFonts w:ascii="Arial" w:hAnsi="Arial" w:cs="Arial"/>
                <w:bCs/>
                <w:sz w:val="20"/>
                <w:szCs w:val="20"/>
              </w:rPr>
              <w:t xml:space="preserve"> </w:t>
            </w:r>
            <w:r w:rsidR="00A226B4" w:rsidRPr="003B0192">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677FCF6D"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D4569EE" w14:textId="1EF8A92F" w:rsidR="00E671B2" w:rsidRPr="00D01EF0" w:rsidRDefault="00734A5B"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4A90AFEF"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734A5B">
              <w:rPr>
                <w:rFonts w:ascii="Arial" w:hAnsi="Arial" w:cs="Arial"/>
                <w:sz w:val="20"/>
                <w:szCs w:val="20"/>
                <w:lang w:eastAsia="en-US"/>
              </w:rPr>
              <w:t>.</w:t>
            </w:r>
          </w:p>
          <w:p w14:paraId="258C5F88" w14:textId="3D7E37C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8583734"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C30EAC">
              <w:rPr>
                <w:rFonts w:ascii="Arial" w:hAnsi="Arial" w:cs="Arial"/>
                <w:bCs/>
                <w:sz w:val="20"/>
                <w:szCs w:val="20"/>
              </w:rPr>
              <w:t>ŽoPr</w:t>
            </w:r>
            <w:proofErr w:type="spellEnd"/>
            <w:r w:rsidR="00C30EAC">
              <w:rPr>
                <w:rFonts w:ascii="Arial" w:hAnsi="Arial" w:cs="Arial"/>
                <w:bCs/>
                <w:sz w:val="20"/>
                <w:szCs w:val="20"/>
              </w:rPr>
              <w:t xml:space="preserve">, kde </w:t>
            </w:r>
            <w:r w:rsidR="00C30EAC" w:rsidRPr="00E0483B">
              <w:rPr>
                <w:rFonts w:ascii="Arial" w:hAnsi="Arial" w:cs="Arial"/>
                <w:bCs/>
                <w:sz w:val="20"/>
                <w:szCs w:val="20"/>
              </w:rPr>
              <w:t>v tabuľke 3 uvádza identifikačné znaky</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45387BA4"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51C9CC9"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33E87ED1"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DD5E427"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C5E8C4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004F23EA">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01BD1ECB" w14:textId="1048981C" w:rsidR="00997F82" w:rsidRPr="00C30EAC" w:rsidRDefault="00C30EAC" w:rsidP="00C30EAC">
            <w:pPr>
              <w:widowControl w:val="0"/>
              <w:spacing w:before="60" w:after="60" w:line="240" w:lineRule="auto"/>
              <w:ind w:right="85"/>
              <w:jc w:val="both"/>
              <w:rPr>
                <w:rFonts w:ascii="Arial" w:hAnsi="Arial" w:cs="Arial"/>
                <w:bCs/>
                <w:sz w:val="20"/>
                <w:szCs w:val="20"/>
              </w:rPr>
            </w:pPr>
            <w:r w:rsidRPr="00551570">
              <w:rPr>
                <w:rFonts w:ascii="Arial" w:hAnsi="Arial" w:cs="Arial"/>
                <w:bCs/>
                <w:sz w:val="20"/>
                <w:szCs w:val="20"/>
              </w:rPr>
              <w:t>P</w:t>
            </w:r>
            <w:r w:rsidR="00997F82" w:rsidRPr="00551570">
              <w:rPr>
                <w:rFonts w:ascii="Arial" w:hAnsi="Arial" w:cs="Arial"/>
                <w:bCs/>
                <w:sz w:val="20"/>
                <w:szCs w:val="20"/>
              </w:rPr>
              <w:t>lomb</w:t>
            </w:r>
            <w:r w:rsidRPr="00551570">
              <w:rPr>
                <w:rFonts w:ascii="Arial" w:hAnsi="Arial" w:cs="Arial"/>
                <w:bCs/>
                <w:sz w:val="20"/>
                <w:szCs w:val="20"/>
              </w:rPr>
              <w:t>a</w:t>
            </w:r>
            <w:r w:rsidR="00997F82" w:rsidRPr="00C30EAC">
              <w:rPr>
                <w:rFonts w:ascii="Arial" w:hAnsi="Arial" w:cs="Arial"/>
                <w:bCs/>
                <w:sz w:val="20"/>
                <w:szCs w:val="20"/>
              </w:rPr>
              <w:t xml:space="preserve"> </w:t>
            </w:r>
            <w:r>
              <w:rPr>
                <w:rFonts w:ascii="Arial" w:hAnsi="Arial" w:cs="Arial"/>
                <w:bCs/>
                <w:sz w:val="20"/>
                <w:szCs w:val="20"/>
              </w:rPr>
              <w:t xml:space="preserve">na liste vlastníctva </w:t>
            </w:r>
            <w:r w:rsidR="00997F82" w:rsidRPr="00C30EAC">
              <w:rPr>
                <w:rFonts w:ascii="Arial" w:hAnsi="Arial" w:cs="Arial"/>
                <w:bCs/>
                <w:sz w:val="20"/>
                <w:szCs w:val="20"/>
              </w:rPr>
              <w:t>je prípustn</w:t>
            </w:r>
            <w:r>
              <w:rPr>
                <w:rFonts w:ascii="Arial" w:hAnsi="Arial" w:cs="Arial"/>
                <w:bCs/>
                <w:sz w:val="20"/>
                <w:szCs w:val="20"/>
              </w:rPr>
              <w:t>á</w:t>
            </w:r>
            <w:r w:rsidRPr="00551570">
              <w:rPr>
                <w:rFonts w:ascii="Arial" w:hAnsi="Arial" w:cs="Arial"/>
                <w:bCs/>
                <w:sz w:val="20"/>
                <w:szCs w:val="20"/>
              </w:rPr>
              <w:t xml:space="preserve"> </w:t>
            </w:r>
            <w:r w:rsidR="00997F82" w:rsidRPr="00C30EAC">
              <w:rPr>
                <w:rFonts w:ascii="Arial" w:hAnsi="Arial" w:cs="Arial"/>
                <w:bCs/>
                <w:sz w:val="20"/>
                <w:szCs w:val="20"/>
              </w:rPr>
              <w:t>iba za podmienky, že žiadateľ predloží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 xml:space="preserve">rozhodnutie valného zhromaždenia o nakladaní so spoločným majetkom spoločenstva, ktoré </w:t>
            </w:r>
            <w:r w:rsidRPr="00D01EF0">
              <w:rPr>
                <w:szCs w:val="20"/>
              </w:rPr>
              <w:lastRenderedPageBreak/>
              <w:t>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45DB444D"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Pr="00551570" w:rsidRDefault="00997F82" w:rsidP="00FF6C9B">
      <w:pPr>
        <w:spacing w:before="240" w:after="240" w:line="240" w:lineRule="auto"/>
        <w:jc w:val="both"/>
        <w:rPr>
          <w:rFonts w:ascii="Arial" w:hAnsi="Arial" w:cs="Arial"/>
          <w:bCs/>
          <w:strike/>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19672417"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2F5F4F" w:rsidRPr="002C1FB6">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2F5F4F">
        <w:t xml:space="preserve"> </w:t>
      </w:r>
      <w:bookmarkStart w:id="70" w:name="_Hlk110850748"/>
      <w:r w:rsidR="002F5F4F" w:rsidRPr="002C1FB6">
        <w:t xml:space="preserve">Elektronické verzie predstavujú </w:t>
      </w:r>
      <w:proofErr w:type="spellStart"/>
      <w:r w:rsidR="002F5F4F" w:rsidRPr="002C1FB6">
        <w:t>skeny</w:t>
      </w:r>
      <w:proofErr w:type="spellEnd"/>
      <w:r w:rsidR="002F5F4F" w:rsidRPr="002C1FB6">
        <w:t xml:space="preserve"> originálnych dokumentov vo formáte </w:t>
      </w:r>
      <w:proofErr w:type="spellStart"/>
      <w:r w:rsidR="002F5F4F" w:rsidRPr="002C1FB6">
        <w:t>pdf</w:t>
      </w:r>
      <w:proofErr w:type="spellEnd"/>
      <w:r w:rsidR="002F5F4F" w:rsidRPr="002C1FB6">
        <w:t>. ak nie je v kapitole 3 pri niektorej z príloh uvedené inak</w:t>
      </w:r>
      <w:r w:rsidR="002F5F4F">
        <w:t>.</w:t>
      </w:r>
      <w:bookmarkEnd w:id="70"/>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2A404562"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w:t>
      </w:r>
      <w:r w:rsidR="001137F6">
        <w:rPr>
          <w:rFonts w:ascii="Arial" w:hAnsi="Arial" w:cs="Arial"/>
          <w:b/>
          <w:bCs/>
          <w:color w:val="000000"/>
          <w:sz w:val="20"/>
          <w:szCs w:val="20"/>
        </w:rPr>
        <w:t xml:space="preserve"> zmysle predchádzajúcej kapitoly </w:t>
      </w:r>
      <w:r w:rsidRPr="003F3414">
        <w:rPr>
          <w:rFonts w:ascii="Arial" w:hAnsi="Arial" w:cs="Arial"/>
          <w:b/>
          <w:bCs/>
          <w:color w:val="000000"/>
          <w:sz w:val="20"/>
          <w:szCs w:val="20"/>
        </w:rPr>
        <w:t xml:space="preserve">na adresu: </w:t>
      </w:r>
    </w:p>
    <w:p w14:paraId="7EB79171" w14:textId="604F31A2" w:rsidR="00997F82" w:rsidRPr="00E972DF" w:rsidRDefault="00997F82" w:rsidP="008D153F">
      <w:pPr>
        <w:tabs>
          <w:tab w:val="left" w:pos="426"/>
        </w:tabs>
        <w:spacing w:before="120" w:after="120" w:line="240" w:lineRule="auto"/>
        <w:jc w:val="both"/>
        <w:rPr>
          <w:ins w:id="71" w:author="Autor"/>
          <w:rFonts w:ascii="Arial" w:hAnsi="Arial" w:cs="Arial"/>
          <w:b/>
          <w:bCs/>
          <w:strike/>
          <w:sz w:val="20"/>
          <w:szCs w:val="20"/>
        </w:rPr>
      </w:pPr>
      <w:r w:rsidRPr="003F3414">
        <w:rPr>
          <w:rFonts w:ascii="Arial" w:hAnsi="Arial" w:cs="Arial"/>
          <w:sz w:val="20"/>
          <w:szCs w:val="20"/>
        </w:rPr>
        <w:lastRenderedPageBreak/>
        <w:tab/>
      </w:r>
      <w:r w:rsidR="00037F81" w:rsidRPr="00E972DF">
        <w:rPr>
          <w:rFonts w:ascii="Arial" w:hAnsi="Arial" w:cs="Arial"/>
          <w:b/>
          <w:bCs/>
          <w:strike/>
          <w:sz w:val="20"/>
          <w:szCs w:val="20"/>
        </w:rPr>
        <w:t xml:space="preserve">Občianske združenie Ipeľ – Hont, </w:t>
      </w:r>
      <w:r w:rsidR="008D153F" w:rsidRPr="00E972DF">
        <w:rPr>
          <w:rFonts w:ascii="Arial" w:hAnsi="Arial" w:cs="Arial"/>
          <w:b/>
          <w:bCs/>
          <w:strike/>
          <w:sz w:val="20"/>
          <w:szCs w:val="20"/>
        </w:rPr>
        <w:t>Horné Semerovce 100, 935 84</w:t>
      </w:r>
    </w:p>
    <w:p w14:paraId="59301062" w14:textId="23C49730" w:rsidR="00E972DF" w:rsidRPr="00F77EB7" w:rsidRDefault="00E972DF" w:rsidP="008D153F">
      <w:pPr>
        <w:tabs>
          <w:tab w:val="left" w:pos="426"/>
        </w:tabs>
        <w:spacing w:before="120" w:after="120" w:line="240" w:lineRule="auto"/>
        <w:jc w:val="both"/>
        <w:rPr>
          <w:rFonts w:ascii="Arial" w:hAnsi="Arial" w:cs="Arial"/>
          <w:b/>
          <w:bCs/>
          <w:color w:val="FF0000"/>
          <w:sz w:val="20"/>
          <w:szCs w:val="20"/>
        </w:rPr>
      </w:pPr>
      <w:ins w:id="72" w:author="Autor">
        <w:r w:rsidRPr="00E972DF">
          <w:rPr>
            <w:rFonts w:ascii="Arial" w:hAnsi="Arial" w:cs="Arial"/>
            <w:b/>
            <w:bCs/>
            <w:color w:val="FF0000"/>
            <w:sz w:val="20"/>
            <w:szCs w:val="20"/>
          </w:rPr>
          <w:t>Kancelária MAS: Mestský úrad Šahy, Hlavné námestie č.1, 936 01 Šahy</w:t>
        </w:r>
      </w:ins>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0DD12DA" w:rsidR="00997F82" w:rsidRPr="008D153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153F">
        <w:rPr>
          <w:rFonts w:ascii="Arial" w:hAnsi="Arial" w:cs="Arial"/>
          <w:sz w:val="20"/>
          <w:szCs w:val="20"/>
        </w:rPr>
        <w:t xml:space="preserve">osobne </w:t>
      </w:r>
      <w:r w:rsidR="00037F81" w:rsidRPr="008D153F">
        <w:rPr>
          <w:rFonts w:ascii="Arial" w:hAnsi="Arial" w:cs="Arial"/>
          <w:sz w:val="20"/>
          <w:szCs w:val="20"/>
        </w:rPr>
        <w:t xml:space="preserve">(počas stránkových hodín, od </w:t>
      </w:r>
      <w:r w:rsidR="00F77EB7">
        <w:rPr>
          <w:rFonts w:ascii="Arial" w:hAnsi="Arial" w:cs="Arial"/>
          <w:sz w:val="20"/>
          <w:szCs w:val="20"/>
        </w:rPr>
        <w:t>7,00</w:t>
      </w:r>
      <w:r w:rsidR="00037F81" w:rsidRPr="008D153F">
        <w:rPr>
          <w:rFonts w:ascii="Arial" w:hAnsi="Arial" w:cs="Arial"/>
          <w:sz w:val="20"/>
          <w:szCs w:val="20"/>
        </w:rPr>
        <w:t xml:space="preserve"> hod. do </w:t>
      </w:r>
      <w:r w:rsidR="00F77EB7">
        <w:rPr>
          <w:rFonts w:ascii="Arial" w:hAnsi="Arial" w:cs="Arial"/>
          <w:sz w:val="20"/>
          <w:szCs w:val="20"/>
        </w:rPr>
        <w:t>15,30</w:t>
      </w:r>
      <w:r w:rsidR="00037F81" w:rsidRPr="008D153F">
        <w:rPr>
          <w:rFonts w:ascii="Arial" w:hAnsi="Arial" w:cs="Arial"/>
          <w:sz w:val="20"/>
          <w:szCs w:val="20"/>
        </w:rPr>
        <w:t xml:space="preserve">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F8C0FE5"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w:t>
      </w:r>
      <w:r w:rsidR="002C433D">
        <w:rPr>
          <w:rFonts w:ascii="Arial" w:eastAsia="Calibri" w:hAnsi="Arial" w:cs="Arial"/>
          <w:sz w:val="20"/>
          <w:szCs w:val="20"/>
        </w:rPr>
        <w:t xml:space="preserve">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lastRenderedPageBreak/>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FC6423A"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627B2DDF"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992B9F7" w:rsidR="00997F82" w:rsidRPr="00DD103D" w:rsidRDefault="00997F82" w:rsidP="00696061">
      <w:pPr>
        <w:spacing w:before="80" w:line="240" w:lineRule="auto"/>
        <w:jc w:val="both"/>
        <w:rPr>
          <w:rFonts w:ascii="Arial" w:hAnsi="Arial" w:cs="Arial"/>
          <w:sz w:val="20"/>
        </w:rPr>
      </w:pPr>
      <w:r w:rsidRPr="00435C3E">
        <w:rPr>
          <w:rFonts w:ascii="Arial" w:hAnsi="Arial" w:cs="Arial"/>
          <w:sz w:val="20"/>
        </w:rPr>
        <w:t>Štandardný formulár zmluvy o poskytnutí príspevku je zverejnený na webovom sídle</w:t>
      </w:r>
      <w:r w:rsidR="00435C3E" w:rsidRPr="00435C3E">
        <w:rPr>
          <w:rFonts w:ascii="Arial" w:hAnsi="Arial" w:cs="Arial"/>
          <w:sz w:val="20"/>
        </w:rPr>
        <w:t xml:space="preserve"> </w:t>
      </w:r>
      <w:hyperlink r:id="rId21" w:history="1">
        <w:r w:rsidR="00435C3E" w:rsidRPr="0032213D">
          <w:rPr>
            <w:rStyle w:val="Hypertextovprepojenie"/>
            <w:rFonts w:cs="Arial"/>
            <w:sz w:val="20"/>
          </w:rPr>
          <w:t>http://ipel-hont.eu/vzorove-dokumenty-irop/</w:t>
        </w:r>
      </w:hyperlink>
      <w:r w:rsidR="00435C3E">
        <w:rPr>
          <w:rFonts w:ascii="Arial" w:hAnsi="Arial" w:cs="Arial"/>
          <w:sz w:val="20"/>
        </w:rPr>
        <w:t xml:space="preserve"> .</w:t>
      </w:r>
      <w:r w:rsidR="00435C3E" w:rsidRPr="00435C3E">
        <w:rPr>
          <w:rFonts w:ascii="Arial" w:hAnsi="Arial" w:cs="Arial"/>
          <w:sz w:val="20"/>
        </w:rPr>
        <w:t xml:space="preserve"> </w:t>
      </w:r>
      <w:r w:rsidRPr="00435C3E">
        <w:rPr>
          <w:rFonts w:ascii="Arial" w:hAnsi="Arial" w:cs="Arial"/>
          <w:sz w:val="20"/>
        </w:rPr>
        <w:t>Zverejnený formulár</w:t>
      </w:r>
      <w:r w:rsidRPr="003F3414">
        <w:rPr>
          <w:rFonts w:ascii="Arial" w:hAnsi="Arial" w:cs="Arial"/>
          <w:sz w:val="20"/>
        </w:rPr>
        <w:t xml:space="preserve">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38F3E0A9"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bookmarkStart w:id="73" w:name="_Hlk110850981"/>
      <w:r w:rsidR="001960A0" w:rsidRPr="002146C6">
        <w:rPr>
          <w:color w:val="auto"/>
          <w:szCs w:val="22"/>
        </w:rPr>
        <w:t xml:space="preserve">pričom zmena sa nesmie týkať hodnotiaceho kola, v rámci ktorého už MAS vydala oznámenia o schválení alebo neschválení </w:t>
      </w:r>
      <w:proofErr w:type="spellStart"/>
      <w:r w:rsidR="001960A0" w:rsidRPr="002146C6">
        <w:rPr>
          <w:color w:val="auto"/>
          <w:szCs w:val="22"/>
        </w:rPr>
        <w:t>ŽoPr</w:t>
      </w:r>
      <w:proofErr w:type="spellEnd"/>
      <w:r w:rsidR="001960A0">
        <w:rPr>
          <w:color w:val="auto"/>
          <w:szCs w:val="22"/>
        </w:rPr>
        <w:t>.</w:t>
      </w:r>
      <w:r w:rsidR="001960A0" w:rsidRPr="002146C6">
        <w:rPr>
          <w:color w:val="auto"/>
          <w:szCs w:val="22"/>
        </w:rPr>
        <w:t xml:space="preserve"> </w:t>
      </w:r>
      <w:bookmarkEnd w:id="73"/>
      <w:r w:rsidRPr="003F3414">
        <w:rPr>
          <w:color w:val="auto"/>
          <w:szCs w:val="22"/>
        </w:rPr>
        <w:t>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A32479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E41E738" w14:textId="5E1DE3E8" w:rsidR="008219E2"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w:t>
      </w:r>
      <w:r w:rsidRPr="008219E2">
        <w:rPr>
          <w:rFonts w:ascii="Arial" w:hAnsi="Arial" w:cs="Arial"/>
          <w:spacing w:val="-3"/>
          <w:sz w:val="20"/>
          <w:szCs w:val="20"/>
        </w:rPr>
        <w:t>na webovom sídle</w:t>
      </w:r>
      <w:r w:rsidRPr="003F3414">
        <w:rPr>
          <w:rFonts w:ascii="Arial" w:hAnsi="Arial" w:cs="Arial"/>
          <w:spacing w:val="-3"/>
          <w:sz w:val="20"/>
          <w:szCs w:val="20"/>
        </w:rPr>
        <w:t xml:space="preserve"> </w:t>
      </w:r>
      <w:hyperlink r:id="rId22" w:history="1">
        <w:r w:rsidR="008219E2" w:rsidRPr="0032213D">
          <w:rPr>
            <w:rStyle w:val="Hypertextovprepojenie"/>
            <w:rFonts w:cs="Arial"/>
            <w:spacing w:val="-3"/>
            <w:sz w:val="20"/>
            <w:szCs w:val="20"/>
          </w:rPr>
          <w:t>http://ipel-hont.eu/irop/</w:t>
        </w:r>
      </w:hyperlink>
    </w:p>
    <w:p w14:paraId="6A8007CE" w14:textId="182F00E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BABC28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44D30">
        <w:rPr>
          <w:rFonts w:ascii="Arial" w:hAnsi="Arial" w:cs="Arial"/>
          <w:spacing w:val="-3"/>
          <w:sz w:val="20"/>
          <w:szCs w:val="20"/>
        </w:rPr>
        <w:t xml:space="preserve"> </w:t>
      </w:r>
      <w:hyperlink r:id="rId23" w:history="1">
        <w:r w:rsidR="00E84EB9" w:rsidRPr="00E20020">
          <w:rPr>
            <w:rStyle w:val="Hypertextovprepojenie"/>
            <w:rFonts w:cs="Arial"/>
            <w:spacing w:val="-3"/>
            <w:sz w:val="20"/>
            <w:szCs w:val="20"/>
          </w:rPr>
          <w:t>ipel.hont@gmail.com</w:t>
        </w:r>
      </w:hyperlink>
      <w:r w:rsidR="008219E2">
        <w:rPr>
          <w:rStyle w:val="Hypertextovprepojenie"/>
          <w:rFonts w:cs="Arial"/>
          <w:spacing w:val="-3"/>
          <w:sz w:val="20"/>
          <w:szCs w:val="20"/>
        </w:rPr>
        <w:t xml:space="preserve"> .</w:t>
      </w:r>
      <w:r w:rsidR="00644D30">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lastRenderedPageBreak/>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53B44FB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031416">
        <w:rPr>
          <w:rFonts w:ascii="Arial" w:hAnsi="Arial" w:cs="Arial"/>
          <w:bCs/>
          <w:iCs/>
          <w:sz w:val="20"/>
          <w:szCs w:val="19"/>
        </w:rPr>
        <w:t>ej</w:t>
      </w:r>
      <w:r w:rsidRPr="003F3414">
        <w:rPr>
          <w:rFonts w:ascii="Arial" w:hAnsi="Arial" w:cs="Arial"/>
          <w:bCs/>
          <w:iCs/>
          <w:sz w:val="20"/>
          <w:szCs w:val="19"/>
        </w:rPr>
        <w:t xml:space="preserve"> aktiv</w:t>
      </w:r>
      <w:r w:rsidR="00031416">
        <w:rPr>
          <w:rFonts w:ascii="Arial" w:hAnsi="Arial" w:cs="Arial"/>
          <w:bCs/>
          <w:iCs/>
          <w:sz w:val="20"/>
          <w:szCs w:val="19"/>
        </w:rPr>
        <w:t>ity</w:t>
      </w:r>
      <w:r w:rsidR="0018581C">
        <w:rPr>
          <w:rFonts w:ascii="Arial" w:hAnsi="Arial" w:cs="Arial"/>
          <w:bCs/>
          <w:iCs/>
          <w:sz w:val="20"/>
          <w:szCs w:val="19"/>
        </w:rPr>
        <w:t xml:space="preserve"> </w:t>
      </w:r>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60C3" w14:textId="77777777" w:rsidR="00B946BB" w:rsidRDefault="00B946BB" w:rsidP="00997F82">
      <w:pPr>
        <w:spacing w:after="0" w:line="240" w:lineRule="auto"/>
      </w:pPr>
      <w:r>
        <w:separator/>
      </w:r>
    </w:p>
  </w:endnote>
  <w:endnote w:type="continuationSeparator" w:id="0">
    <w:p w14:paraId="17CABB10" w14:textId="77777777" w:rsidR="00B946BB" w:rsidRDefault="00B946B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0F674F4" w:rsidR="006F4177" w:rsidRPr="000B630C" w:rsidRDefault="006F417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6494D">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6F4177" w:rsidRDefault="006F417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F4177" w:rsidRDefault="006F41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E6FF" w14:textId="77777777" w:rsidR="00B946BB" w:rsidRDefault="00B946BB" w:rsidP="00997F82">
      <w:pPr>
        <w:spacing w:after="0" w:line="240" w:lineRule="auto"/>
      </w:pPr>
      <w:r>
        <w:separator/>
      </w:r>
    </w:p>
  </w:footnote>
  <w:footnote w:type="continuationSeparator" w:id="0">
    <w:p w14:paraId="3DA597D8" w14:textId="77777777" w:rsidR="00B946BB" w:rsidRDefault="00B946BB" w:rsidP="00997F82">
      <w:pPr>
        <w:spacing w:after="0" w:line="240" w:lineRule="auto"/>
      </w:pPr>
      <w:r>
        <w:continuationSeparator/>
      </w:r>
    </w:p>
  </w:footnote>
  <w:footnote w:id="1">
    <w:p w14:paraId="5E1A605C" w14:textId="77777777" w:rsidR="006F4177" w:rsidRPr="00FA7A1A" w:rsidRDefault="006F4177" w:rsidP="00D97A09">
      <w:pPr>
        <w:pStyle w:val="Textpoznmkypodiarou"/>
        <w:ind w:left="284" w:hanging="284"/>
        <w:jc w:val="both"/>
        <w:rPr>
          <w:rFonts w:ascii="Arial" w:hAnsi="Arial" w:cs="Arial"/>
          <w:sz w:val="16"/>
          <w:szCs w:val="16"/>
        </w:rPr>
      </w:pPr>
      <w:r w:rsidRPr="00713585">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nie žiadosť o platbu – zúčtovanie predfinancovania, ktorá v takom prípade plní úlohu záverečnej žiadosti o platbu.</w:t>
      </w:r>
    </w:p>
  </w:footnote>
  <w:footnote w:id="2">
    <w:p w14:paraId="00A0BAF2" w14:textId="08ED93F2" w:rsidR="006F4177" w:rsidRPr="00377989" w:rsidRDefault="006F4177"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499A40B" w14:textId="4BACCD35" w:rsidR="006F4177" w:rsidRDefault="006F4177"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644D30">
        <w:rPr>
          <w:rFonts w:ascii="Arial" w:hAnsi="Arial" w:cs="Arial"/>
          <w:sz w:val="16"/>
          <w:szCs w:val="16"/>
        </w:rPr>
        <w:t>(E103 Zvýšenie kapacity trhoviska, )</w:t>
      </w:r>
    </w:p>
  </w:footnote>
  <w:footnote w:id="4">
    <w:p w14:paraId="75372597" w14:textId="58F7A4E1" w:rsidR="006F4177" w:rsidRPr="003F3414" w:rsidRDefault="006F417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2FEE2DB" w:rsidR="006F4177" w:rsidRPr="001F013A" w:rsidRDefault="006F4177"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1751CEB1" wp14:editId="52DF0255">
          <wp:simplePos x="0" y="0"/>
          <wp:positionH relativeFrom="column">
            <wp:posOffset>152400</wp:posOffset>
          </wp:positionH>
          <wp:positionV relativeFrom="paragraph">
            <wp:posOffset>-239395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61B5E56">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F4177" w:rsidRDefault="006F4177" w:rsidP="00DD3EE2">
    <w:pPr>
      <w:pStyle w:val="Hlavika"/>
    </w:pPr>
  </w:p>
  <w:p w14:paraId="25C2BAF4" w14:textId="116F9CC5" w:rsidR="006F4177" w:rsidRPr="00FC401E" w:rsidRDefault="006F417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99187925">
    <w:abstractNumId w:val="47"/>
  </w:num>
  <w:num w:numId="2" w16cid:durableId="578949097">
    <w:abstractNumId w:val="59"/>
  </w:num>
  <w:num w:numId="3" w16cid:durableId="46224210">
    <w:abstractNumId w:val="26"/>
  </w:num>
  <w:num w:numId="4" w16cid:durableId="402410771">
    <w:abstractNumId w:val="35"/>
  </w:num>
  <w:num w:numId="5" w16cid:durableId="1669014523">
    <w:abstractNumId w:val="67"/>
  </w:num>
  <w:num w:numId="6" w16cid:durableId="1510371527">
    <w:abstractNumId w:val="0"/>
  </w:num>
  <w:num w:numId="7" w16cid:durableId="1588271584">
    <w:abstractNumId w:val="15"/>
  </w:num>
  <w:num w:numId="8" w16cid:durableId="942348937">
    <w:abstractNumId w:val="55"/>
  </w:num>
  <w:num w:numId="9" w16cid:durableId="489516564">
    <w:abstractNumId w:val="19"/>
  </w:num>
  <w:num w:numId="10" w16cid:durableId="1788499530">
    <w:abstractNumId w:val="5"/>
  </w:num>
  <w:num w:numId="11" w16cid:durableId="938299022">
    <w:abstractNumId w:val="22"/>
  </w:num>
  <w:num w:numId="12" w16cid:durableId="1508254512">
    <w:abstractNumId w:val="24"/>
  </w:num>
  <w:num w:numId="13" w16cid:durableId="1594778504">
    <w:abstractNumId w:val="6"/>
  </w:num>
  <w:num w:numId="14" w16cid:durableId="645280066">
    <w:abstractNumId w:val="10"/>
  </w:num>
  <w:num w:numId="15" w16cid:durableId="591865031">
    <w:abstractNumId w:val="56"/>
  </w:num>
  <w:num w:numId="16" w16cid:durableId="693074933">
    <w:abstractNumId w:val="1"/>
  </w:num>
  <w:num w:numId="17" w16cid:durableId="1076436787">
    <w:abstractNumId w:val="63"/>
  </w:num>
  <w:num w:numId="18" w16cid:durableId="275410117">
    <w:abstractNumId w:val="27"/>
  </w:num>
  <w:num w:numId="19" w16cid:durableId="2043169172">
    <w:abstractNumId w:val="44"/>
  </w:num>
  <w:num w:numId="20" w16cid:durableId="1819300640">
    <w:abstractNumId w:val="57"/>
  </w:num>
  <w:num w:numId="21" w16cid:durableId="68309939">
    <w:abstractNumId w:val="51"/>
  </w:num>
  <w:num w:numId="22" w16cid:durableId="928539639">
    <w:abstractNumId w:val="45"/>
  </w:num>
  <w:num w:numId="23" w16cid:durableId="826819588">
    <w:abstractNumId w:val="7"/>
  </w:num>
  <w:num w:numId="24" w16cid:durableId="917790804">
    <w:abstractNumId w:val="38"/>
  </w:num>
  <w:num w:numId="25" w16cid:durableId="1144733058">
    <w:abstractNumId w:val="46"/>
  </w:num>
  <w:num w:numId="26" w16cid:durableId="783695148">
    <w:abstractNumId w:val="48"/>
  </w:num>
  <w:num w:numId="27" w16cid:durableId="522717697">
    <w:abstractNumId w:val="66"/>
  </w:num>
  <w:num w:numId="28" w16cid:durableId="495849486">
    <w:abstractNumId w:val="18"/>
  </w:num>
  <w:num w:numId="29" w16cid:durableId="783040757">
    <w:abstractNumId w:val="14"/>
  </w:num>
  <w:num w:numId="30" w16cid:durableId="1229800895">
    <w:abstractNumId w:val="34"/>
  </w:num>
  <w:num w:numId="31" w16cid:durableId="1423800109">
    <w:abstractNumId w:val="8"/>
  </w:num>
  <w:num w:numId="32" w16cid:durableId="1920945661">
    <w:abstractNumId w:val="11"/>
  </w:num>
  <w:num w:numId="33" w16cid:durableId="2073848392">
    <w:abstractNumId w:val="20"/>
  </w:num>
  <w:num w:numId="34" w16cid:durableId="1984264632">
    <w:abstractNumId w:val="4"/>
  </w:num>
  <w:num w:numId="35" w16cid:durableId="632254981">
    <w:abstractNumId w:val="53"/>
  </w:num>
  <w:num w:numId="36" w16cid:durableId="952902496">
    <w:abstractNumId w:val="54"/>
  </w:num>
  <w:num w:numId="37" w16cid:durableId="2007827997">
    <w:abstractNumId w:val="60"/>
  </w:num>
  <w:num w:numId="38" w16cid:durableId="1385717953">
    <w:abstractNumId w:val="50"/>
  </w:num>
  <w:num w:numId="39" w16cid:durableId="584262343">
    <w:abstractNumId w:val="41"/>
  </w:num>
  <w:num w:numId="40" w16cid:durableId="402141739">
    <w:abstractNumId w:val="42"/>
  </w:num>
  <w:num w:numId="41" w16cid:durableId="1920478324">
    <w:abstractNumId w:val="2"/>
  </w:num>
  <w:num w:numId="42" w16cid:durableId="1650479052">
    <w:abstractNumId w:val="17"/>
  </w:num>
  <w:num w:numId="43" w16cid:durableId="2112965260">
    <w:abstractNumId w:val="29"/>
  </w:num>
  <w:num w:numId="44" w16cid:durableId="829367337">
    <w:abstractNumId w:val="52"/>
  </w:num>
  <w:num w:numId="45" w16cid:durableId="555512512">
    <w:abstractNumId w:val="36"/>
  </w:num>
  <w:num w:numId="46" w16cid:durableId="1590237248">
    <w:abstractNumId w:val="49"/>
  </w:num>
  <w:num w:numId="47" w16cid:durableId="768039420">
    <w:abstractNumId w:val="40"/>
  </w:num>
  <w:num w:numId="48" w16cid:durableId="1550148142">
    <w:abstractNumId w:val="43"/>
  </w:num>
  <w:num w:numId="49" w16cid:durableId="1997224372">
    <w:abstractNumId w:val="21"/>
  </w:num>
  <w:num w:numId="50" w16cid:durableId="428233175">
    <w:abstractNumId w:val="62"/>
  </w:num>
  <w:num w:numId="51" w16cid:durableId="1626234876">
    <w:abstractNumId w:val="61"/>
  </w:num>
  <w:num w:numId="52" w16cid:durableId="1485665007">
    <w:abstractNumId w:val="37"/>
  </w:num>
  <w:num w:numId="53" w16cid:durableId="1792673670">
    <w:abstractNumId w:val="31"/>
  </w:num>
  <w:num w:numId="54" w16cid:durableId="908269919">
    <w:abstractNumId w:val="3"/>
  </w:num>
  <w:num w:numId="55" w16cid:durableId="1508861891">
    <w:abstractNumId w:val="16"/>
  </w:num>
  <w:num w:numId="56" w16cid:durableId="858278107">
    <w:abstractNumId w:val="9"/>
  </w:num>
  <w:num w:numId="57" w16cid:durableId="314920056">
    <w:abstractNumId w:val="33"/>
  </w:num>
  <w:num w:numId="58" w16cid:durableId="186214160">
    <w:abstractNumId w:val="58"/>
  </w:num>
  <w:num w:numId="59" w16cid:durableId="499196996">
    <w:abstractNumId w:val="39"/>
  </w:num>
  <w:num w:numId="60" w16cid:durableId="1011566571">
    <w:abstractNumId w:val="25"/>
  </w:num>
  <w:num w:numId="61" w16cid:durableId="781730902">
    <w:abstractNumId w:val="32"/>
  </w:num>
  <w:num w:numId="62" w16cid:durableId="1881701886">
    <w:abstractNumId w:val="13"/>
  </w:num>
  <w:num w:numId="63" w16cid:durableId="1244335465">
    <w:abstractNumId w:val="65"/>
  </w:num>
  <w:num w:numId="64" w16cid:durableId="475803602">
    <w:abstractNumId w:val="12"/>
  </w:num>
  <w:num w:numId="65" w16cid:durableId="1348026015">
    <w:abstractNumId w:val="30"/>
  </w:num>
  <w:num w:numId="66" w16cid:durableId="1892039833">
    <w:abstractNumId w:val="23"/>
  </w:num>
  <w:num w:numId="67" w16cid:durableId="1603606030">
    <w:abstractNumId w:val="28"/>
  </w:num>
  <w:num w:numId="68" w16cid:durableId="587232999">
    <w:abstractNumId w:val="6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7C4"/>
    <w:rsid w:val="000012BD"/>
    <w:rsid w:val="00003326"/>
    <w:rsid w:val="00016DEA"/>
    <w:rsid w:val="00020AEB"/>
    <w:rsid w:val="00031416"/>
    <w:rsid w:val="00033565"/>
    <w:rsid w:val="00037F81"/>
    <w:rsid w:val="000417FF"/>
    <w:rsid w:val="000560DD"/>
    <w:rsid w:val="0005684E"/>
    <w:rsid w:val="000569D6"/>
    <w:rsid w:val="00056D62"/>
    <w:rsid w:val="000631E4"/>
    <w:rsid w:val="00065CC5"/>
    <w:rsid w:val="00066127"/>
    <w:rsid w:val="00066F24"/>
    <w:rsid w:val="00066F6B"/>
    <w:rsid w:val="00073702"/>
    <w:rsid w:val="0007610E"/>
    <w:rsid w:val="00081FA8"/>
    <w:rsid w:val="0008289A"/>
    <w:rsid w:val="000856E1"/>
    <w:rsid w:val="000907B7"/>
    <w:rsid w:val="00092811"/>
    <w:rsid w:val="000A1C65"/>
    <w:rsid w:val="000A52FB"/>
    <w:rsid w:val="000A64EF"/>
    <w:rsid w:val="000B19BE"/>
    <w:rsid w:val="000C02AA"/>
    <w:rsid w:val="000C25C2"/>
    <w:rsid w:val="000C367D"/>
    <w:rsid w:val="000C70A1"/>
    <w:rsid w:val="000D455B"/>
    <w:rsid w:val="000E1177"/>
    <w:rsid w:val="000E6FF9"/>
    <w:rsid w:val="000F221D"/>
    <w:rsid w:val="000F55AF"/>
    <w:rsid w:val="000F5B5E"/>
    <w:rsid w:val="00111EE5"/>
    <w:rsid w:val="0011234B"/>
    <w:rsid w:val="00113403"/>
    <w:rsid w:val="001137F6"/>
    <w:rsid w:val="00116361"/>
    <w:rsid w:val="00117483"/>
    <w:rsid w:val="00123B65"/>
    <w:rsid w:val="00145B42"/>
    <w:rsid w:val="00156B34"/>
    <w:rsid w:val="00156C68"/>
    <w:rsid w:val="001651C7"/>
    <w:rsid w:val="00175444"/>
    <w:rsid w:val="00175E83"/>
    <w:rsid w:val="001760F9"/>
    <w:rsid w:val="00182C4F"/>
    <w:rsid w:val="00182D10"/>
    <w:rsid w:val="00183589"/>
    <w:rsid w:val="0018581C"/>
    <w:rsid w:val="001862A8"/>
    <w:rsid w:val="001871DC"/>
    <w:rsid w:val="001931A7"/>
    <w:rsid w:val="001960A0"/>
    <w:rsid w:val="001A3BF1"/>
    <w:rsid w:val="001A7A3A"/>
    <w:rsid w:val="001B1D3F"/>
    <w:rsid w:val="001B7788"/>
    <w:rsid w:val="001C2252"/>
    <w:rsid w:val="001C2A2F"/>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3264"/>
    <w:rsid w:val="0024438F"/>
    <w:rsid w:val="002450DB"/>
    <w:rsid w:val="00253953"/>
    <w:rsid w:val="00257130"/>
    <w:rsid w:val="002644F7"/>
    <w:rsid w:val="00274674"/>
    <w:rsid w:val="00283BA3"/>
    <w:rsid w:val="00286133"/>
    <w:rsid w:val="00296952"/>
    <w:rsid w:val="002A25B1"/>
    <w:rsid w:val="002C0F04"/>
    <w:rsid w:val="002C179C"/>
    <w:rsid w:val="002C433D"/>
    <w:rsid w:val="002C5307"/>
    <w:rsid w:val="002D1949"/>
    <w:rsid w:val="002E1ED1"/>
    <w:rsid w:val="002E2B14"/>
    <w:rsid w:val="002F3108"/>
    <w:rsid w:val="002F5D83"/>
    <w:rsid w:val="002F5F4F"/>
    <w:rsid w:val="002F6656"/>
    <w:rsid w:val="00300E84"/>
    <w:rsid w:val="00305762"/>
    <w:rsid w:val="003070A4"/>
    <w:rsid w:val="00310133"/>
    <w:rsid w:val="003136DD"/>
    <w:rsid w:val="003154B9"/>
    <w:rsid w:val="00316374"/>
    <w:rsid w:val="003236C2"/>
    <w:rsid w:val="00325FC2"/>
    <w:rsid w:val="00330781"/>
    <w:rsid w:val="003357FD"/>
    <w:rsid w:val="00337C9A"/>
    <w:rsid w:val="003426E3"/>
    <w:rsid w:val="003531B1"/>
    <w:rsid w:val="0036248B"/>
    <w:rsid w:val="0036494D"/>
    <w:rsid w:val="00374B3F"/>
    <w:rsid w:val="00375F69"/>
    <w:rsid w:val="00377989"/>
    <w:rsid w:val="003814F9"/>
    <w:rsid w:val="00392626"/>
    <w:rsid w:val="003A4993"/>
    <w:rsid w:val="003A5D92"/>
    <w:rsid w:val="003B05C3"/>
    <w:rsid w:val="003B063F"/>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35C3E"/>
    <w:rsid w:val="0044013E"/>
    <w:rsid w:val="00443977"/>
    <w:rsid w:val="004461E5"/>
    <w:rsid w:val="004530CF"/>
    <w:rsid w:val="00463F92"/>
    <w:rsid w:val="00465C60"/>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3EA"/>
    <w:rsid w:val="004F2597"/>
    <w:rsid w:val="004F2ED1"/>
    <w:rsid w:val="004F7821"/>
    <w:rsid w:val="00506D83"/>
    <w:rsid w:val="00512D03"/>
    <w:rsid w:val="00515B27"/>
    <w:rsid w:val="00526719"/>
    <w:rsid w:val="00530F2E"/>
    <w:rsid w:val="00531A13"/>
    <w:rsid w:val="00531ECE"/>
    <w:rsid w:val="005334AE"/>
    <w:rsid w:val="00535638"/>
    <w:rsid w:val="00536243"/>
    <w:rsid w:val="0053630A"/>
    <w:rsid w:val="00541A54"/>
    <w:rsid w:val="00543C90"/>
    <w:rsid w:val="00551570"/>
    <w:rsid w:val="005541EF"/>
    <w:rsid w:val="00556E68"/>
    <w:rsid w:val="005609FD"/>
    <w:rsid w:val="0056357B"/>
    <w:rsid w:val="005723CC"/>
    <w:rsid w:val="00573362"/>
    <w:rsid w:val="00573572"/>
    <w:rsid w:val="005760CC"/>
    <w:rsid w:val="00580427"/>
    <w:rsid w:val="00595B92"/>
    <w:rsid w:val="00597A23"/>
    <w:rsid w:val="005A643A"/>
    <w:rsid w:val="005B145D"/>
    <w:rsid w:val="005B2B01"/>
    <w:rsid w:val="005B3A2C"/>
    <w:rsid w:val="005C3D29"/>
    <w:rsid w:val="005C637E"/>
    <w:rsid w:val="005C7DBB"/>
    <w:rsid w:val="005D4668"/>
    <w:rsid w:val="005E7202"/>
    <w:rsid w:val="005F0F78"/>
    <w:rsid w:val="005F7D83"/>
    <w:rsid w:val="00613F88"/>
    <w:rsid w:val="00621C19"/>
    <w:rsid w:val="0063182B"/>
    <w:rsid w:val="006359C9"/>
    <w:rsid w:val="00643184"/>
    <w:rsid w:val="00644D30"/>
    <w:rsid w:val="0064727E"/>
    <w:rsid w:val="00661A23"/>
    <w:rsid w:val="006659AB"/>
    <w:rsid w:val="00671CC6"/>
    <w:rsid w:val="0067541D"/>
    <w:rsid w:val="0068722F"/>
    <w:rsid w:val="00687273"/>
    <w:rsid w:val="0069038D"/>
    <w:rsid w:val="00693C31"/>
    <w:rsid w:val="006941AD"/>
    <w:rsid w:val="00696061"/>
    <w:rsid w:val="006A048B"/>
    <w:rsid w:val="006A27D3"/>
    <w:rsid w:val="006A2B96"/>
    <w:rsid w:val="006A62C0"/>
    <w:rsid w:val="006A6322"/>
    <w:rsid w:val="006C0B00"/>
    <w:rsid w:val="006C54ED"/>
    <w:rsid w:val="006C68BD"/>
    <w:rsid w:val="006C7DF6"/>
    <w:rsid w:val="006D0AAF"/>
    <w:rsid w:val="006D29F3"/>
    <w:rsid w:val="006D2C8B"/>
    <w:rsid w:val="006E329E"/>
    <w:rsid w:val="006E6056"/>
    <w:rsid w:val="006F333C"/>
    <w:rsid w:val="006F4177"/>
    <w:rsid w:val="006F5281"/>
    <w:rsid w:val="00701A7A"/>
    <w:rsid w:val="00715270"/>
    <w:rsid w:val="00715D4A"/>
    <w:rsid w:val="00726901"/>
    <w:rsid w:val="00730DC8"/>
    <w:rsid w:val="00732429"/>
    <w:rsid w:val="00732918"/>
    <w:rsid w:val="00733FAA"/>
    <w:rsid w:val="00734A5B"/>
    <w:rsid w:val="007373E1"/>
    <w:rsid w:val="007418F9"/>
    <w:rsid w:val="007453AB"/>
    <w:rsid w:val="00754D3C"/>
    <w:rsid w:val="00755014"/>
    <w:rsid w:val="00762195"/>
    <w:rsid w:val="007710D0"/>
    <w:rsid w:val="00774C45"/>
    <w:rsid w:val="00780106"/>
    <w:rsid w:val="00780F81"/>
    <w:rsid w:val="00793F1C"/>
    <w:rsid w:val="0079571E"/>
    <w:rsid w:val="007A0A8D"/>
    <w:rsid w:val="007B5B99"/>
    <w:rsid w:val="007D1F0F"/>
    <w:rsid w:val="007D58CE"/>
    <w:rsid w:val="007D653F"/>
    <w:rsid w:val="007E0409"/>
    <w:rsid w:val="007E6F28"/>
    <w:rsid w:val="007F0518"/>
    <w:rsid w:val="0080104A"/>
    <w:rsid w:val="008014D4"/>
    <w:rsid w:val="00802379"/>
    <w:rsid w:val="00803FFD"/>
    <w:rsid w:val="008215FF"/>
    <w:rsid w:val="008219E2"/>
    <w:rsid w:val="00823509"/>
    <w:rsid w:val="00825667"/>
    <w:rsid w:val="0083548F"/>
    <w:rsid w:val="00843399"/>
    <w:rsid w:val="00843C6F"/>
    <w:rsid w:val="00850A43"/>
    <w:rsid w:val="00857902"/>
    <w:rsid w:val="008644F8"/>
    <w:rsid w:val="008657E3"/>
    <w:rsid w:val="00875F76"/>
    <w:rsid w:val="00882C9E"/>
    <w:rsid w:val="00886647"/>
    <w:rsid w:val="00890C26"/>
    <w:rsid w:val="008D153F"/>
    <w:rsid w:val="008E4E7C"/>
    <w:rsid w:val="008F0E53"/>
    <w:rsid w:val="008F5F19"/>
    <w:rsid w:val="0090412C"/>
    <w:rsid w:val="00905190"/>
    <w:rsid w:val="009140CC"/>
    <w:rsid w:val="00920AF0"/>
    <w:rsid w:val="009233A6"/>
    <w:rsid w:val="00932685"/>
    <w:rsid w:val="00937A8F"/>
    <w:rsid w:val="0094526F"/>
    <w:rsid w:val="00946FAA"/>
    <w:rsid w:val="00955C2F"/>
    <w:rsid w:val="009667E7"/>
    <w:rsid w:val="00967D3D"/>
    <w:rsid w:val="009745F0"/>
    <w:rsid w:val="00977DFB"/>
    <w:rsid w:val="009852EB"/>
    <w:rsid w:val="00991762"/>
    <w:rsid w:val="00992D0C"/>
    <w:rsid w:val="00997F82"/>
    <w:rsid w:val="009A0537"/>
    <w:rsid w:val="009A09B1"/>
    <w:rsid w:val="009A1878"/>
    <w:rsid w:val="009A4A69"/>
    <w:rsid w:val="009A65F5"/>
    <w:rsid w:val="009B1C10"/>
    <w:rsid w:val="009B1F17"/>
    <w:rsid w:val="009B466E"/>
    <w:rsid w:val="009B47E3"/>
    <w:rsid w:val="009C6536"/>
    <w:rsid w:val="009D7EA2"/>
    <w:rsid w:val="009E612F"/>
    <w:rsid w:val="009F4860"/>
    <w:rsid w:val="00A10998"/>
    <w:rsid w:val="00A226B4"/>
    <w:rsid w:val="00A252BF"/>
    <w:rsid w:val="00A33E84"/>
    <w:rsid w:val="00A37E01"/>
    <w:rsid w:val="00A40F8D"/>
    <w:rsid w:val="00A43135"/>
    <w:rsid w:val="00A52FA8"/>
    <w:rsid w:val="00A53783"/>
    <w:rsid w:val="00A55A15"/>
    <w:rsid w:val="00A55A1F"/>
    <w:rsid w:val="00A55D6C"/>
    <w:rsid w:val="00A573D6"/>
    <w:rsid w:val="00A57C24"/>
    <w:rsid w:val="00A606B6"/>
    <w:rsid w:val="00A622D6"/>
    <w:rsid w:val="00A666FE"/>
    <w:rsid w:val="00A70A2A"/>
    <w:rsid w:val="00A81F0F"/>
    <w:rsid w:val="00A90A85"/>
    <w:rsid w:val="00A945C2"/>
    <w:rsid w:val="00A97509"/>
    <w:rsid w:val="00A97B68"/>
    <w:rsid w:val="00AA0A82"/>
    <w:rsid w:val="00AA39B6"/>
    <w:rsid w:val="00AA63C6"/>
    <w:rsid w:val="00AB07F9"/>
    <w:rsid w:val="00AC028F"/>
    <w:rsid w:val="00AC36A2"/>
    <w:rsid w:val="00AD1E6C"/>
    <w:rsid w:val="00AD4007"/>
    <w:rsid w:val="00AD5938"/>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946BB"/>
    <w:rsid w:val="00BB56CE"/>
    <w:rsid w:val="00BD7C47"/>
    <w:rsid w:val="00BD7FFD"/>
    <w:rsid w:val="00BE04AF"/>
    <w:rsid w:val="00BF6C3A"/>
    <w:rsid w:val="00BF7457"/>
    <w:rsid w:val="00C00A6E"/>
    <w:rsid w:val="00C04A44"/>
    <w:rsid w:val="00C202B5"/>
    <w:rsid w:val="00C302E3"/>
    <w:rsid w:val="00C30EAC"/>
    <w:rsid w:val="00C32AAB"/>
    <w:rsid w:val="00C34AD7"/>
    <w:rsid w:val="00C443AE"/>
    <w:rsid w:val="00C473E6"/>
    <w:rsid w:val="00C50C2F"/>
    <w:rsid w:val="00C544B0"/>
    <w:rsid w:val="00C648C1"/>
    <w:rsid w:val="00C66EDC"/>
    <w:rsid w:val="00C6707F"/>
    <w:rsid w:val="00C70084"/>
    <w:rsid w:val="00C72A19"/>
    <w:rsid w:val="00C74CBB"/>
    <w:rsid w:val="00C8588A"/>
    <w:rsid w:val="00C94378"/>
    <w:rsid w:val="00CA18C8"/>
    <w:rsid w:val="00CB08D8"/>
    <w:rsid w:val="00CB0D81"/>
    <w:rsid w:val="00CD16CE"/>
    <w:rsid w:val="00CD33A6"/>
    <w:rsid w:val="00CD453C"/>
    <w:rsid w:val="00CF1AEB"/>
    <w:rsid w:val="00D002A1"/>
    <w:rsid w:val="00D05CF5"/>
    <w:rsid w:val="00D15307"/>
    <w:rsid w:val="00D35C0A"/>
    <w:rsid w:val="00D36736"/>
    <w:rsid w:val="00D54138"/>
    <w:rsid w:val="00D75D44"/>
    <w:rsid w:val="00D820A6"/>
    <w:rsid w:val="00D82CE8"/>
    <w:rsid w:val="00D83861"/>
    <w:rsid w:val="00D93A6E"/>
    <w:rsid w:val="00D97A09"/>
    <w:rsid w:val="00DA2DC3"/>
    <w:rsid w:val="00DA6B22"/>
    <w:rsid w:val="00DB2C62"/>
    <w:rsid w:val="00DB3F0F"/>
    <w:rsid w:val="00DB570A"/>
    <w:rsid w:val="00DD26C9"/>
    <w:rsid w:val="00DD3EE2"/>
    <w:rsid w:val="00DD6618"/>
    <w:rsid w:val="00DD6A61"/>
    <w:rsid w:val="00DD722D"/>
    <w:rsid w:val="00DE4354"/>
    <w:rsid w:val="00DF0742"/>
    <w:rsid w:val="00DF122D"/>
    <w:rsid w:val="00DF16ED"/>
    <w:rsid w:val="00E0368D"/>
    <w:rsid w:val="00E101C8"/>
    <w:rsid w:val="00E23F0B"/>
    <w:rsid w:val="00E25742"/>
    <w:rsid w:val="00E30379"/>
    <w:rsid w:val="00E30D9E"/>
    <w:rsid w:val="00E44198"/>
    <w:rsid w:val="00E54587"/>
    <w:rsid w:val="00E60334"/>
    <w:rsid w:val="00E671B2"/>
    <w:rsid w:val="00E84EB9"/>
    <w:rsid w:val="00E906F3"/>
    <w:rsid w:val="00E91593"/>
    <w:rsid w:val="00E922AD"/>
    <w:rsid w:val="00E9613C"/>
    <w:rsid w:val="00E972DF"/>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45D25"/>
    <w:rsid w:val="00F5202D"/>
    <w:rsid w:val="00F61F89"/>
    <w:rsid w:val="00F62451"/>
    <w:rsid w:val="00F771F1"/>
    <w:rsid w:val="00F77EB7"/>
    <w:rsid w:val="00F8335C"/>
    <w:rsid w:val="00F84EC7"/>
    <w:rsid w:val="00FA250E"/>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64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www.registeruz.sk" TargetMode="External"/><Relationship Id="rId18" Type="http://schemas.openxmlformats.org/officeDocument/2006/relationships/hyperlink" Target="http://www.registeruz.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pel-hont.eu/vzorove-dokumenty-irop/"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registeruz.s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mailto:ipel.hont@gmail.com" TargetMode="External"/><Relationship Id="rId28" Type="http://schemas.microsoft.com/office/2011/relationships/people" Target="people.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ipel-hont.eu/irop/" TargetMode="External"/><Relationship Id="rId27" Type="http://schemas.openxmlformats.org/officeDocument/2006/relationships/fontTable" Target="fontTable.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708F557596954707B505DE699924AA79"/>
        <w:category>
          <w:name w:val="Všeobecné"/>
          <w:gallery w:val="placeholder"/>
        </w:category>
        <w:types>
          <w:type w:val="bbPlcHdr"/>
        </w:types>
        <w:behaviors>
          <w:behavior w:val="content"/>
        </w:behaviors>
        <w:guid w:val="{81D4FEBE-649A-4CCC-AFF9-9261071AF127}"/>
      </w:docPartPr>
      <w:docPartBody>
        <w:p w:rsidR="006620D9" w:rsidRDefault="00003637" w:rsidP="00003637">
          <w:pPr>
            <w:pStyle w:val="708F557596954707B505DE699924AA79"/>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3637"/>
    <w:rsid w:val="00007C80"/>
    <w:rsid w:val="00022025"/>
    <w:rsid w:val="000408D7"/>
    <w:rsid w:val="00044DBA"/>
    <w:rsid w:val="000738CB"/>
    <w:rsid w:val="00081B5F"/>
    <w:rsid w:val="000E2AB8"/>
    <w:rsid w:val="0016529A"/>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3CED"/>
    <w:rsid w:val="00657BCF"/>
    <w:rsid w:val="006620D9"/>
    <w:rsid w:val="006E5343"/>
    <w:rsid w:val="007615B7"/>
    <w:rsid w:val="007B5FBC"/>
    <w:rsid w:val="00825069"/>
    <w:rsid w:val="008C3DC5"/>
    <w:rsid w:val="00924C55"/>
    <w:rsid w:val="00956837"/>
    <w:rsid w:val="009617A1"/>
    <w:rsid w:val="00973FAE"/>
    <w:rsid w:val="00981840"/>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600D0"/>
    <w:rsid w:val="00B727C9"/>
    <w:rsid w:val="00B973B3"/>
    <w:rsid w:val="00BA64EF"/>
    <w:rsid w:val="00BB7349"/>
    <w:rsid w:val="00C11362"/>
    <w:rsid w:val="00C11D00"/>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03637"/>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708F557596954707B505DE699924AA79">
    <w:name w:val="708F557596954707B505DE699924AA79"/>
    <w:rsid w:val="00003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5443-4805-409B-A940-CF02D4FD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11861</Words>
  <Characters>67612</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2023-01-11T11:44:00Z</dcterms:created>
  <dcterms:modified xsi:type="dcterms:W3CDTF">2023-01-11T11:44:00Z</dcterms:modified>
</cp:coreProperties>
</file>