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07E8F13E"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526906">
              <w:rPr>
                <w:rFonts w:ascii="Arial Narrow" w:hAnsi="Arial Narrow"/>
                <w:bCs/>
                <w:sz w:val="18"/>
                <w:szCs w:val="18"/>
              </w:rPr>
              <w:t>4</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B67939"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3C446636"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39C04D8C" w:rsidR="00176889" w:rsidRPr="00385B43" w:rsidRDefault="00176889" w:rsidP="00E11F35">
            <w:pPr>
              <w:rPr>
                <w:rFonts w:ascii="Arial Narrow" w:hAnsi="Arial Narrow"/>
                <w:b/>
                <w:bCs/>
                <w:sz w:val="18"/>
                <w:szCs w:val="18"/>
              </w:rPr>
            </w:pPr>
            <w:r w:rsidRPr="00385B43">
              <w:rPr>
                <w:rFonts w:ascii="Arial Narrow" w:hAnsi="Arial Narrow"/>
                <w:sz w:val="18"/>
                <w:szCs w:val="18"/>
              </w:rPr>
              <w:t>V prípade mobilných zariadení</w:t>
            </w:r>
            <w:r w:rsidR="00272B87">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272B87">
              <w:rPr>
                <w:rFonts w:ascii="Arial Narrow" w:hAnsi="Arial Narrow"/>
                <w:sz w:val="18"/>
                <w:szCs w:val="18"/>
              </w:rPr>
              <w:t xml:space="preserve">sídlo žiadateľa, resp. adresa prevádzkarne, v rámci ktorej sa mobilné zariadenie využívajú. </w:t>
            </w:r>
          </w:p>
        </w:tc>
      </w:tr>
      <w:tr w:rsidR="0056563E" w:rsidRPr="00385B43" w14:paraId="41BA59D4" w14:textId="77777777" w:rsidTr="007B646A">
        <w:trPr>
          <w:trHeight w:val="396"/>
        </w:trPr>
        <w:tc>
          <w:tcPr>
            <w:tcW w:w="1844"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701"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7B646A">
        <w:trPr>
          <w:trHeight w:val="307"/>
        </w:trPr>
        <w:tc>
          <w:tcPr>
            <w:tcW w:w="1844"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
          <w:p w14:paraId="2DDC4140" w14:textId="60C16536" w:rsidR="00681A6E" w:rsidRPr="00385B43" w:rsidRDefault="00681A6E" w:rsidP="008A2FD8">
            <w:pPr>
              <w:jc w:val="center"/>
              <w:rPr>
                <w:rFonts w:ascii="Arial Narrow" w:hAnsi="Arial Narrow"/>
                <w:bCs/>
                <w:sz w:val="18"/>
              </w:rPr>
            </w:pPr>
          </w:p>
        </w:tc>
        <w:tc>
          <w:tcPr>
            <w:tcW w:w="1701" w:type="dxa"/>
            <w:vAlign w:val="center"/>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
          <w:p w14:paraId="648A52C8" w14:textId="75D8D918" w:rsidR="00681A6E" w:rsidRPr="00385B43" w:rsidRDefault="00681A6E" w:rsidP="008A2FD8">
            <w:pPr>
              <w:jc w:val="center"/>
              <w:rPr>
                <w:rFonts w:ascii="Arial Narrow" w:hAnsi="Arial Narrow"/>
                <w:bCs/>
                <w:sz w:val="18"/>
              </w:rPr>
            </w:pPr>
          </w:p>
        </w:tc>
        <w:tc>
          <w:tcPr>
            <w:tcW w:w="887" w:type="dxa"/>
            <w:vAlign w:val="center"/>
          </w:tcPr>
          <w:p w14:paraId="6E181757" w14:textId="77777777" w:rsidR="00681A6E" w:rsidRPr="00385B43" w:rsidRDefault="00681A6E" w:rsidP="008A2FD8">
            <w:pPr>
              <w:jc w:val="center"/>
              <w:rPr>
                <w:rFonts w:ascii="Arial Narrow" w:hAnsi="Arial Narrow"/>
                <w:bCs/>
                <w:sz w:val="18"/>
              </w:rPr>
            </w:pPr>
          </w:p>
        </w:tc>
        <w:tc>
          <w:tcPr>
            <w:tcW w:w="1948" w:type="dxa"/>
            <w:vAlign w:val="center"/>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trPr>
        <w:tc>
          <w:tcPr>
            <w:tcW w:w="9782" w:type="dxa"/>
            <w:gridSpan w:val="6"/>
            <w:vAlign w:val="center"/>
          </w:tcPr>
          <w:p w14:paraId="37460590" w14:textId="7C517F07" w:rsidR="00A650FF" w:rsidRPr="00385B43" w:rsidRDefault="00A650FF" w:rsidP="00A650FF">
            <w:pPr>
              <w:rPr>
                <w:rFonts w:ascii="Arial Narrow" w:hAnsi="Arial Narrow"/>
                <w:bCs/>
                <w:sz w:val="18"/>
              </w:rPr>
            </w:pPr>
            <w:r w:rsidRPr="00A650FF">
              <w:rPr>
                <w:rFonts w:ascii="Arial Narrow" w:hAnsi="Arial Narrow"/>
                <w:bCs/>
                <w:sz w:val="18"/>
              </w:rPr>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A650FF">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56563E" w:rsidRPr="00385B43" w14:paraId="2E48E0C6" w14:textId="77777777" w:rsidTr="0056563E">
        <w:trPr>
          <w:trHeight w:val="307"/>
        </w:trPr>
        <w:tc>
          <w:tcPr>
            <w:tcW w:w="1844" w:type="dxa"/>
            <w:vAlign w:val="center"/>
          </w:tcPr>
          <w:p w14:paraId="2E9ED06C" w14:textId="4719B20C" w:rsidR="00A650FF" w:rsidRPr="00385B43" w:rsidRDefault="00A650FF" w:rsidP="008A2FD8">
            <w:pPr>
              <w:jc w:val="center"/>
              <w:rPr>
                <w:rFonts w:ascii="Arial Narrow" w:hAnsi="Arial Narrow"/>
                <w:bCs/>
                <w:sz w:val="18"/>
              </w:rPr>
            </w:pPr>
            <w:r>
              <w:rPr>
                <w:rFonts w:ascii="Arial Narrow" w:hAnsi="Arial Narrow"/>
                <w:bCs/>
                <w:sz w:val="18"/>
              </w:rPr>
              <w:lastRenderedPageBreak/>
              <w:t>Typ</w:t>
            </w:r>
          </w:p>
        </w:tc>
        <w:tc>
          <w:tcPr>
            <w:tcW w:w="1701" w:type="dxa"/>
            <w:vAlign w:val="center"/>
          </w:tcPr>
          <w:p w14:paraId="1DAE8B24" w14:textId="1391F03B" w:rsidR="00A650FF" w:rsidRPr="00385B43" w:rsidRDefault="00A650FF" w:rsidP="008A2FD8">
            <w:pPr>
              <w:jc w:val="center"/>
              <w:rPr>
                <w:rFonts w:ascii="Arial Narrow" w:hAnsi="Arial Narrow"/>
                <w:bCs/>
                <w:sz w:val="18"/>
              </w:rPr>
            </w:pPr>
            <w:r>
              <w:rPr>
                <w:rFonts w:ascii="Arial Narrow" w:hAnsi="Arial Narrow"/>
                <w:bCs/>
                <w:sz w:val="18"/>
              </w:rPr>
              <w:t xml:space="preserve">Katastrálne územie </w:t>
            </w:r>
          </w:p>
        </w:tc>
        <w:tc>
          <w:tcPr>
            <w:tcW w:w="1701" w:type="dxa"/>
            <w:vAlign w:val="center"/>
          </w:tcPr>
          <w:p w14:paraId="4C1C97A1" w14:textId="6C30EDB8" w:rsidR="00A650FF" w:rsidRPr="00385B43" w:rsidRDefault="00A650FF" w:rsidP="008A2FD8">
            <w:pPr>
              <w:jc w:val="center"/>
              <w:rPr>
                <w:rFonts w:ascii="Arial Narrow" w:hAnsi="Arial Narrow"/>
                <w:bCs/>
                <w:sz w:val="18"/>
              </w:rPr>
            </w:pPr>
            <w:r>
              <w:rPr>
                <w:rFonts w:ascii="Arial Narrow" w:hAnsi="Arial Narrow"/>
                <w:bCs/>
                <w:sz w:val="18"/>
              </w:rPr>
              <w:t>Č. parcely</w:t>
            </w:r>
          </w:p>
        </w:tc>
        <w:tc>
          <w:tcPr>
            <w:tcW w:w="1701" w:type="dxa"/>
            <w:vAlign w:val="center"/>
          </w:tcPr>
          <w:p w14:paraId="7FF1D420" w14:textId="66E21A8B" w:rsidR="00A650FF" w:rsidRPr="00385B43" w:rsidRDefault="00A650FF" w:rsidP="008A2FD8">
            <w:pPr>
              <w:jc w:val="center"/>
              <w:rPr>
                <w:rFonts w:ascii="Arial Narrow" w:hAnsi="Arial Narrow"/>
                <w:bCs/>
                <w:sz w:val="18"/>
              </w:rPr>
            </w:pPr>
            <w:r>
              <w:rPr>
                <w:rFonts w:ascii="Arial Narrow" w:hAnsi="Arial Narrow"/>
                <w:bCs/>
                <w:sz w:val="18"/>
              </w:rPr>
              <w:t>Č. LV</w:t>
            </w:r>
          </w:p>
        </w:tc>
        <w:tc>
          <w:tcPr>
            <w:tcW w:w="2835" w:type="dxa"/>
            <w:gridSpan w:val="2"/>
            <w:vAlign w:val="center"/>
          </w:tcPr>
          <w:p w14:paraId="3E7971BA" w14:textId="18F85EE2" w:rsidR="00A650FF" w:rsidRPr="00385B43" w:rsidRDefault="00A650FF" w:rsidP="008A2FD8">
            <w:pPr>
              <w:jc w:val="center"/>
              <w:rPr>
                <w:rFonts w:ascii="Arial Narrow" w:hAnsi="Arial Narrow"/>
                <w:bCs/>
                <w:sz w:val="18"/>
              </w:rPr>
            </w:pPr>
            <w:r>
              <w:rPr>
                <w:rFonts w:ascii="Arial Narrow" w:hAnsi="Arial Narrow"/>
                <w:bCs/>
                <w:sz w:val="18"/>
              </w:rPr>
              <w:t>Vzťah žiadateľa k nehnuteľnosti</w:t>
            </w:r>
          </w:p>
        </w:tc>
      </w:tr>
      <w:tr w:rsidR="00A650FF" w:rsidRPr="00385B43" w14:paraId="2993C2B4" w14:textId="77777777" w:rsidTr="007B646A">
        <w:trPr>
          <w:trHeight w:val="307"/>
        </w:trPr>
        <w:tc>
          <w:tcPr>
            <w:tcW w:w="1844" w:type="dxa"/>
            <w:vAlign w:val="center"/>
          </w:tcPr>
          <w:p w14:paraId="14A93F97" w14:textId="11353149" w:rsidR="00A650FF" w:rsidRPr="00385B43" w:rsidRDefault="00A650FF" w:rsidP="008A2FD8">
            <w:pPr>
              <w:jc w:val="center"/>
              <w:rPr>
                <w:rFonts w:ascii="Arial Narrow" w:hAnsi="Arial Narrow"/>
                <w:bCs/>
                <w:sz w:val="18"/>
              </w:rPr>
            </w:pPr>
            <w:r>
              <w:rPr>
                <w:rFonts w:ascii="Arial Narrow" w:hAnsi="Arial Narrow"/>
                <w:bCs/>
                <w:sz w:val="18"/>
              </w:rPr>
              <w:t>Stavba, pozemok</w:t>
            </w:r>
          </w:p>
        </w:tc>
        <w:tc>
          <w:tcPr>
            <w:tcW w:w="1701" w:type="dxa"/>
            <w:vAlign w:val="center"/>
          </w:tcPr>
          <w:p w14:paraId="3BF9480A" w14:textId="77777777" w:rsidR="00A650FF" w:rsidRPr="00385B43" w:rsidRDefault="00A650FF" w:rsidP="008A2FD8">
            <w:pPr>
              <w:jc w:val="center"/>
              <w:rPr>
                <w:rFonts w:ascii="Arial Narrow" w:hAnsi="Arial Narrow"/>
                <w:bCs/>
                <w:sz w:val="18"/>
              </w:rPr>
            </w:pPr>
          </w:p>
        </w:tc>
        <w:tc>
          <w:tcPr>
            <w:tcW w:w="1701" w:type="dxa"/>
            <w:vAlign w:val="center"/>
          </w:tcPr>
          <w:p w14:paraId="654D8CB6" w14:textId="77777777" w:rsidR="00A650FF" w:rsidRPr="00385B43" w:rsidRDefault="00A650FF" w:rsidP="008A2FD8">
            <w:pPr>
              <w:jc w:val="center"/>
              <w:rPr>
                <w:rFonts w:ascii="Arial Narrow" w:hAnsi="Arial Narrow"/>
                <w:bCs/>
                <w:sz w:val="18"/>
              </w:rPr>
            </w:pPr>
          </w:p>
        </w:tc>
        <w:tc>
          <w:tcPr>
            <w:tcW w:w="1701" w:type="dxa"/>
            <w:vAlign w:val="center"/>
          </w:tcPr>
          <w:p w14:paraId="6B1BFD3A" w14:textId="77777777" w:rsidR="00A650FF" w:rsidRPr="00385B43" w:rsidRDefault="00A650FF" w:rsidP="008A2FD8">
            <w:pPr>
              <w:jc w:val="center"/>
              <w:rPr>
                <w:rFonts w:ascii="Arial Narrow" w:hAnsi="Arial Narrow"/>
                <w:bCs/>
                <w:sz w:val="18"/>
              </w:rPr>
            </w:pPr>
          </w:p>
        </w:tc>
        <w:tc>
          <w:tcPr>
            <w:tcW w:w="2835" w:type="dxa"/>
            <w:gridSpan w:val="2"/>
            <w:vAlign w:val="center"/>
          </w:tcPr>
          <w:p w14:paraId="2F494974" w14:textId="2F455A33" w:rsidR="00A650FF" w:rsidRPr="00385B43" w:rsidRDefault="00A650FF" w:rsidP="008A2FD8">
            <w:pPr>
              <w:jc w:val="center"/>
              <w:rPr>
                <w:rFonts w:ascii="Arial Narrow" w:hAnsi="Arial Narrow"/>
                <w:bCs/>
                <w:sz w:val="18"/>
              </w:rPr>
            </w:pPr>
            <w:r>
              <w:rPr>
                <w:rFonts w:ascii="Arial Narrow" w:hAnsi="Arial Narrow"/>
                <w:b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77777777" w:rsidR="00570367" w:rsidRPr="00385B43" w:rsidRDefault="00570367" w:rsidP="00F012BD">
            <w:pPr>
              <w:rPr>
                <w:rFonts w:ascii="Arial Narrow" w:hAnsi="Arial Narrow"/>
                <w:b/>
                <w:bCs/>
              </w:rPr>
            </w:pPr>
            <w:r w:rsidRPr="00385B43">
              <w:rPr>
                <w:rFonts w:ascii="Arial Narrow" w:hAnsi="Arial Narrow"/>
                <w:b/>
                <w:bCs/>
              </w:rPr>
              <w:t xml:space="preserve">Celková dĺžka realizácie </w:t>
            </w:r>
            <w:r w:rsidRPr="00EF2FD6">
              <w:rPr>
                <w:rFonts w:ascii="Arial Narrow" w:hAnsi="Arial Narrow"/>
                <w:b/>
                <w:bCs/>
                <w:strike/>
              </w:rPr>
              <w:t>aktivít</w:t>
            </w:r>
            <w:r w:rsidRPr="00385B43">
              <w:rPr>
                <w:rFonts w:ascii="Arial Narrow" w:hAnsi="Arial Narrow"/>
                <w:b/>
                <w:bCs/>
              </w:rPr>
              <w:t xml:space="preserve">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0B0CDA2F"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ins w:id="0" w:author="Autor">
              <w:r w:rsidR="00EF2FD6">
                <w:rPr>
                  <w:rFonts w:ascii="Arial Narrow" w:hAnsi="Arial Narrow"/>
                  <w:sz w:val="18"/>
                  <w:szCs w:val="18"/>
                </w:rPr>
                <w:t xml:space="preserve">. </w:t>
              </w:r>
            </w:ins>
            <w:r w:rsidR="0009206F" w:rsidRPr="00EF2FD6">
              <w:rPr>
                <w:rFonts w:ascii="Arial Narrow" w:hAnsi="Arial Narrow"/>
                <w:strike/>
                <w:sz w:val="18"/>
                <w:szCs w:val="18"/>
              </w:rPr>
              <w:t>,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00640077"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w:t>
            </w:r>
            <w:r w:rsidRPr="00EF2FD6">
              <w:rPr>
                <w:rFonts w:ascii="Arial Narrow" w:hAnsi="Arial Narrow"/>
                <w:b/>
                <w:bCs/>
                <w:strike/>
              </w:rPr>
              <w:t xml:space="preserve">aktivity </w:t>
            </w:r>
            <w:ins w:id="1" w:author="Autor">
              <w:r w:rsidR="00EF2FD6">
                <w:rPr>
                  <w:rFonts w:ascii="Arial Narrow" w:hAnsi="Arial Narrow"/>
                  <w:b/>
                  <w:bCs/>
                </w:rPr>
                <w:t>projektu</w:t>
              </w:r>
            </w:ins>
          </w:p>
        </w:tc>
        <w:tc>
          <w:tcPr>
            <w:tcW w:w="2438" w:type="dxa"/>
            <w:shd w:val="clear" w:color="auto" w:fill="B8CCE4" w:themeFill="accent1" w:themeFillTint="66"/>
            <w:hideMark/>
          </w:tcPr>
          <w:p w14:paraId="26B8BCF3" w14:textId="567AF5E3" w:rsidR="00505686" w:rsidRPr="00385B43" w:rsidRDefault="00505686" w:rsidP="00F012BD">
            <w:pPr>
              <w:jc w:val="left"/>
              <w:rPr>
                <w:rFonts w:ascii="Arial Narrow" w:hAnsi="Arial Narrow"/>
                <w:b/>
                <w:bCs/>
              </w:rPr>
            </w:pPr>
            <w:r w:rsidRPr="00385B43">
              <w:rPr>
                <w:rFonts w:ascii="Arial Narrow" w:hAnsi="Arial Narrow"/>
                <w:b/>
                <w:bCs/>
              </w:rPr>
              <w:t xml:space="preserve">Koniec realizácie </w:t>
            </w:r>
            <w:r w:rsidRPr="00EF2FD6">
              <w:rPr>
                <w:rFonts w:ascii="Arial Narrow" w:hAnsi="Arial Narrow"/>
                <w:b/>
                <w:bCs/>
                <w:strike/>
              </w:rPr>
              <w:t>aktivity</w:t>
            </w:r>
            <w:ins w:id="2" w:author="Autor">
              <w:r w:rsidR="00EF2FD6" w:rsidRPr="00EF2FD6">
                <w:rPr>
                  <w:rFonts w:ascii="Arial Narrow" w:hAnsi="Arial Narrow"/>
                  <w:b/>
                  <w:bCs/>
                  <w:strike/>
                </w:rPr>
                <w:t xml:space="preserve"> </w:t>
              </w:r>
              <w:r w:rsidR="00EF2FD6">
                <w:rPr>
                  <w:rFonts w:ascii="Arial Narrow" w:hAnsi="Arial Narrow"/>
                  <w:b/>
                  <w:bCs/>
                </w:rPr>
                <w:t>projektu</w:t>
              </w:r>
            </w:ins>
          </w:p>
        </w:tc>
      </w:tr>
      <w:tr w:rsidR="0009206F" w:rsidRPr="00385B43" w14:paraId="110C77D5" w14:textId="77777777" w:rsidTr="00F012BD">
        <w:trPr>
          <w:trHeight w:val="712"/>
          <w:jc w:val="center"/>
        </w:trPr>
        <w:tc>
          <w:tcPr>
            <w:tcW w:w="4928" w:type="dxa"/>
            <w:vAlign w:val="center"/>
            <w:hideMark/>
          </w:tcPr>
          <w:p w14:paraId="679E5965" w14:textId="25A27962" w:rsidR="00CD0FA6" w:rsidRPr="00385B43" w:rsidRDefault="00526906" w:rsidP="00526906">
            <w:pPr>
              <w:spacing w:before="120"/>
              <w:jc w:val="center"/>
              <w:rPr>
                <w:rFonts w:ascii="Arial Narrow" w:hAnsi="Arial Narrow"/>
                <w:sz w:val="18"/>
                <w:szCs w:val="18"/>
              </w:rPr>
            </w:pPr>
            <w:r w:rsidRPr="00A3480E">
              <w:rPr>
                <w:rFonts w:ascii="Arial Narrow" w:hAnsi="Arial Narrow"/>
                <w:sz w:val="18"/>
                <w:szCs w:val="18"/>
              </w:rPr>
              <w:t>E1 Trhové priestory</w:t>
            </w:r>
          </w:p>
        </w:tc>
        <w:tc>
          <w:tcPr>
            <w:tcW w:w="2410" w:type="dxa"/>
            <w:hideMark/>
          </w:tcPr>
          <w:p w14:paraId="505454FD" w14:textId="6B632AF7"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sidRPr="00EF2FD6">
              <w:rPr>
                <w:rFonts w:ascii="Arial Narrow" w:hAnsi="Arial Narrow"/>
                <w:strike/>
                <w:sz w:val="18"/>
                <w:szCs w:val="18"/>
              </w:rPr>
              <w:t xml:space="preserve">hlavnej </w:t>
            </w:r>
            <w:r w:rsidRPr="00EF2FD6">
              <w:rPr>
                <w:rFonts w:ascii="Arial Narrow" w:hAnsi="Arial Narrow"/>
                <w:strike/>
                <w:sz w:val="18"/>
                <w:szCs w:val="18"/>
              </w:rPr>
              <w:t>aktivity</w:t>
            </w:r>
            <w:r w:rsidRPr="00385B43">
              <w:rPr>
                <w:rFonts w:ascii="Arial Narrow" w:hAnsi="Arial Narrow"/>
                <w:sz w:val="18"/>
                <w:szCs w:val="18"/>
              </w:rPr>
              <w:t xml:space="preserve"> </w:t>
            </w:r>
            <w:ins w:id="3" w:author="Autor">
              <w:r w:rsidR="00EF2FD6">
                <w:rPr>
                  <w:rFonts w:ascii="Arial Narrow" w:hAnsi="Arial Narrow"/>
                  <w:sz w:val="18"/>
                  <w:szCs w:val="18"/>
                </w:rPr>
                <w:t xml:space="preserve">realizácie </w:t>
              </w:r>
            </w:ins>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7F6E2C71" w:rsidR="0009206F" w:rsidRPr="007959BE" w:rsidRDefault="00D92637" w:rsidP="00F012BD">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sidRPr="00EF2FD6">
              <w:rPr>
                <w:rFonts w:ascii="Arial Narrow" w:hAnsi="Arial Narrow"/>
                <w:strike/>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E11F35">
              <w:rPr>
                <w:rFonts w:ascii="Arial Narrow" w:hAnsi="Arial Narrow"/>
                <w:sz w:val="18"/>
                <w:szCs w:val="18"/>
              </w:rPr>
              <w:t xml:space="preserve">predložení </w:t>
            </w:r>
            <w:ins w:id="4" w:author="Autor">
              <w:r w:rsidR="00EF2FD6">
                <w:rPr>
                  <w:rFonts w:ascii="Arial Narrow" w:hAnsi="Arial Narrow"/>
                  <w:sz w:val="18"/>
                  <w:szCs w:val="18"/>
                </w:rPr>
                <w:t xml:space="preserve">tejto </w:t>
              </w:r>
            </w:ins>
            <w:r w:rsidR="00E11F35">
              <w:rPr>
                <w:rFonts w:ascii="Arial Narrow" w:hAnsi="Arial Narrow"/>
                <w:sz w:val="18"/>
                <w:szCs w:val="18"/>
              </w:rPr>
              <w:t>ŽoPr na MAS</w:t>
            </w:r>
            <w:r w:rsidR="0009206F" w:rsidRPr="007959BE">
              <w:rPr>
                <w:rFonts w:ascii="Arial Narrow" w:hAnsi="Arial Narrow"/>
                <w:sz w:val="18"/>
                <w:szCs w:val="18"/>
              </w:rPr>
              <w:t>.</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45FEC9CE" w:rsidR="0009206F" w:rsidRPr="00385B43" w:rsidRDefault="0009206F" w:rsidP="00F012BD">
            <w:pPr>
              <w:rPr>
                <w:rFonts w:ascii="Arial Narrow" w:hAnsi="Arial Narrow"/>
                <w:sz w:val="18"/>
                <w:szCs w:val="18"/>
              </w:rPr>
            </w:pPr>
            <w:r w:rsidRPr="00385B43">
              <w:rPr>
                <w:rFonts w:ascii="Arial Narrow" w:hAnsi="Arial Narrow"/>
                <w:sz w:val="18"/>
                <w:szCs w:val="18"/>
              </w:rPr>
              <w:t>Žiadateľ uvedie</w:t>
            </w:r>
            <w:r w:rsidR="00361FC6">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w:t>
            </w:r>
            <w:ins w:id="5" w:author="Autor">
              <w:r w:rsidR="00EF2FD6">
                <w:rPr>
                  <w:rFonts w:ascii="Arial Narrow" w:hAnsi="Arial Narrow"/>
                  <w:sz w:val="18"/>
                  <w:szCs w:val="18"/>
                </w:rPr>
                <w:t xml:space="preserve">realizácie </w:t>
              </w:r>
            </w:ins>
            <w:r w:rsidR="00210E93" w:rsidRPr="00EF2FD6">
              <w:rPr>
                <w:rFonts w:ascii="Arial Narrow" w:hAnsi="Arial Narrow"/>
                <w:strike/>
                <w:sz w:val="18"/>
                <w:szCs w:val="18"/>
              </w:rPr>
              <w:t>hlavnej</w:t>
            </w:r>
            <w:r w:rsidRPr="00EF2FD6">
              <w:rPr>
                <w:rFonts w:ascii="Arial Narrow" w:hAnsi="Arial Narrow"/>
                <w:strike/>
                <w:sz w:val="18"/>
                <w:szCs w:val="18"/>
              </w:rPr>
              <w:t xml:space="preserve"> aktivity </w:t>
            </w:r>
            <w:r w:rsidRPr="00385B43">
              <w:rPr>
                <w:rFonts w:ascii="Arial Narrow" w:hAnsi="Arial Narrow"/>
                <w:sz w:val="18"/>
                <w:szCs w:val="18"/>
              </w:rPr>
              <w:t>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452C9EF8"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r w:rsidR="00361FC6">
              <w:rPr>
                <w:rFonts w:ascii="Arial Narrow" w:hAnsi="Arial Narrow"/>
                <w:bCs/>
                <w:sz w:val="18"/>
                <w:szCs w:val="18"/>
              </w:rPr>
              <w:t xml:space="preserve"> realizáciu </w:t>
            </w:r>
            <w:r w:rsidR="00361FC6" w:rsidRPr="00EF2FD6">
              <w:rPr>
                <w:rFonts w:ascii="Arial Narrow" w:hAnsi="Arial Narrow"/>
                <w:bCs/>
                <w:strike/>
                <w:sz w:val="18"/>
                <w:szCs w:val="18"/>
              </w:rPr>
              <w:t xml:space="preserve">aktivít </w:t>
            </w:r>
            <w:r w:rsidR="00361FC6">
              <w:rPr>
                <w:rFonts w:ascii="Arial Narrow" w:hAnsi="Arial Narrow"/>
                <w:bCs/>
                <w:sz w:val="18"/>
                <w:szCs w:val="18"/>
              </w:rPr>
              <w:t xml:space="preserve">projektu </w:t>
            </w:r>
            <w:r w:rsidRPr="00204EA5">
              <w:rPr>
                <w:rFonts w:ascii="Arial Narrow" w:hAnsi="Arial Narrow"/>
                <w:bCs/>
                <w:sz w:val="18"/>
                <w:szCs w:val="18"/>
              </w:rPr>
              <w:t xml:space="preserve"> do 9 mesiacov od nadobudnutia účinnosti zmluvy o poskytnutí príspevku</w:t>
            </w:r>
            <w:r w:rsidR="008254C8">
              <w:rPr>
                <w:rFonts w:ascii="Arial Narrow" w:hAnsi="Arial Narrow"/>
                <w:bCs/>
                <w:sz w:val="18"/>
                <w:szCs w:val="18"/>
              </w:rPr>
              <w:t>, najneskôr však do 13.10.2023</w:t>
            </w:r>
            <w:r w:rsidRPr="00204EA5">
              <w:rPr>
                <w:rFonts w:ascii="Arial Narrow" w:hAnsi="Arial Narrow"/>
                <w:bCs/>
                <w:sz w:val="18"/>
                <w:szCs w:val="18"/>
              </w:rPr>
              <w:t xml:space="preserve">. </w:t>
            </w:r>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3B7AC3C"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57DD2">
                  <w:rPr>
                    <w:rFonts w:ascii="Arial" w:hAnsi="Arial" w:cs="Arial"/>
                    <w:sz w:val="22"/>
                  </w:rPr>
                  <w:t>E1 Trhové priestory</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E20D40" w:rsidRPr="00385B43" w14:paraId="563945D3" w14:textId="77777777" w:rsidTr="005D7337">
        <w:trPr>
          <w:trHeight w:val="76"/>
        </w:trPr>
        <w:tc>
          <w:tcPr>
            <w:tcW w:w="2433" w:type="dxa"/>
            <w:gridSpan w:val="2"/>
            <w:tcBorders>
              <w:bottom w:val="single" w:sz="4" w:space="0" w:color="auto"/>
            </w:tcBorders>
            <w:vAlign w:val="center"/>
          </w:tcPr>
          <w:p w14:paraId="62DB11D6" w14:textId="22267725"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E</w:t>
            </w:r>
            <w:r w:rsidR="00E20D40" w:rsidRPr="00857DD2">
              <w:rPr>
                <w:rFonts w:ascii="Arial Narrow" w:hAnsi="Arial Narrow" w:cs="Arial"/>
                <w:sz w:val="18"/>
                <w:szCs w:val="18"/>
                <w:lang w:val="en-AU"/>
              </w:rPr>
              <w:t>101</w:t>
            </w:r>
          </w:p>
        </w:tc>
        <w:tc>
          <w:tcPr>
            <w:tcW w:w="2434" w:type="dxa"/>
            <w:tcBorders>
              <w:bottom w:val="single" w:sz="4" w:space="0" w:color="auto"/>
            </w:tcBorders>
            <w:vAlign w:val="center"/>
          </w:tcPr>
          <w:p w14:paraId="0948197C" w14:textId="684D0E65"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Počet novovybudovaných, zrekonštruovaných alebo zmodernizovaných mestských a obecných trhových priestorov</w:t>
            </w:r>
          </w:p>
        </w:tc>
        <w:tc>
          <w:tcPr>
            <w:tcW w:w="2433" w:type="dxa"/>
            <w:tcBorders>
              <w:bottom w:val="single" w:sz="4" w:space="0" w:color="auto"/>
            </w:tcBorders>
            <w:vAlign w:val="center"/>
          </w:tcPr>
          <w:p w14:paraId="2E065C40" w14:textId="65733A69"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Počet</w:t>
            </w:r>
          </w:p>
        </w:tc>
        <w:tc>
          <w:tcPr>
            <w:tcW w:w="2434" w:type="dxa"/>
            <w:tcBorders>
              <w:bottom w:val="single" w:sz="4" w:space="0" w:color="auto"/>
            </w:tcBorders>
          </w:tcPr>
          <w:p w14:paraId="450DD18D" w14:textId="6E959B56" w:rsidR="00E20D40" w:rsidRPr="00857DD2" w:rsidRDefault="00E20D40" w:rsidP="00857DD2">
            <w:pPr>
              <w:jc w:val="center"/>
              <w:rPr>
                <w:rFonts w:ascii="Arial Narrow" w:hAnsi="Arial Narrow"/>
                <w:sz w:val="18"/>
                <w:szCs w:val="18"/>
              </w:rPr>
            </w:pPr>
            <w:r w:rsidRPr="00857DD2">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52AA1CD2"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bez príznaku</w:t>
            </w:r>
          </w:p>
        </w:tc>
        <w:tc>
          <w:tcPr>
            <w:tcW w:w="2434" w:type="dxa"/>
            <w:tcBorders>
              <w:bottom w:val="single" w:sz="4" w:space="0" w:color="auto"/>
            </w:tcBorders>
            <w:vAlign w:val="center"/>
          </w:tcPr>
          <w:p w14:paraId="5ABE6BC5" w14:textId="5812D955"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UR</w:t>
            </w:r>
          </w:p>
        </w:tc>
      </w:tr>
      <w:tr w:rsidR="00E20D40" w:rsidRPr="00385B43" w14:paraId="4B49962C" w14:textId="77777777" w:rsidTr="005D7337">
        <w:trPr>
          <w:trHeight w:val="76"/>
        </w:trPr>
        <w:tc>
          <w:tcPr>
            <w:tcW w:w="2433" w:type="dxa"/>
            <w:gridSpan w:val="2"/>
            <w:tcBorders>
              <w:bottom w:val="single" w:sz="4" w:space="0" w:color="auto"/>
            </w:tcBorders>
            <w:vAlign w:val="center"/>
          </w:tcPr>
          <w:p w14:paraId="12D777C7" w14:textId="4E43882C"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E</w:t>
            </w:r>
            <w:r w:rsidR="00E20D40" w:rsidRPr="00857DD2">
              <w:rPr>
                <w:rFonts w:ascii="Arial Narrow" w:hAnsi="Arial Narrow" w:cs="Arial"/>
                <w:sz w:val="18"/>
                <w:szCs w:val="18"/>
                <w:lang w:val="en-AU"/>
              </w:rPr>
              <w:t>102</w:t>
            </w:r>
          </w:p>
        </w:tc>
        <w:tc>
          <w:tcPr>
            <w:tcW w:w="2434" w:type="dxa"/>
            <w:tcBorders>
              <w:bottom w:val="single" w:sz="4" w:space="0" w:color="auto"/>
            </w:tcBorders>
            <w:vAlign w:val="center"/>
          </w:tcPr>
          <w:p w14:paraId="6F1ABD2B" w14:textId="27BF3078"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Kapacita trhoviska</w:t>
            </w:r>
          </w:p>
        </w:tc>
        <w:tc>
          <w:tcPr>
            <w:tcW w:w="2433" w:type="dxa"/>
            <w:tcBorders>
              <w:bottom w:val="single" w:sz="4" w:space="0" w:color="auto"/>
            </w:tcBorders>
            <w:vAlign w:val="center"/>
          </w:tcPr>
          <w:p w14:paraId="6FD81D71" w14:textId="37B076AF"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Počet</w:t>
            </w:r>
          </w:p>
        </w:tc>
        <w:tc>
          <w:tcPr>
            <w:tcW w:w="2434" w:type="dxa"/>
            <w:tcBorders>
              <w:bottom w:val="single" w:sz="4" w:space="0" w:color="auto"/>
            </w:tcBorders>
          </w:tcPr>
          <w:p w14:paraId="50EE7DF2" w14:textId="00F43F39" w:rsidR="00E20D40" w:rsidRPr="00857DD2" w:rsidRDefault="00E20D40" w:rsidP="00857DD2">
            <w:pPr>
              <w:jc w:val="center"/>
              <w:rPr>
                <w:rFonts w:ascii="Arial Narrow" w:hAnsi="Arial Narrow"/>
                <w:sz w:val="18"/>
                <w:szCs w:val="18"/>
              </w:rPr>
            </w:pPr>
            <w:r w:rsidRPr="00857DD2">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68629D87" w14:textId="632087F1"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bez príznaku</w:t>
            </w:r>
          </w:p>
        </w:tc>
        <w:tc>
          <w:tcPr>
            <w:tcW w:w="2434" w:type="dxa"/>
            <w:tcBorders>
              <w:bottom w:val="single" w:sz="4" w:space="0" w:color="auto"/>
            </w:tcBorders>
            <w:vAlign w:val="center"/>
          </w:tcPr>
          <w:p w14:paraId="2A424479" w14:textId="5ECBD93F"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UR</w:t>
            </w:r>
          </w:p>
        </w:tc>
      </w:tr>
      <w:tr w:rsidR="00E20D40" w:rsidRPr="00385B43" w14:paraId="6927B286" w14:textId="77777777" w:rsidTr="005D7337">
        <w:trPr>
          <w:trHeight w:val="76"/>
        </w:trPr>
        <w:tc>
          <w:tcPr>
            <w:tcW w:w="2433" w:type="dxa"/>
            <w:gridSpan w:val="2"/>
            <w:tcBorders>
              <w:bottom w:val="single" w:sz="4" w:space="0" w:color="auto"/>
            </w:tcBorders>
            <w:vAlign w:val="center"/>
          </w:tcPr>
          <w:p w14:paraId="03C17890" w14:textId="026C1953"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E</w:t>
            </w:r>
            <w:r w:rsidR="00E20D40" w:rsidRPr="00857DD2">
              <w:rPr>
                <w:rFonts w:ascii="Arial Narrow" w:hAnsi="Arial Narrow" w:cs="Arial"/>
                <w:sz w:val="18"/>
                <w:szCs w:val="18"/>
                <w:lang w:val="en-AU"/>
              </w:rPr>
              <w:t>103</w:t>
            </w:r>
          </w:p>
        </w:tc>
        <w:tc>
          <w:tcPr>
            <w:tcW w:w="2434" w:type="dxa"/>
            <w:tcBorders>
              <w:bottom w:val="single" w:sz="4" w:space="0" w:color="auto"/>
            </w:tcBorders>
            <w:vAlign w:val="center"/>
          </w:tcPr>
          <w:p w14:paraId="303AD8F9" w14:textId="31AFC139" w:rsidR="00E20D40" w:rsidRPr="00857DD2" w:rsidRDefault="00857DD2" w:rsidP="00857DD2">
            <w:pPr>
              <w:jc w:val="center"/>
              <w:rPr>
                <w:rFonts w:ascii="Arial Narrow" w:hAnsi="Arial Narrow"/>
                <w:sz w:val="18"/>
                <w:szCs w:val="18"/>
                <w:highlight w:val="yellow"/>
              </w:rPr>
            </w:pPr>
            <w:r w:rsidRPr="00857DD2">
              <w:rPr>
                <w:rFonts w:ascii="Arial Narrow" w:hAnsi="Arial Narrow"/>
                <w:sz w:val="18"/>
                <w:szCs w:val="18"/>
              </w:rPr>
              <w:t>Zvýšenie kapacity trhoviska.</w:t>
            </w:r>
          </w:p>
        </w:tc>
        <w:tc>
          <w:tcPr>
            <w:tcW w:w="2433" w:type="dxa"/>
            <w:tcBorders>
              <w:bottom w:val="single" w:sz="4" w:space="0" w:color="auto"/>
            </w:tcBorders>
            <w:vAlign w:val="center"/>
          </w:tcPr>
          <w:p w14:paraId="5CA285D2" w14:textId="17945503" w:rsidR="00E20D40" w:rsidRPr="00857DD2" w:rsidRDefault="00857DD2" w:rsidP="00857DD2">
            <w:pPr>
              <w:jc w:val="center"/>
              <w:rPr>
                <w:rFonts w:ascii="Arial Narrow" w:hAnsi="Arial Narrow"/>
                <w:sz w:val="18"/>
                <w:szCs w:val="18"/>
                <w:highlight w:val="yellow"/>
              </w:rPr>
            </w:pPr>
            <w:r w:rsidRPr="00857DD2">
              <w:rPr>
                <w:rFonts w:ascii="Arial Narrow" w:hAnsi="Arial Narrow" w:cs="Arial"/>
                <w:sz w:val="18"/>
                <w:szCs w:val="18"/>
                <w:lang w:val="en-AU"/>
              </w:rPr>
              <w:t>Počet</w:t>
            </w:r>
          </w:p>
        </w:tc>
        <w:tc>
          <w:tcPr>
            <w:tcW w:w="2434" w:type="dxa"/>
            <w:tcBorders>
              <w:bottom w:val="single" w:sz="4" w:space="0" w:color="auto"/>
            </w:tcBorders>
          </w:tcPr>
          <w:p w14:paraId="61F4C06C" w14:textId="352A1D5D" w:rsidR="00E20D40" w:rsidRPr="00857DD2" w:rsidRDefault="00E20D40" w:rsidP="00857DD2">
            <w:pPr>
              <w:jc w:val="center"/>
              <w:rPr>
                <w:rFonts w:ascii="Arial Narrow" w:hAnsi="Arial Narrow"/>
                <w:sz w:val="18"/>
                <w:szCs w:val="18"/>
              </w:rPr>
            </w:pPr>
            <w:r w:rsidRPr="00857DD2">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0586E819" w14:textId="720C18B7"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bez príznaku</w:t>
            </w:r>
          </w:p>
        </w:tc>
        <w:tc>
          <w:tcPr>
            <w:tcW w:w="2434" w:type="dxa"/>
            <w:tcBorders>
              <w:bottom w:val="single" w:sz="4" w:space="0" w:color="auto"/>
            </w:tcBorders>
            <w:vAlign w:val="center"/>
          </w:tcPr>
          <w:p w14:paraId="2382BA09" w14:textId="4F349BD8" w:rsidR="00E20D40" w:rsidRPr="00857DD2" w:rsidRDefault="00E20D40" w:rsidP="00857DD2">
            <w:pPr>
              <w:jc w:val="center"/>
              <w:rPr>
                <w:rFonts w:ascii="Arial Narrow" w:hAnsi="Arial Narrow"/>
                <w:sz w:val="18"/>
                <w:szCs w:val="18"/>
                <w:highlight w:val="yellow"/>
              </w:rPr>
            </w:pPr>
            <w:r w:rsidRPr="00857DD2">
              <w:rPr>
                <w:rFonts w:ascii="Arial Narrow" w:hAnsi="Arial Narrow" w:cs="Arial"/>
                <w:sz w:val="18"/>
                <w:szCs w:val="18"/>
                <w:lang w:val="en-AU"/>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552969A7"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r w:rsidR="00C062F6">
              <w:rPr>
                <w:rFonts w:ascii="Arial Narrow" w:hAnsi="Arial Narrow"/>
                <w:sz w:val="18"/>
                <w:szCs w:val="18"/>
              </w:rPr>
              <w:t xml:space="preserve">.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0C70E80"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F573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B67939"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158C488C"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3C6B0C">
              <w:rPr>
                <w:rFonts w:ascii="Arial Narrow" w:hAnsi="Arial Narrow"/>
                <w:sz w:val="18"/>
                <w:szCs w:val="18"/>
              </w:rPr>
              <w:t>.</w:t>
            </w:r>
          </w:p>
          <w:p w14:paraId="0E95378B" w14:textId="7BBE2C74"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A4AD6E6"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E65850">
              <w:rPr>
                <w:rFonts w:ascii="Arial Narrow" w:hAnsi="Arial Narrow"/>
                <w:sz w:val="18"/>
                <w:szCs w:val="18"/>
              </w:rPr>
              <w:t xml:space="preserve"> na 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B67939">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479C1">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B67939"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35C33C6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2741F">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02741F">
              <w:rPr>
                <w:rFonts w:ascii="Arial Narrow" w:hAnsi="Arial Narrow"/>
                <w:sz w:val="18"/>
                <w:szCs w:val="18"/>
              </w:rPr>
              <w:t>predmete – výdavkoch projektu,</w:t>
            </w:r>
            <w:r w:rsidRPr="002604A3">
              <w:rPr>
                <w:rFonts w:ascii="Arial Narrow" w:hAnsi="Arial Narrow"/>
                <w:sz w:val="18"/>
                <w:szCs w:val="18"/>
              </w:rPr>
              <w:t xml:space="preserve">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7E2C6A1"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B9B82CE"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010EF9">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029637AE" w:rsidR="00490394" w:rsidRDefault="00D97948"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w:t>
            </w:r>
            <w:r w:rsidR="008A2FD8" w:rsidRPr="00385B43">
              <w:rPr>
                <w:rFonts w:ascii="Arial Narrow" w:eastAsia="Calibri" w:hAnsi="Arial Narrow"/>
                <w:sz w:val="18"/>
                <w:szCs w:val="18"/>
              </w:rPr>
              <w:t>opis</w:t>
            </w:r>
            <w:r w:rsidR="00010EF9">
              <w:rPr>
                <w:rFonts w:ascii="Arial Narrow" w:eastAsia="Calibri" w:hAnsi="Arial Narrow"/>
                <w:sz w:val="18"/>
                <w:szCs w:val="18"/>
              </w:rPr>
              <w:t xml:space="preserve"> predmetu </w:t>
            </w:r>
            <w:r w:rsidR="008A2FD8" w:rsidRPr="00385B43">
              <w:rPr>
                <w:rFonts w:ascii="Arial Narrow" w:eastAsia="Calibri" w:hAnsi="Arial Narrow"/>
                <w:sz w:val="18"/>
                <w:szCs w:val="18"/>
              </w:rPr>
              <w:t xml:space="preserve"> projektu</w:t>
            </w:r>
            <w:r w:rsidR="00F13DF8" w:rsidRPr="00395A5D">
              <w:rPr>
                <w:rFonts w:ascii="Arial Narrow" w:eastAsia="Calibri" w:hAnsi="Arial Narrow"/>
                <w:sz w:val="18"/>
                <w:szCs w:val="18"/>
              </w:rPr>
              <w:t>,</w:t>
            </w:r>
            <w:r w:rsidR="00010EF9" w:rsidRPr="00395A5D">
              <w:rPr>
                <w:rFonts w:ascii="Arial Narrow" w:eastAsia="Calibri" w:hAnsi="Arial Narrow"/>
                <w:sz w:val="18"/>
                <w:szCs w:val="18"/>
              </w:rPr>
              <w:t xml:space="preserve"> </w:t>
            </w:r>
            <w:r w:rsidR="00010EF9">
              <w:rPr>
                <w:rFonts w:ascii="Arial Narrow" w:eastAsia="Calibri" w:hAnsi="Arial Narrow"/>
                <w:sz w:val="18"/>
                <w:szCs w:val="18"/>
              </w:rPr>
              <w:t>vecný</w:t>
            </w:r>
            <w:r w:rsidR="00490394">
              <w:rPr>
                <w:rFonts w:ascii="Arial Narrow" w:eastAsia="Calibri" w:hAnsi="Arial Narrow"/>
                <w:sz w:val="18"/>
                <w:szCs w:val="18"/>
              </w:rPr>
              <w:t xml:space="preserve"> </w:t>
            </w:r>
            <w:r w:rsidR="00010EF9">
              <w:rPr>
                <w:rFonts w:ascii="Arial Narrow" w:eastAsia="Calibri" w:hAnsi="Arial Narrow"/>
                <w:sz w:val="18"/>
                <w:szCs w:val="18"/>
              </w:rPr>
              <w:t>popis jednotlivých výdavkov definovaných v rozpočte,</w:t>
            </w:r>
          </w:p>
          <w:p w14:paraId="12566BDB" w14:textId="0E923664" w:rsidR="00490394" w:rsidRPr="00490394" w:rsidRDefault="00490394" w:rsidP="00490394">
            <w:pPr>
              <w:pStyle w:val="Odsekzoznamu"/>
              <w:numPr>
                <w:ilvl w:val="0"/>
                <w:numId w:val="28"/>
              </w:numPr>
              <w:ind w:left="426"/>
              <w:rPr>
                <w:rFonts w:ascii="Arial Narrow" w:eastAsia="Calibri" w:hAnsi="Arial Narrow"/>
                <w:sz w:val="18"/>
                <w:szCs w:val="18"/>
              </w:rPr>
            </w:pPr>
            <w:r w:rsidRPr="007B646A">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r>
              <w:rPr>
                <w:rFonts w:ascii="Arial Narrow" w:eastAsia="Calibri" w:hAnsi="Arial Narrow"/>
                <w:sz w:val="18"/>
                <w:szCs w:val="18"/>
              </w:rPr>
              <w:t>,</w:t>
            </w:r>
          </w:p>
          <w:p w14:paraId="4BEC047F" w14:textId="79B8902C"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387FE4BE" w:rsidR="00490394" w:rsidRDefault="008A2FD8" w:rsidP="0049039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r w:rsidR="00490394">
              <w:rPr>
                <w:rFonts w:ascii="Arial Narrow" w:eastAsia="Calibri" w:hAnsi="Arial Narrow"/>
                <w:sz w:val="18"/>
                <w:szCs w:val="18"/>
              </w:rPr>
              <w:t>,</w:t>
            </w:r>
          </w:p>
          <w:p w14:paraId="56C19162" w14:textId="6AD62395" w:rsidR="00490394" w:rsidRPr="00490394" w:rsidRDefault="00490394"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Pr="00490394">
              <w:rPr>
                <w:rFonts w:ascii="Arial Narrow" w:eastAsia="Calibri" w:hAnsi="Arial Narrow"/>
                <w:sz w:val="18"/>
                <w:szCs w:val="18"/>
              </w:rPr>
              <w:t>nformácie o majetko-právnych vzťahoch k miestu realizácie projektu</w:t>
            </w:r>
            <w:r>
              <w:rPr>
                <w:rFonts w:ascii="Arial Narrow" w:eastAsia="Calibri" w:hAnsi="Arial Narrow"/>
                <w:sz w:val="18"/>
                <w:szCs w:val="18"/>
              </w:rPr>
              <w:t>.</w:t>
            </w:r>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0D02C2EA"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395A5D">
              <w:rPr>
                <w:rFonts w:ascii="Arial Narrow" w:hAnsi="Arial Narrow"/>
                <w:sz w:val="18"/>
                <w:szCs w:val="18"/>
                <w:lang w:val="sk-SK"/>
              </w:rPr>
              <w:t xml:space="preserve"> </w:t>
            </w:r>
            <w:r w:rsidR="008A2FD8" w:rsidRPr="00385B43">
              <w:rPr>
                <w:rFonts w:ascii="Arial Narrow" w:hAnsi="Arial Narrow"/>
                <w:sz w:val="18"/>
                <w:szCs w:val="18"/>
                <w:lang w:val="sk-SK"/>
              </w:rPr>
              <w:t>,</w:t>
            </w:r>
            <w:r w:rsidR="00B1793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5560F6">
              <w:rPr>
                <w:rFonts w:ascii="Arial Narrow" w:eastAsia="Calibri" w:hAnsi="Arial Narrow"/>
                <w:sz w:val="18"/>
                <w:szCs w:val="18"/>
              </w:rPr>
              <w:t>,</w:t>
            </w:r>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5560F6">
              <w:rPr>
                <w:rFonts w:ascii="Arial Narrow" w:eastAsia="Calibri" w:hAnsi="Arial Narrow"/>
                <w:sz w:val="18"/>
                <w:szCs w:val="18"/>
              </w:rPr>
              <w:t>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32B5A4DF"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lastRenderedPageBreak/>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ŽoPr,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Pr="00385B43">
              <w:rPr>
                <w:rFonts w:ascii="Arial Narrow" w:hAnsi="Arial Narrow"/>
                <w:sz w:val="18"/>
                <w:szCs w:val="18"/>
              </w:rPr>
              <w:t xml:space="preserve">Splnomocnenie, ak ŽoPr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ŽoPr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Príloha č. 3 ŽoPr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t.j.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ŽoPr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66C379E2" w:rsidR="00104469" w:rsidRPr="00385B43" w:rsidRDefault="00104469" w:rsidP="00E11F35">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913D92">
              <w:rPr>
                <w:rFonts w:ascii="Arial Narrow" w:hAnsi="Arial Narrow"/>
                <w:sz w:val="18"/>
                <w:szCs w:val="18"/>
              </w:rPr>
              <w:t xml:space="preserve">realizáciu projektu pred predložením ŽoPr na MAS  </w:t>
            </w:r>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ŽoPr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D3C3618" w14:textId="77777777" w:rsidTr="002740F6">
        <w:trPr>
          <w:trHeight w:val="136"/>
        </w:trPr>
        <w:tc>
          <w:tcPr>
            <w:tcW w:w="7054" w:type="dxa"/>
            <w:vAlign w:val="center"/>
          </w:tcPr>
          <w:p w14:paraId="0EF6DC79" w14:textId="41C7D18A"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ŽoPr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ŽoPr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7C0206A6"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ŽoP</w:t>
            </w:r>
            <w:r>
              <w:rPr>
                <w:rFonts w:ascii="Arial Narrow" w:hAnsi="Arial Narrow"/>
                <w:sz w:val="18"/>
                <w:szCs w:val="18"/>
              </w:rPr>
              <w:t>r</w:t>
            </w:r>
            <w:r w:rsidRPr="00385B43">
              <w:rPr>
                <w:rFonts w:ascii="Arial Narrow" w:hAnsi="Arial Narrow"/>
                <w:sz w:val="18"/>
                <w:szCs w:val="18"/>
              </w:rPr>
              <w:t xml:space="preserve"> – Doklady preukazujúce vysporiadanie majetkovo-právnych vzťahov </w:t>
            </w:r>
          </w:p>
          <w:p w14:paraId="1475696D" w14:textId="318706B3"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C74C6">
              <w:rPr>
                <w:rFonts w:ascii="Arial Narrow" w:hAnsi="Arial Narrow"/>
                <w:sz w:val="18"/>
                <w:szCs w:val="18"/>
              </w:rPr>
              <w:t>15.</w:t>
            </w:r>
          </w:p>
        </w:tc>
      </w:tr>
      <w:tr w:rsidR="00104469" w:rsidRPr="00385B43" w14:paraId="3FCEADD8" w14:textId="77777777" w:rsidTr="002740F6">
        <w:trPr>
          <w:trHeight w:val="130"/>
        </w:trPr>
        <w:tc>
          <w:tcPr>
            <w:tcW w:w="7054" w:type="dxa"/>
            <w:vAlign w:val="center"/>
          </w:tcPr>
          <w:p w14:paraId="5AC013E6" w14:textId="157F9BDB"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288CD4D8"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ins w:id="6" w:author="Autor">
              <w:r w:rsidR="00B67939">
                <w:rPr>
                  <w:rFonts w:ascii="Arial Narrow" w:hAnsi="Arial Narrow" w:cs="Times New Roman"/>
                  <w:color w:val="000000"/>
                  <w:szCs w:val="24"/>
                </w:rPr>
                <w:t xml:space="preserve"> poskytnutie príspevku </w:t>
              </w:r>
            </w:ins>
            <w:r w:rsidRPr="00B67939">
              <w:rPr>
                <w:rFonts w:ascii="Arial Narrow" w:hAnsi="Arial Narrow" w:cs="Times New Roman"/>
                <w:strike/>
                <w:color w:val="000000"/>
                <w:szCs w:val="24"/>
              </w:rPr>
              <w:t>príspevok</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5A505E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ins w:id="7" w:author="Autor">
              <w:r w:rsidR="00B67939">
                <w:rPr>
                  <w:rFonts w:ascii="Arial Narrow" w:hAnsi="Arial Narrow" w:cs="Times New Roman"/>
                  <w:color w:val="000000"/>
                  <w:szCs w:val="24"/>
                </w:rPr>
                <w:t xml:space="preserve"> finančného </w:t>
              </w:r>
            </w:ins>
            <w:r w:rsidRPr="00385B43">
              <w:rPr>
                <w:rFonts w:ascii="Arial Narrow" w:hAnsi="Arial Narrow" w:cs="Times New Roman"/>
                <w:color w:val="000000"/>
                <w:szCs w:val="24"/>
              </w:rPr>
              <w:t xml:space="preserve"> ukončenia </w:t>
            </w:r>
            <w:r w:rsidRPr="00B67939">
              <w:rPr>
                <w:rFonts w:ascii="Arial Narrow" w:hAnsi="Arial Narrow" w:cs="Times New Roman"/>
                <w:strike/>
                <w:color w:val="000000"/>
                <w:szCs w:val="24"/>
              </w:rPr>
              <w:t>realizácie</w:t>
            </w:r>
            <w:r w:rsidRPr="00385B43">
              <w:rPr>
                <w:rFonts w:ascii="Arial Narrow" w:hAnsi="Arial Narrow" w:cs="Times New Roman"/>
                <w:color w:val="000000"/>
                <w:szCs w:val="24"/>
              </w:rPr>
              <w:t xml:space="preserve"> projektu, </w:t>
            </w:r>
          </w:p>
          <w:p w14:paraId="1A7D26B9" w14:textId="40DEF079" w:rsidR="000A0299" w:rsidRPr="00B67939" w:rsidRDefault="000A0299" w:rsidP="006C3E35">
            <w:pPr>
              <w:pStyle w:val="Odsekzoznamu"/>
              <w:numPr>
                <w:ilvl w:val="0"/>
                <w:numId w:val="15"/>
              </w:numPr>
              <w:autoSpaceDE w:val="0"/>
              <w:autoSpaceDN w:val="0"/>
              <w:adjustRightInd w:val="0"/>
              <w:spacing w:before="120" w:after="120" w:line="240" w:lineRule="auto"/>
              <w:ind w:left="426" w:right="111"/>
              <w:rPr>
                <w:ins w:id="8" w:author="Autor"/>
                <w:rFonts w:ascii="Arial Narrow" w:hAnsi="Arial Narrow" w:cs="Times New Roman"/>
                <w:strike/>
                <w:color w:val="000000"/>
                <w:szCs w:val="24"/>
              </w:rPr>
            </w:pPr>
            <w:r>
              <w:rPr>
                <w:rFonts w:ascii="Arial Narrow" w:hAnsi="Arial Narrow" w:cs="Times New Roman"/>
                <w:color w:val="000000"/>
                <w:szCs w:val="24"/>
              </w:rPr>
              <w:t xml:space="preserve">som nezačal realizáciu projektu pred predložením </w:t>
            </w:r>
            <w:ins w:id="9" w:author="Autor">
              <w:r w:rsidR="00B67939">
                <w:rPr>
                  <w:rFonts w:ascii="Arial Narrow" w:hAnsi="Arial Narrow" w:cs="Times New Roman"/>
                  <w:color w:val="000000"/>
                  <w:szCs w:val="24"/>
                </w:rPr>
                <w:t xml:space="preserve">tejto žiadosti o poskytnutie príspevku </w:t>
              </w:r>
            </w:ins>
            <w:r w:rsidRPr="00B67939">
              <w:rPr>
                <w:rFonts w:ascii="Arial Narrow" w:hAnsi="Arial Narrow" w:cs="Times New Roman"/>
                <w:strike/>
                <w:color w:val="000000"/>
                <w:szCs w:val="24"/>
              </w:rPr>
              <w:t xml:space="preserve">ŽoPr </w:t>
            </w:r>
            <w:r>
              <w:rPr>
                <w:rFonts w:ascii="Arial Narrow" w:hAnsi="Arial Narrow" w:cs="Times New Roman"/>
                <w:color w:val="000000"/>
                <w:szCs w:val="24"/>
              </w:rPr>
              <w:t>na MAS,</w:t>
            </w:r>
          </w:p>
          <w:p w14:paraId="43BC36A9" w14:textId="393667E2" w:rsidR="00B67939" w:rsidRPr="00B67939" w:rsidRDefault="00B67939" w:rsidP="00B67939">
            <w:pPr>
              <w:pStyle w:val="Odsekzoznamu"/>
              <w:numPr>
                <w:ilvl w:val="0"/>
                <w:numId w:val="15"/>
              </w:numPr>
              <w:rPr>
                <w:rFonts w:ascii="Arial Narrow" w:hAnsi="Arial Narrow" w:cs="Times New Roman"/>
                <w:color w:val="000000"/>
                <w:szCs w:val="24"/>
              </w:rPr>
            </w:pPr>
            <w:ins w:id="10" w:author="Autor">
              <w:r w:rsidRPr="00B67939">
                <w:rPr>
                  <w:rFonts w:ascii="Arial Narrow" w:hAnsi="Arial Narrow" w:cs="Times New Roman"/>
                  <w:color w:val="000000"/>
                  <w:szCs w:val="24"/>
                </w:rPr>
                <w:t>ukončím realizáciu projektu a predložím záverečnú žiadosť o platbu (žiadosť o poskytnutie refundácie alebo predfinancovania) do 9 mesiacov od nadobudnutia účinnosti zmluvy o príspevku a zároveň najneskôr do 13.10.2023,</w:t>
              </w:r>
            </w:ins>
          </w:p>
          <w:p w14:paraId="0BFB1834" w14:textId="12D7EBFA" w:rsidR="006A3CC2" w:rsidRPr="00395A5D" w:rsidRDefault="005206F0" w:rsidP="00395A5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1" w:name="_Ref500347763"/>
            <w:r w:rsidR="00613B6F" w:rsidRPr="00385B43">
              <w:rPr>
                <w:rStyle w:val="Odkaznapoznmkupodiarou"/>
                <w:rFonts w:ascii="Arial Narrow" w:hAnsi="Arial Narrow" w:cs="Times New Roman"/>
                <w:color w:val="000000"/>
                <w:szCs w:val="24"/>
              </w:rPr>
              <w:footnoteReference w:id="2"/>
            </w:r>
            <w:bookmarkEnd w:id="11"/>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2"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2"/>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27130FF6"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ins w:id="13" w:author="Autor">
              <w:r w:rsidR="00B67939">
                <w:rPr>
                  <w:rFonts w:ascii="Arial Narrow" w:hAnsi="Arial Narrow" w:cs="Times New Roman"/>
                  <w:color w:val="000000"/>
                  <w:szCs w:val="24"/>
                </w:rPr>
                <w:t xml:space="preserve">schvaľovania </w:t>
              </w:r>
            </w:ins>
            <w:r w:rsidRPr="00B67939">
              <w:rPr>
                <w:rFonts w:ascii="Arial Narrow" w:hAnsi="Arial Narrow" w:cs="Times New Roman"/>
                <w:strike/>
                <w:color w:val="000000"/>
                <w:szCs w:val="24"/>
              </w:rPr>
              <w:t>konania</w:t>
            </w:r>
            <w:r w:rsidRPr="00385B43">
              <w:rPr>
                <w:rFonts w:ascii="Arial Narrow" w:hAnsi="Arial Narrow" w:cs="Times New Roman"/>
                <w:color w:val="000000"/>
                <w:szCs w:val="24"/>
              </w:rPr>
              <w:t xml:space="preserve"> o žiadosti o</w:t>
            </w:r>
            <w:ins w:id="14" w:author="Autor">
              <w:r w:rsidR="00B67939">
                <w:rPr>
                  <w:rFonts w:ascii="Arial Narrow" w:hAnsi="Arial Narrow" w:cs="Times New Roman"/>
                  <w:color w:val="000000"/>
                  <w:szCs w:val="24"/>
                </w:rPr>
                <w:t xml:space="preserve"> poskytnutie príspevku </w:t>
              </w:r>
            </w:ins>
            <w:r w:rsidRPr="00B67939">
              <w:rPr>
                <w:rFonts w:ascii="Arial Narrow" w:hAnsi="Arial Narrow" w:cs="Times New Roman"/>
                <w:strike/>
                <w:color w:val="000000"/>
                <w:szCs w:val="24"/>
              </w:rPr>
              <w:t>NFP</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E9FA" w14:textId="77777777" w:rsidR="00B9619C" w:rsidRDefault="00B9619C" w:rsidP="00297396">
      <w:pPr>
        <w:spacing w:after="0" w:line="240" w:lineRule="auto"/>
      </w:pPr>
      <w:r>
        <w:separator/>
      </w:r>
    </w:p>
  </w:endnote>
  <w:endnote w:type="continuationSeparator" w:id="0">
    <w:p w14:paraId="7B2C57B9" w14:textId="77777777" w:rsidR="00B9619C" w:rsidRDefault="00B9619C" w:rsidP="00297396">
      <w:pPr>
        <w:spacing w:after="0" w:line="240" w:lineRule="auto"/>
      </w:pPr>
      <w:r>
        <w:continuationSeparator/>
      </w:r>
    </w:p>
  </w:endnote>
  <w:endnote w:type="continuationNotice" w:id="1">
    <w:p w14:paraId="60C7C21D" w14:textId="77777777" w:rsidR="00B9619C" w:rsidRDefault="00B96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420DE5A"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136EECC"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AC3ED63"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D8C524C"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6604158"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C0FD" w14:textId="77777777" w:rsidR="00B9619C" w:rsidRDefault="00B9619C" w:rsidP="00297396">
      <w:pPr>
        <w:spacing w:after="0" w:line="240" w:lineRule="auto"/>
      </w:pPr>
      <w:r>
        <w:separator/>
      </w:r>
    </w:p>
  </w:footnote>
  <w:footnote w:type="continuationSeparator" w:id="0">
    <w:p w14:paraId="5705E3DF" w14:textId="77777777" w:rsidR="00B9619C" w:rsidRDefault="00B9619C" w:rsidP="00297396">
      <w:pPr>
        <w:spacing w:after="0" w:line="240" w:lineRule="auto"/>
      </w:pPr>
      <w:r>
        <w:continuationSeparator/>
      </w:r>
    </w:p>
  </w:footnote>
  <w:footnote w:type="continuationNotice" w:id="1">
    <w:p w14:paraId="6601E10F" w14:textId="77777777" w:rsidR="00B9619C" w:rsidRDefault="00B9619C">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992492682">
    <w:abstractNumId w:val="5"/>
  </w:num>
  <w:num w:numId="2" w16cid:durableId="416371068">
    <w:abstractNumId w:val="0"/>
  </w:num>
  <w:num w:numId="3" w16cid:durableId="464078850">
    <w:abstractNumId w:val="4"/>
  </w:num>
  <w:num w:numId="4" w16cid:durableId="204221556">
    <w:abstractNumId w:val="1"/>
  </w:num>
  <w:num w:numId="5" w16cid:durableId="1098060326">
    <w:abstractNumId w:val="25"/>
  </w:num>
  <w:num w:numId="6" w16cid:durableId="967474559">
    <w:abstractNumId w:val="22"/>
  </w:num>
  <w:num w:numId="7" w16cid:durableId="168060553">
    <w:abstractNumId w:val="10"/>
  </w:num>
  <w:num w:numId="8" w16cid:durableId="193543788">
    <w:abstractNumId w:val="7"/>
  </w:num>
  <w:num w:numId="9" w16cid:durableId="1535650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309432">
    <w:abstractNumId w:val="21"/>
  </w:num>
  <w:num w:numId="11" w16cid:durableId="488911575">
    <w:abstractNumId w:val="14"/>
  </w:num>
  <w:num w:numId="12" w16cid:durableId="1043677465">
    <w:abstractNumId w:val="9"/>
  </w:num>
  <w:num w:numId="13" w16cid:durableId="342245915">
    <w:abstractNumId w:val="3"/>
  </w:num>
  <w:num w:numId="14" w16cid:durableId="1261528747">
    <w:abstractNumId w:val="27"/>
  </w:num>
  <w:num w:numId="15" w16cid:durableId="1968585773">
    <w:abstractNumId w:val="20"/>
  </w:num>
  <w:num w:numId="16" w16cid:durableId="930897668">
    <w:abstractNumId w:val="6"/>
  </w:num>
  <w:num w:numId="17" w16cid:durableId="1248034354">
    <w:abstractNumId w:val="11"/>
  </w:num>
  <w:num w:numId="18" w16cid:durableId="1991713215">
    <w:abstractNumId w:val="19"/>
  </w:num>
  <w:num w:numId="19" w16cid:durableId="1507478441">
    <w:abstractNumId w:val="26"/>
  </w:num>
  <w:num w:numId="20" w16cid:durableId="1884906836">
    <w:abstractNumId w:val="23"/>
  </w:num>
  <w:num w:numId="21" w16cid:durableId="990061029">
    <w:abstractNumId w:val="15"/>
  </w:num>
  <w:num w:numId="22" w16cid:durableId="1478648745">
    <w:abstractNumId w:val="2"/>
  </w:num>
  <w:num w:numId="23" w16cid:durableId="108201784">
    <w:abstractNumId w:val="12"/>
  </w:num>
  <w:num w:numId="24" w16cid:durableId="497498350">
    <w:abstractNumId w:val="28"/>
  </w:num>
  <w:num w:numId="25" w16cid:durableId="366416866">
    <w:abstractNumId w:val="24"/>
  </w:num>
  <w:num w:numId="26" w16cid:durableId="1676151585">
    <w:abstractNumId w:val="18"/>
  </w:num>
  <w:num w:numId="27" w16cid:durableId="1314724815">
    <w:abstractNumId w:val="13"/>
  </w:num>
  <w:num w:numId="28" w16cid:durableId="756827368">
    <w:abstractNumId w:val="8"/>
  </w:num>
  <w:num w:numId="29" w16cid:durableId="682706035">
    <w:abstractNumId w:val="5"/>
  </w:num>
  <w:num w:numId="30" w16cid:durableId="345404539">
    <w:abstractNumId w:val="17"/>
  </w:num>
  <w:num w:numId="31" w16cid:durableId="1864123134">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04A3"/>
    <w:rsid w:val="00272B87"/>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A5D"/>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6B0C"/>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C74C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690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46A"/>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DD2"/>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1793E"/>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6793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9619C"/>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948"/>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1F35"/>
    <w:rsid w:val="00E1377D"/>
    <w:rsid w:val="00E138F0"/>
    <w:rsid w:val="00E17B5C"/>
    <w:rsid w:val="00E20D40"/>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BED"/>
    <w:rsid w:val="00E43ED7"/>
    <w:rsid w:val="00E44DAD"/>
    <w:rsid w:val="00E5010C"/>
    <w:rsid w:val="00E516FE"/>
    <w:rsid w:val="00E52BA3"/>
    <w:rsid w:val="00E548EA"/>
    <w:rsid w:val="00E57107"/>
    <w:rsid w:val="00E60107"/>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2FD6"/>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93CF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3EA5-CA51-4058-80BC-26D10616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3549</Words>
  <Characters>20230</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2023-01-12T13:11:00Z</dcterms:modified>
</cp:coreProperties>
</file>