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51750709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</w:t>
      </w:r>
      <w:r w:rsidR="002C4D40">
        <w:rPr>
          <w:rFonts w:eastAsia="Times New Roman" w:cs="Arial"/>
          <w:b/>
          <w:bCs/>
          <w:color w:val="000000" w:themeColor="text1"/>
          <w:sz w:val="28"/>
          <w:lang w:bidi="en-US"/>
        </w:rPr>
        <w:t>Á</w:t>
      </w:r>
    </w:p>
    <w:p w14:paraId="2954FE14" w14:textId="7E028AC1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7C1A8A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62A03A33" w14:textId="03BEB368" w:rsidR="007C1A8A" w:rsidRPr="00334C9E" w:rsidRDefault="007C1A8A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eastAsia="Arial Unicode MS" w:cs="Arial"/>
          <w:color w:val="000000" w:themeColor="text1"/>
          <w:sz w:val="28"/>
          <w:u w:color="000000"/>
        </w:rPr>
        <w:t>(v znení 1. opravy zjavnej nesprávnosti)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334C9E" w:rsidRPr="00B22581" w14:paraId="2833732E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7C0A41AB" w14:textId="77777777" w:rsidR="00334C9E" w:rsidRPr="00B22581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30863887" w14:textId="77777777" w:rsidR="00334C9E" w:rsidRPr="00B22581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334C9E" w:rsidRPr="00B22581" w14:paraId="378F3D0C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58D660E9" w14:textId="77777777" w:rsidR="00334C9E" w:rsidRPr="00B22581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3350A323" w14:textId="77777777" w:rsidR="00334C9E" w:rsidRPr="00B22581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334C9E" w:rsidRPr="00B22581" w14:paraId="6D89574A" w14:textId="77777777" w:rsidTr="00DD4677">
        <w:trPr>
          <w:trHeight w:val="789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25CC34" w14:textId="77777777" w:rsidR="00334C9E" w:rsidRPr="00B22581" w:rsidRDefault="00334C9E" w:rsidP="00D059E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  <w:vAlign w:val="center"/>
          </w:tcPr>
          <w:p w14:paraId="7E17AE5E" w14:textId="4478B24C" w:rsidR="00334C9E" w:rsidRPr="00B22581" w:rsidRDefault="00334C9E" w:rsidP="00D059ED">
            <w:pPr>
              <w:tabs>
                <w:tab w:val="left" w:pos="8545"/>
              </w:tabs>
              <w:spacing w:before="120" w:after="120"/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="00563B2B" w:rsidRPr="00B2258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D4FD2" w:rsidRPr="00B22581" w14:paraId="2CF50C3D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B22581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2CB16825" w14:textId="6FC6F1E0" w:rsidR="00AD4FD2" w:rsidRPr="00B22581" w:rsidRDefault="00CC7A9F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F2156" w:rsidRPr="00B22581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B22581" w14:paraId="46393496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B22581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5E2ED89F" w14:textId="7BD1150D" w:rsidR="00AD4FD2" w:rsidRPr="00B22581" w:rsidRDefault="00BF2156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AD4FD2" w:rsidRPr="00B22581" w14:paraId="5F2CF32D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482E11CB" w:rsidR="00AD4FD2" w:rsidRPr="00B22581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  <w:r w:rsidR="00C038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7121DE" w14:textId="653AA805" w:rsidR="00AD4FD2" w:rsidRPr="00B22581" w:rsidRDefault="00CC7A9F" w:rsidP="00AD4F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F2156" w:rsidRPr="00B22581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824"/>
        <w:gridCol w:w="2655"/>
        <w:gridCol w:w="4090"/>
        <w:gridCol w:w="1577"/>
        <w:gridCol w:w="1573"/>
        <w:gridCol w:w="4647"/>
      </w:tblGrid>
      <w:tr w:rsidR="00917A0A" w:rsidRPr="009E52B8" w14:paraId="7EEB7932" w14:textId="77777777" w:rsidTr="0038536B">
        <w:trPr>
          <w:trHeight w:val="20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AA60613" w14:textId="77777777" w:rsidR="00917A0A" w:rsidRPr="00B22581" w:rsidRDefault="00917A0A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proofErr w:type="spellStart"/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P.č</w:t>
            </w:r>
            <w:proofErr w:type="spellEnd"/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E43CE16" w14:textId="77777777" w:rsidR="00917A0A" w:rsidRPr="00B22581" w:rsidRDefault="00917A0A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Kritérium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A45EAE5" w14:textId="77777777" w:rsidR="00917A0A" w:rsidRPr="00B22581" w:rsidRDefault="00917A0A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Predmet hodnotenia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7514947" w14:textId="77777777" w:rsidR="00917A0A" w:rsidRPr="00B22581" w:rsidRDefault="00917A0A" w:rsidP="0038536B">
            <w:pPr>
              <w:widowControl w:val="0"/>
              <w:ind w:left="34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4750CD3" w14:textId="77777777" w:rsidR="00917A0A" w:rsidRPr="00B22581" w:rsidRDefault="00917A0A" w:rsidP="0038536B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Hodnotenie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979C0EF" w14:textId="77777777" w:rsidR="00917A0A" w:rsidRPr="00B22581" w:rsidRDefault="00917A0A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Spôsob aplikácie hodnotiaceho kritéria</w:t>
            </w:r>
          </w:p>
        </w:tc>
      </w:tr>
      <w:tr w:rsidR="00917A0A" w:rsidRPr="009E52B8" w14:paraId="1E0DE842" w14:textId="77777777" w:rsidTr="0038536B">
        <w:trPr>
          <w:trHeight w:val="13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A957458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1.</w:t>
            </w:r>
          </w:p>
        </w:tc>
        <w:tc>
          <w:tcPr>
            <w:tcW w:w="4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29D0D24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Príspevok navrhovaného projektu k cieľom a výsledkom IROP a CLLD</w:t>
            </w:r>
          </w:p>
        </w:tc>
      </w:tr>
      <w:tr w:rsidR="00D059ED" w:rsidRPr="009E52B8" w14:paraId="331AE6C1" w14:textId="77777777" w:rsidTr="00D059ED">
        <w:trPr>
          <w:trHeight w:val="63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F13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03D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30CF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A0B6E6F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3986E45" w14:textId="77777777" w:rsidR="00D059ED" w:rsidRPr="00B22581" w:rsidRDefault="00D059ED" w:rsidP="00D059ED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09CB0DA9" w14:textId="77777777" w:rsidR="00D059ED" w:rsidRPr="00B22581" w:rsidRDefault="00D059ED" w:rsidP="00D059ED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AF89" w14:textId="649DDC00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11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FBE0" w14:textId="374872E8" w:rsidR="00D059ED" w:rsidRPr="00B22581" w:rsidRDefault="00D059ED" w:rsidP="00D059E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A9CC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D059ED" w:rsidRPr="009E52B8" w14:paraId="08EFDEF7" w14:textId="77777777" w:rsidTr="00D059ED">
        <w:trPr>
          <w:trHeight w:val="251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4651" w14:textId="77777777" w:rsidR="00D059ED" w:rsidRPr="00B22581" w:rsidRDefault="00D059ED" w:rsidP="00D059E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60DA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535A" w14:textId="77777777" w:rsidR="00D059ED" w:rsidRPr="00B22581" w:rsidRDefault="00D059ED" w:rsidP="00D059E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7A77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E7BE" w14:textId="7FE0134A" w:rsidR="00D059ED" w:rsidRPr="00B22581" w:rsidRDefault="00D059ED" w:rsidP="00D059E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4CED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D059ED" w:rsidRPr="009E52B8" w14:paraId="04566926" w14:textId="77777777" w:rsidTr="00D059ED">
        <w:trPr>
          <w:trHeight w:val="35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6C6A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1AD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D45F" w14:textId="77777777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EEAB" w14:textId="09C7141D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11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EBC3" w14:textId="0A07CE88" w:rsidR="00D059ED" w:rsidRPr="00B22581" w:rsidRDefault="00D059ED" w:rsidP="00D059E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949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D059ED" w:rsidRPr="009E52B8" w14:paraId="4091036B" w14:textId="77777777" w:rsidTr="00D059ED">
        <w:trPr>
          <w:trHeight w:val="314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900E" w14:textId="77777777" w:rsidR="00D059ED" w:rsidRPr="00B22581" w:rsidRDefault="00D059ED" w:rsidP="00D059E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3DF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20F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5A0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B31" w14:textId="378F2D2D" w:rsidR="00D059ED" w:rsidRPr="00B22581" w:rsidRDefault="00D059ED" w:rsidP="00D059E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F5E4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917A0A" w:rsidRPr="009E52B8" w14:paraId="533F25D0" w14:textId="77777777" w:rsidTr="00D059ED">
        <w:trPr>
          <w:trHeight w:val="80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6A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5D66B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F89DC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87F3B" w14:textId="77777777" w:rsidR="00917A0A" w:rsidRPr="00B22581" w:rsidRDefault="00917A0A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F11E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0015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917A0A" w:rsidRPr="009E52B8" w14:paraId="0220BAD1" w14:textId="77777777" w:rsidTr="00D059ED">
        <w:trPr>
          <w:trHeight w:val="806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8EE7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14CE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D0FF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75EB" w14:textId="77777777" w:rsidR="00917A0A" w:rsidRPr="00B22581" w:rsidRDefault="00917A0A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374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ACC4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D059ED" w:rsidRPr="009E52B8" w14:paraId="49C4430D" w14:textId="77777777" w:rsidTr="00D059ED">
        <w:trPr>
          <w:trHeight w:val="126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8EB6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34342" w14:textId="77777777" w:rsidR="002574AE" w:rsidRDefault="002574AE" w:rsidP="002574AE">
            <w:pPr>
              <w:spacing w:after="0" w:line="240" w:lineRule="auto"/>
              <w:rPr>
                <w:ins w:id="1" w:author="Autor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ins w:id="2" w:author="Autor">
              <w:r>
                <w:rPr>
                  <w:rFonts w:eastAsia="Helvetica" w:cs="Arial"/>
                  <w:color w:val="000000" w:themeColor="text1"/>
                </w:rPr>
                <w:t>Vytvorenie pracovného miesta</w:t>
              </w:r>
              <w:r>
                <w:rPr>
                  <w:rFonts w:eastAsia="Helvetica" w:cs="Arial"/>
                  <w:color w:val="000000" w:themeColor="text1"/>
                  <w:vertAlign w:val="superscript"/>
                </w:rPr>
                <w:footnoteReference w:id="1"/>
              </w:r>
              <w:r>
                <w:rPr>
                  <w:rFonts w:eastAsia="Helvetica" w:cs="Arial"/>
                  <w:color w:val="000000" w:themeColor="text1"/>
                </w:rPr>
                <w:t xml:space="preserve"> 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sk-SK"/>
                </w:rPr>
                <w:t xml:space="preserve"> </w:t>
              </w:r>
            </w:ins>
          </w:p>
          <w:p w14:paraId="1C8EAB19" w14:textId="49A2CC0F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E720F" w14:textId="77777777" w:rsidR="00D059ED" w:rsidRPr="002574AE" w:rsidRDefault="00D059ED" w:rsidP="00D059ED">
            <w:pPr>
              <w:rPr>
                <w:ins w:id="5" w:author="Autor"/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</w:pPr>
            <w:r w:rsidRPr="002574A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  <w:p w14:paraId="1B61545A" w14:textId="77777777" w:rsidR="002574AE" w:rsidRDefault="002574AE" w:rsidP="00D059ED">
            <w:pPr>
              <w:rPr>
                <w:ins w:id="6" w:author="Autor"/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846936F" w14:textId="478A0771" w:rsidR="002574AE" w:rsidRPr="00B22581" w:rsidRDefault="002574AE" w:rsidP="00D059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ins w:id="7" w:author="Autor">
              <w:r>
                <w:rPr>
                  <w:rFonts w:eastAsia="Times New Roman" w:cs="Arial"/>
                  <w:color w:val="000000" w:themeColor="text1"/>
                  <w:lang w:bidi="en-US"/>
                </w:rPr>
                <w:t>Posudzuje sa, či žiadateľ vytvorí minimálne 0,5 úväzkové pracovné miesto FTE .</w:t>
              </w:r>
            </w:ins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2C964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C06B" w14:textId="7395A589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6A076" w14:textId="77777777" w:rsidR="00D059ED" w:rsidRPr="002574AE" w:rsidRDefault="00D059ED" w:rsidP="00D059ED">
            <w:pPr>
              <w:jc w:val="both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</w:pPr>
            <w:r w:rsidRPr="002574A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45968035" w14:textId="77777777" w:rsidR="00D059ED" w:rsidRPr="002574AE" w:rsidRDefault="00D059ED" w:rsidP="00D059ED">
            <w:pPr>
              <w:jc w:val="both"/>
              <w:rPr>
                <w:ins w:id="8" w:author="Autor"/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</w:pPr>
            <w:r w:rsidRPr="002574A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  <w:p w14:paraId="33FF0ED7" w14:textId="77777777" w:rsidR="002574AE" w:rsidRDefault="002574AE" w:rsidP="002574AE">
            <w:pPr>
              <w:rPr>
                <w:ins w:id="9" w:author="Autor"/>
                <w:rFonts w:eastAsia="Helvetica" w:cs="Arial"/>
                <w:color w:val="000000" w:themeColor="text1"/>
              </w:rPr>
            </w:pPr>
            <w:ins w:id="10" w:author="Autor">
              <w:r>
                <w:rPr>
                  <w:rFonts w:eastAsia="Helvetica" w:cs="Arial"/>
                  <w:color w:val="000000" w:themeColor="text1"/>
                </w:rPr>
                <w:t xml:space="preserve">Žiadateľ sa zaviazal vytvoriť minimálne 0,5 úväzkové pracovné miesto FTE. </w:t>
              </w:r>
            </w:ins>
          </w:p>
          <w:p w14:paraId="6D96B5AB" w14:textId="5AE91DFA" w:rsidR="002574AE" w:rsidRPr="00B22581" w:rsidRDefault="002574AE" w:rsidP="002574A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ins w:id="11" w:author="Autor">
              <w:r>
                <w:rPr>
                  <w:rFonts w:eastAsia="Helvetica" w:cs="Arial"/>
                  <w:color w:val="000000" w:themeColor="text1"/>
                </w:rPr>
                <w:t>Pracovné miesto musí byť udržateľné minimálne 3 roky od finančného ukončenia projektu.</w:t>
              </w:r>
            </w:ins>
          </w:p>
        </w:tc>
      </w:tr>
      <w:tr w:rsidR="00D059ED" w:rsidRPr="009E52B8" w14:paraId="469ADF98" w14:textId="77777777" w:rsidTr="00D059ED">
        <w:trPr>
          <w:trHeight w:val="126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D3327" w14:textId="77777777" w:rsidR="00D059ED" w:rsidRPr="00B22581" w:rsidRDefault="00D059ED" w:rsidP="00D059E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00215" w14:textId="77777777" w:rsidR="00D059ED" w:rsidRPr="00B22581" w:rsidRDefault="00D059ED" w:rsidP="00D059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D233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897AB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23E1" w14:textId="468E9C12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067C0" w14:textId="77777777" w:rsidR="00D059ED" w:rsidRPr="002574AE" w:rsidRDefault="00D059ED" w:rsidP="00D059ED">
            <w:pPr>
              <w:jc w:val="both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</w:pPr>
            <w:r w:rsidRPr="002574A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4E4E772F" w14:textId="77777777" w:rsidR="00D059ED" w:rsidRDefault="00D059ED" w:rsidP="00D059ED">
            <w:pPr>
              <w:jc w:val="both"/>
              <w:rPr>
                <w:ins w:id="12" w:author="Autor"/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574A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  <w:t>Žiadateľ, ktorého výška NFP je vyššia alebo rovná 25 000 Eur, sa nezaviazal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vytvoriť minimálne 1 pracovné miesto FTE. </w:t>
            </w:r>
          </w:p>
          <w:p w14:paraId="7F38F1A2" w14:textId="0CAF0590" w:rsidR="002574AE" w:rsidRPr="00B22581" w:rsidRDefault="002574AE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ins w:id="13" w:author="Autor">
              <w:r w:rsidRPr="002574A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 xml:space="preserve">Žiadateľ sa nezaviazal vytvoriť minimálne 0,5 úväzkové pracovné miesto FTE.   </w:t>
              </w:r>
            </w:ins>
          </w:p>
        </w:tc>
      </w:tr>
      <w:tr w:rsidR="00C0344C" w:rsidRPr="009E52B8" w14:paraId="5396AADE" w14:textId="77777777" w:rsidTr="00D059ED">
        <w:trPr>
          <w:trHeight w:val="1279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09AEB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1.5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CF445" w14:textId="77777777" w:rsidR="002574AE" w:rsidRDefault="002574AE" w:rsidP="002574AE">
            <w:pPr>
              <w:spacing w:after="0" w:line="240" w:lineRule="auto"/>
              <w:rPr>
                <w:ins w:id="14" w:author="Autor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ins w:id="15" w:author="Autor">
              <w:r>
                <w:rPr>
                  <w:rFonts w:eastAsia="Helvetica" w:cs="Arial"/>
                  <w:color w:val="000000" w:themeColor="text1"/>
                </w:rPr>
                <w:t>Hodnota vytvoreného pracovného miesta</w:t>
              </w:r>
              <w:r>
                <w:rPr>
                  <w:rFonts w:eastAsia="Helvetica" w:cs="Arial"/>
                  <w:color w:val="000000" w:themeColor="text1"/>
                  <w:vertAlign w:val="superscript"/>
                </w:rPr>
                <w:t>1</w:t>
              </w:r>
              <w:r>
                <w:rPr>
                  <w:rFonts w:eastAsia="Helvetica" w:cs="Arial"/>
                  <w:color w:val="000000" w:themeColor="text1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sk-SK"/>
                </w:rPr>
                <w:t xml:space="preserve"> </w:t>
              </w:r>
            </w:ins>
          </w:p>
          <w:p w14:paraId="66C3F4E6" w14:textId="2BC2E971" w:rsidR="00C0344C" w:rsidRPr="00B22581" w:rsidRDefault="00C0344C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3C05F" w14:textId="77777777" w:rsidR="00C0344C" w:rsidRPr="002574AE" w:rsidRDefault="00C0344C" w:rsidP="0038536B">
            <w:pPr>
              <w:rPr>
                <w:ins w:id="16" w:author="Autor"/>
                <w:rFonts w:ascii="Arial" w:eastAsia="Times New Roman" w:hAnsi="Arial" w:cs="Arial"/>
                <w:i/>
                <w:strike/>
                <w:color w:val="000000"/>
                <w:sz w:val="18"/>
                <w:szCs w:val="18"/>
                <w:lang w:eastAsia="sk-SK"/>
              </w:rPr>
            </w:pPr>
            <w:r w:rsidRPr="002574A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2574AE">
              <w:rPr>
                <w:rFonts w:ascii="Arial" w:eastAsia="Times New Roman" w:hAnsi="Arial" w:cs="Arial"/>
                <w:i/>
                <w:strike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  <w:p w14:paraId="0696F8FE" w14:textId="2C6CD9ED" w:rsidR="002574AE" w:rsidRPr="00B22581" w:rsidRDefault="002574AE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ins w:id="17" w:author="Autor">
              <w:r>
                <w:rPr>
                  <w:rFonts w:eastAsia="Times New Roman" w:cs="Arial"/>
                  <w:color w:val="000000" w:themeColor="text1"/>
                  <w:lang w:bidi="en-US"/>
                </w:rPr>
                <w:t>Posudzuje sa hodnota vytvoreného pracovného miesta. Hodnota pracovného miesta sa vypočíta ako výška schváleného príspevku k plánovanej hodnote merateľného ukazovateľa A104 Počet vytvorených pracovných miest.</w:t>
              </w:r>
            </w:ins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AEF27" w14:textId="77777777" w:rsidR="00C0344C" w:rsidRPr="00B22581" w:rsidRDefault="00C0344C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A4ED" w14:textId="77777777" w:rsidR="00C0344C" w:rsidRPr="00B22581" w:rsidRDefault="00C0344C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A7350" w14:textId="77777777" w:rsidR="00C0344C" w:rsidRPr="002574AE" w:rsidRDefault="00C0344C" w:rsidP="0038536B">
            <w:pPr>
              <w:jc w:val="both"/>
              <w:rPr>
                <w:ins w:id="18" w:author="Autor"/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</w:pPr>
            <w:r w:rsidRPr="002574A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  <w:p w14:paraId="0364F84F" w14:textId="5558F3B5" w:rsidR="002574AE" w:rsidRPr="00B22581" w:rsidRDefault="002574AE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ins w:id="19" w:author="Autor">
              <w:r>
                <w:rPr>
                  <w:rFonts w:eastAsia="Helvetica" w:cs="Arial"/>
                  <w:color w:val="000000" w:themeColor="text1"/>
                </w:rPr>
                <w:t>Ak je hodnota pracovného miesta FTE rovná alebo vyššia ako 100 000 EUR</w:t>
              </w:r>
            </w:ins>
          </w:p>
        </w:tc>
      </w:tr>
      <w:tr w:rsidR="00C0344C" w:rsidRPr="009E52B8" w14:paraId="6E382311" w14:textId="77777777" w:rsidTr="00D059ED">
        <w:trPr>
          <w:trHeight w:val="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5DB04" w14:textId="77777777" w:rsidR="00C0344C" w:rsidRPr="00B22581" w:rsidRDefault="00C0344C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01687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CE5FF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0673E" w14:textId="77777777" w:rsidR="00C0344C" w:rsidRPr="00B22581" w:rsidRDefault="00C0344C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75E3" w14:textId="77777777" w:rsidR="00C0344C" w:rsidRPr="00B22581" w:rsidRDefault="00C0344C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E60A7" w14:textId="77777777" w:rsidR="00C0344C" w:rsidRPr="002574AE" w:rsidRDefault="00C0344C" w:rsidP="0038536B">
            <w:pPr>
              <w:jc w:val="both"/>
              <w:rPr>
                <w:ins w:id="20" w:author="Autor"/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</w:pPr>
            <w:r w:rsidRPr="002574A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  <w:p w14:paraId="1C18606E" w14:textId="04690739" w:rsidR="002574AE" w:rsidRPr="00B22581" w:rsidRDefault="002574AE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ins w:id="21" w:author="Autor">
              <w:r>
                <w:rPr>
                  <w:rFonts w:eastAsia="Helvetica" w:cs="Arial"/>
                  <w:color w:val="000000" w:themeColor="text1"/>
                </w:rPr>
                <w:t>Ak je hodnota pracovného miesta FTE nižšia ako  100 000 EUR a rovná alebo vyššia ako 50 000 Eur</w:t>
              </w:r>
            </w:ins>
          </w:p>
        </w:tc>
      </w:tr>
      <w:tr w:rsidR="00C0344C" w:rsidRPr="009E52B8" w14:paraId="474A78E4" w14:textId="77777777" w:rsidTr="00D059ED">
        <w:trPr>
          <w:trHeight w:val="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E6406" w14:textId="77777777" w:rsidR="00C0344C" w:rsidRPr="00C0344C" w:rsidRDefault="00C0344C" w:rsidP="00C0344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0B53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647D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EFAA2" w14:textId="77777777" w:rsidR="00C0344C" w:rsidRPr="00B22581" w:rsidRDefault="00C0344C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EFEC" w14:textId="673D9E0D" w:rsidR="00C0344C" w:rsidRPr="00B22581" w:rsidRDefault="00C0344C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8 bodov 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A06FB" w14:textId="77777777" w:rsidR="00C0344C" w:rsidRPr="002574AE" w:rsidRDefault="00C0344C" w:rsidP="0038536B">
            <w:pPr>
              <w:jc w:val="both"/>
              <w:rPr>
                <w:ins w:id="22" w:author="Autor"/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</w:pPr>
            <w:r w:rsidRPr="002574A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k-SK"/>
              </w:rPr>
              <w:t>Ak je hodnota pracovného miesta FTE rovná alebo nižšia ako 25 000 Eur</w:t>
            </w:r>
          </w:p>
          <w:p w14:paraId="23BDE6C2" w14:textId="7ED093ED" w:rsidR="002574AE" w:rsidRPr="00B22581" w:rsidRDefault="002574AE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ins w:id="23" w:author="Autor">
              <w:r>
                <w:rPr>
                  <w:rFonts w:eastAsia="Helvetica" w:cs="Arial"/>
                  <w:color w:val="000000" w:themeColor="text1"/>
                </w:rPr>
                <w:t>Ak je hodnota pracovného miesta FTE nižšia ako 50 000 EUR</w:t>
              </w:r>
            </w:ins>
          </w:p>
        </w:tc>
      </w:tr>
      <w:tr w:rsidR="00D059ED" w:rsidRPr="009E52B8" w14:paraId="18010979" w14:textId="77777777" w:rsidTr="00521A2E">
        <w:trPr>
          <w:trHeight w:val="147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62B79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DEBB2A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F1DFD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E43B0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76313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082DB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1F8D2D1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BC6BCD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06314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65B44E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C2FD77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826BB7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016B08C7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C5DBD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E4CBEA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B472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A623E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68479C6B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C6C" w14:textId="358FCEFC" w:rsidR="00D059ED" w:rsidRPr="00B22581" w:rsidRDefault="00D059ED" w:rsidP="00D05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</w:tcPr>
          <w:p w14:paraId="58E9AF90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D059ED" w:rsidRPr="009E52B8" w14:paraId="0F7C0984" w14:textId="77777777" w:rsidTr="00521A2E">
        <w:trPr>
          <w:trHeight w:val="14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5187B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295B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47FDE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A527F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2632" w14:textId="6BCB4320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</w:tcPr>
          <w:p w14:paraId="7FAC4911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917A0A" w:rsidRPr="009E52B8" w14:paraId="29C00D65" w14:textId="77777777" w:rsidTr="0038536B">
        <w:trPr>
          <w:trHeight w:val="347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5B5A4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62042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048F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D08C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55F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5BE4063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8FC9E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917A0A" w:rsidRPr="009E52B8" w14:paraId="7FA14E4B" w14:textId="77777777" w:rsidTr="0038536B">
        <w:trPr>
          <w:trHeight w:val="34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EA6EB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66D4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BD3F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EFB8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DDA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7CD06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917A0A" w:rsidRPr="009E52B8" w14:paraId="3872D8CB" w14:textId="77777777" w:rsidTr="0038536B">
        <w:trPr>
          <w:trHeight w:val="845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A1C2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B7BE7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CFA07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9F5C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478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B22581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58457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917A0A" w:rsidRPr="009E52B8" w14:paraId="2DF23073" w14:textId="77777777" w:rsidTr="0038536B">
        <w:trPr>
          <w:trHeight w:val="844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3BFC3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0516A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0247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4356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D5DB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63528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917A0A" w:rsidRPr="009E52B8" w14:paraId="05115FAC" w14:textId="77777777" w:rsidTr="0038536B">
        <w:trPr>
          <w:trHeight w:val="844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97B6D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E1A9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DDACD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FAC1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8C82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D2501" w14:textId="64C8D5E1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 má prínos pre </w:t>
            </w:r>
            <w:r w:rsidR="007C1A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štyri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viac obcí na území MAS.</w:t>
            </w:r>
          </w:p>
        </w:tc>
      </w:tr>
      <w:tr w:rsidR="00917A0A" w:rsidRPr="009E52B8" w14:paraId="693B6184" w14:textId="77777777" w:rsidTr="0038536B">
        <w:trPr>
          <w:trHeight w:val="102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007D4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90849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FC22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na 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základe uznanej hodnoty merateľného ukazovateľa A101 Počet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produktov, ktoré sú pre firmu nové.</w:t>
            </w:r>
          </w:p>
          <w:p w14:paraId="5998C9CE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582CA0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 prípade, ak hodnotiteľ dospeje k záveru, že plánovaná hodnota nie je reálna túto hodnotu zníži.</w:t>
            </w:r>
          </w:p>
          <w:p w14:paraId="158DB22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7F972A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0C970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3E6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2999A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917A0A" w:rsidRPr="009E52B8" w14:paraId="3F7E0509" w14:textId="77777777" w:rsidTr="0038536B">
        <w:trPr>
          <w:trHeight w:val="10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8E41D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3FA3D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B77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6BF7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9AA0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D94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917A0A" w:rsidRPr="009E52B8" w14:paraId="61408B62" w14:textId="77777777" w:rsidTr="0038536B">
        <w:trPr>
          <w:trHeight w:val="707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0E99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1.10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E5BD" w14:textId="6A2B07B0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Projektom dosiahne žiadateľ nový výrobok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A5B8D" w14:textId="20CD5A5F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na základe uznanej hodnoty merateľného ukazovateľa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A102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Počet produktov, ktoré sú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nové.</w:t>
            </w:r>
          </w:p>
          <w:p w14:paraId="5D170C88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848B537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785CE9D3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F83449B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B904" w14:textId="77777777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859A" w14:textId="77777777" w:rsidR="00917A0A" w:rsidRPr="00EF436E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332CC" w14:textId="190EF64D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nepredstaví nový výrobok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917A0A" w:rsidRPr="009E52B8" w14:paraId="4F60392E" w14:textId="77777777" w:rsidTr="0038536B">
        <w:trPr>
          <w:trHeight w:val="70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00F30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35D15" w14:textId="77777777" w:rsidR="00917A0A" w:rsidRPr="00EF436E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6D4C1" w14:textId="77777777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CE00E" w14:textId="77777777" w:rsidR="00917A0A" w:rsidRPr="00EF436E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612A" w14:textId="3017D15F" w:rsidR="00917A0A" w:rsidRPr="00EF436E" w:rsidRDefault="00C0344C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917A0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84732" w14:textId="4AD9F2F0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predstaví nový výrobok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trh.</w:t>
            </w:r>
          </w:p>
        </w:tc>
      </w:tr>
      <w:tr w:rsidR="00917A0A" w:rsidRPr="009E52B8" w14:paraId="34766EA4" w14:textId="77777777" w:rsidTr="0038536B">
        <w:trPr>
          <w:trHeight w:val="393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7E88C1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73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51354C" w14:textId="77777777" w:rsidR="00917A0A" w:rsidRPr="00B22581" w:rsidRDefault="00917A0A" w:rsidP="00385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Navrhovaný spôsob realizácie projektu</w:t>
            </w:r>
          </w:p>
        </w:tc>
      </w:tr>
      <w:tr w:rsidR="00917A0A" w:rsidRPr="009E52B8" w14:paraId="6C078165" w14:textId="77777777" w:rsidTr="0038536B">
        <w:trPr>
          <w:trHeight w:val="92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F4EB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C753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711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7B404CB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CCC5435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5C770F5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F456302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4353F" w14:textId="5F57DF8B" w:rsidR="00917A0A" w:rsidRPr="00B22581" w:rsidRDefault="00D059ED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B6C8E" w14:textId="4189B6BB" w:rsidR="00917A0A" w:rsidRPr="00B22581" w:rsidRDefault="00D059ED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</w:t>
            </w:r>
            <w:r w:rsidR="00917A0A" w:rsidRPr="00B2258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0660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17A0A" w:rsidRPr="009E52B8" w14:paraId="16CA9019" w14:textId="77777777" w:rsidTr="0038536B">
        <w:trPr>
          <w:trHeight w:val="9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BF1E1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B3E0C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82F3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76D07" w14:textId="77777777" w:rsidR="00917A0A" w:rsidRPr="00B22581" w:rsidRDefault="00917A0A" w:rsidP="003853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E738C" w14:textId="739E71FB" w:rsidR="00917A0A" w:rsidRPr="00B22581" w:rsidRDefault="00D059ED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</w:t>
            </w:r>
            <w:r w:rsidR="00917A0A" w:rsidRPr="00B22581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378B5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17A0A" w:rsidRPr="009E52B8" w14:paraId="68328F96" w14:textId="77777777" w:rsidTr="0038536B">
        <w:trPr>
          <w:trHeight w:val="393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06C879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73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45CF68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</w:tr>
      <w:tr w:rsidR="00917A0A" w:rsidRPr="009E52B8" w14:paraId="59D9DA59" w14:textId="77777777" w:rsidTr="0038536B">
        <w:trPr>
          <w:trHeight w:val="92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B6048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98E7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C0D48" w14:textId="77777777" w:rsidR="00917A0A" w:rsidRPr="00B22581" w:rsidRDefault="00917A0A" w:rsidP="0038536B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63BA8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4DDD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6C2B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17A0A" w:rsidRPr="009E52B8" w14:paraId="098BC4B2" w14:textId="77777777" w:rsidTr="0038536B">
        <w:trPr>
          <w:trHeight w:val="9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A74AE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B03B6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A486A" w14:textId="77777777" w:rsidR="00917A0A" w:rsidRPr="00B22581" w:rsidRDefault="00917A0A" w:rsidP="0038536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E88C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DF4C3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3B5A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17A0A" w:rsidRPr="009E52B8" w14:paraId="22C0AD97" w14:textId="77777777" w:rsidTr="0038536B">
        <w:trPr>
          <w:trHeight w:val="385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05A705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73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E55A29" w14:textId="77777777" w:rsidR="00917A0A" w:rsidRPr="00B22581" w:rsidRDefault="00917A0A" w:rsidP="00385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917A0A" w:rsidRPr="009E52B8" w14:paraId="425E0742" w14:textId="77777777" w:rsidTr="00D059ED">
        <w:trPr>
          <w:trHeight w:val="1494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03366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4.1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0BD1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266C1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5DCE6B0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068AA90F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08463FE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1FCBBF3" w14:textId="77777777" w:rsidR="00917A0A" w:rsidRPr="00B22581" w:rsidRDefault="00917A0A" w:rsidP="0038536B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7C3275B" w14:textId="77777777" w:rsidR="00917A0A" w:rsidRPr="00B22581" w:rsidRDefault="00917A0A" w:rsidP="0038536B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98BE0" w14:textId="07F488C3" w:rsidR="00917A0A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7E498" w14:textId="0C6A4EB4" w:rsidR="00917A0A" w:rsidRPr="00B22581" w:rsidRDefault="00D059ED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917A0A"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97B5A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17A0A" w:rsidRPr="009E52B8" w14:paraId="434471E0" w14:textId="77777777" w:rsidTr="0038536B">
        <w:trPr>
          <w:trHeight w:val="149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94778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78DEE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C93F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4C09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5B3AF" w14:textId="488EB76F" w:rsidR="00917A0A" w:rsidRPr="00B22581" w:rsidRDefault="00D059ED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917A0A"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262E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059ED" w:rsidRPr="009E52B8" w14:paraId="490A855B" w14:textId="77777777" w:rsidTr="00D059ED">
        <w:trPr>
          <w:trHeight w:val="184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17CF0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2BF82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9A2C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84C4972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1AA94D9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81D1B2E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7F16" w14:textId="722FB42E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9F4C2" w14:textId="434A8329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F902A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D059ED" w:rsidRPr="009E52B8" w14:paraId="3FB813EC" w14:textId="77777777" w:rsidTr="00D059ED">
        <w:trPr>
          <w:trHeight w:val="184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D5B1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4C7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80916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1862F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56FD8" w14:textId="590F128D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934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</w:t>
            </w:r>
          </w:p>
        </w:tc>
      </w:tr>
      <w:tr w:rsidR="00917A0A" w:rsidRPr="009E52B8" w14:paraId="28B3AFBD" w14:textId="77777777" w:rsidTr="0038536B">
        <w:trPr>
          <w:trHeight w:val="679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10B05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080D4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660B1FD4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3D0E78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FD668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1E1008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FDD8C4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15BBF8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BDA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B125E" w14:textId="3D9CF733" w:rsidR="00917A0A" w:rsidRPr="00B22581" w:rsidRDefault="007F15EF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917A0A"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C9F9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917A0A" w:rsidRPr="009E52B8" w14:paraId="19F50021" w14:textId="77777777" w:rsidTr="0038536B">
        <w:trPr>
          <w:trHeight w:val="829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9A295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ED518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1BE9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90AD6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169C4" w14:textId="48AEBC91" w:rsidR="00917A0A" w:rsidRPr="00B22581" w:rsidRDefault="007F15EF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917A0A"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35C9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917A0A" w:rsidRPr="009E52B8" w14:paraId="6420232E" w14:textId="77777777" w:rsidTr="0038536B">
        <w:trPr>
          <w:trHeight w:val="551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2A696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B5F6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A86A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D21F8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CE463" w14:textId="48D15883" w:rsidR="00917A0A" w:rsidRPr="00B22581" w:rsidRDefault="007F15EF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3 </w:t>
            </w:r>
            <w:r w:rsidR="00917A0A"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</w:t>
            </w:r>
            <w:r w:rsidR="00E060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273C4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D059ED" w:rsidRPr="009E52B8" w14:paraId="4F7E7C6A" w14:textId="77777777" w:rsidTr="00D059ED">
        <w:trPr>
          <w:trHeight w:val="574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29B04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1B33B" w14:textId="77777777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62B5C2E9" w14:textId="6FD6FB1C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354BC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A650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701D6" w14:textId="4C181EA9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E401D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D059ED" w:rsidRPr="009E52B8" w14:paraId="3ECFB2FA" w14:textId="77777777" w:rsidTr="0038536B">
        <w:trPr>
          <w:trHeight w:val="57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7CD38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8A79A" w14:textId="77777777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272A6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50A84" w14:textId="77777777" w:rsidR="00D059ED" w:rsidRPr="00B22581" w:rsidRDefault="00D059ED" w:rsidP="00D059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5D57" w14:textId="0FA9AE23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C852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B22581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B22581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B22581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</w:t>
            </w:r>
          </w:p>
          <w:p w14:paraId="051BEE2B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D059ED" w:rsidRPr="00B22581" w14:paraId="050F6B9E" w14:textId="77777777" w:rsidTr="00A43B65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4002D9E0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1.1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2DCD928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2395A086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3E3BF84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059ED" w:rsidRPr="00B22581" w14:paraId="68F0D8A2" w14:textId="77777777" w:rsidTr="00A43B65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3DC" w14:textId="1DB01C6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1.2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7D0" w14:textId="7363075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15E" w14:textId="58C75FF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B831" w14:textId="73B9CFAF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4527689A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F28" w14:textId="3A6172EC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1.3 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9F2" w14:textId="6A45FB36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 w:rsidR="00D059ED"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FA5" w14:textId="77ABAB06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18A" w14:textId="0FCCEE02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22581" w:rsidRPr="00B22581" w14:paraId="16FAAF34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7A5541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7D79" w14:textId="43D37AB3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326" w14:textId="4E222B52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A9F" w14:textId="426D912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374" w14:textId="0065F6C9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21D5B571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201467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8C3" w14:textId="62B9354A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1.5 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668" w14:textId="620A0A20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5E42" w14:textId="4D64EAFA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0;4;8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1B9" w14:textId="33975A4E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2581" w:rsidRPr="00B22581" w14:paraId="33164801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D048A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4DB" w14:textId="507021E0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1.6 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3D6B" w14:textId="57B7B8E4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ECC3" w14:textId="6E68D595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EC34" w14:textId="46D69975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059ED" w:rsidRPr="00B22581" w14:paraId="4EEAE2AF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4E07B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07F" w14:textId="31C9FFBC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1.7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BBB" w14:textId="435FE3DE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321" w14:textId="0A7A0CB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352" w14:textId="0746E70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059ED" w:rsidRPr="00B22581" w14:paraId="2622F35A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AFCFD3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F5A" w14:textId="4619DEDE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1.8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02D" w14:textId="60D8B23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5D4" w14:textId="1B4FC12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0;2;4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ACC" w14:textId="5DB14703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59ED" w:rsidRPr="00B22581" w14:paraId="296E0CB7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0D5E26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3A4" w14:textId="74FE1C1F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1.9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804" w14:textId="6EFFC88D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F90" w14:textId="68F936C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F66" w14:textId="3BB6EE5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59ED" w:rsidRPr="00B22581" w14:paraId="120A16DF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BCD9F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D4B" w14:textId="73E28A72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1.10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1A8" w14:textId="3A6CC8CC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B3BA" w14:textId="1C8675E1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B2B" w14:textId="6D64EF6F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22581" w:rsidRPr="00B22581" w14:paraId="23E27C9E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B4F9AA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C33" w14:textId="0C7BDFCD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10C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CC2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F52" w14:textId="10E02DDF" w:rsidR="00B22581" w:rsidRPr="002C4D40" w:rsidRDefault="00B22581" w:rsidP="00B225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C4D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</w:tr>
      <w:tr w:rsidR="00B22581" w:rsidRPr="00B22581" w14:paraId="11EE6BC1" w14:textId="77777777" w:rsidTr="00DF135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673D5CB5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FD07EF5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9B512FF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62A6BFDD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09697204" w14:textId="77777777" w:rsidTr="00DF135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4E4593FE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2A3A14E1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BD0F45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14C7C10C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2581" w:rsidRPr="00B22581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089ED152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1C7D003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1E8F6F2B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FA8865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22581" w:rsidRPr="00B22581" w14:paraId="44FAE704" w14:textId="77777777" w:rsidTr="00396F49">
        <w:trPr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2DB1B05E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8A7" w14:textId="1787EC71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5CB55D64" w:rsidR="00B22581" w:rsidRPr="0012619A" w:rsidRDefault="00B22581" w:rsidP="00B225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261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D059ED" w:rsidRPr="00B22581" w14:paraId="35F3BFA0" w14:textId="77777777" w:rsidTr="00E1272B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5FE0AC8E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4.1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23E5F0D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0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0267694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543EF68D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059ED" w:rsidRPr="00B22581" w14:paraId="46586718" w14:textId="77777777" w:rsidTr="00E1272B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0E8561AF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4.2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Efektívnosť a 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1729ABEE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0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7F4C542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2E457CA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423488DB" w14:textId="77777777" w:rsidTr="00E1272B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736F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466" w14:textId="3ACC6298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4.3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630" w14:textId="51D3B2BD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DB4" w14:textId="7FF6DC04" w:rsidR="00B22581" w:rsidRPr="00B22581" w:rsidRDefault="007F15EF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22581">
              <w:rPr>
                <w:rFonts w:ascii="Arial" w:hAnsi="Arial" w:cs="Arial"/>
                <w:sz w:val="18"/>
                <w:szCs w:val="18"/>
              </w:rPr>
              <w:t>;2;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A0F" w14:textId="4F732224" w:rsidR="00B22581" w:rsidRPr="00B22581" w:rsidRDefault="007F15EF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22581" w:rsidRPr="00B22581" w14:paraId="7597A4BF" w14:textId="77777777" w:rsidTr="00E1272B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7C66905D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4.4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2168E65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492FB48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62D009F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18FD03C5" w14:textId="77777777" w:rsidTr="00E1272B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D17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E87" w14:textId="48545293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391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BB3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CC4" w14:textId="67F404FA" w:rsidR="00B22581" w:rsidRPr="0012619A" w:rsidRDefault="007F15EF" w:rsidP="00B225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261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4C0278" w:rsidRPr="00B22581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B22581" w:rsidRDefault="004C0278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24" w:name="_Hlk63345740"/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B22581" w:rsidRDefault="004C0278" w:rsidP="004C027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414F42A0" w:rsidR="004C0278" w:rsidRPr="00B22581" w:rsidRDefault="007F15EF" w:rsidP="00D114F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</w:t>
            </w:r>
            <w:r w:rsidR="00C16420"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bookmarkEnd w:id="24"/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B0AC014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B22581">
        <w:rPr>
          <w:rFonts w:cs="Arial"/>
          <w:b/>
          <w:color w:val="000000" w:themeColor="text1"/>
          <w:u w:val="single"/>
        </w:rPr>
        <w:t>1</w:t>
      </w:r>
      <w:r w:rsidR="003F7AE0">
        <w:rPr>
          <w:rFonts w:cs="Arial"/>
          <w:b/>
          <w:color w:val="000000" w:themeColor="text1"/>
          <w:u w:val="single"/>
        </w:rPr>
        <w:t>6</w:t>
      </w:r>
      <w:r w:rsidR="00B22581">
        <w:rPr>
          <w:rFonts w:cs="Arial"/>
          <w:b/>
          <w:color w:val="000000" w:themeColor="text1"/>
          <w:u w:val="single"/>
        </w:rPr>
        <w:t xml:space="preserve">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24226E28" w14:textId="537CDA2B" w:rsidR="00607288" w:rsidRPr="00334C9E" w:rsidRDefault="00AD4FD2" w:rsidP="00DD4677">
      <w:pPr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cs="Arial"/>
          <w:color w:val="000000" w:themeColor="text1"/>
        </w:rPr>
        <w:br w:type="page"/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="00607288"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607288" w:rsidRPr="00B22581" w14:paraId="27173754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157C0FA4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5370BD33" w14:textId="77777777" w:rsidR="00607288" w:rsidRPr="00B22581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B22581" w14:paraId="495B2BA0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40B25746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14CAF665" w14:textId="77777777" w:rsidR="00607288" w:rsidRPr="00B22581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B22581" w14:paraId="112C2154" w14:textId="77777777" w:rsidTr="00DD4677">
        <w:trPr>
          <w:trHeight w:val="789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BAE1A19" w14:textId="77777777" w:rsidR="00607288" w:rsidRPr="00B22581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B2258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B22581" w14:paraId="5BC4529E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3D0C938" w14:textId="7501AE5F" w:rsidR="00607288" w:rsidRPr="00B22581" w:rsidRDefault="00CC7A9F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22581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B22581" w14:paraId="30A4CD4A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413542" w14:textId="28894129" w:rsidR="00607288" w:rsidRPr="00B22581" w:rsidRDefault="00B22581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607288" w:rsidRPr="00B22581" w14:paraId="1D005461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440977C" w14:textId="69B48B25" w:rsidR="00607288" w:rsidRPr="00B22581" w:rsidRDefault="00CC7A9F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22581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63A52855" w:rsidR="003B1FA9" w:rsidRPr="00492A2E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492A2E">
        <w:rPr>
          <w:rFonts w:asciiTheme="minorHAnsi" w:hAnsiTheme="minorHAnsi"/>
        </w:rPr>
        <w:t>Rozlišovacie</w:t>
      </w:r>
      <w:proofErr w:type="spellEnd"/>
      <w:r w:rsidRPr="00492A2E">
        <w:rPr>
          <w:rFonts w:asciiTheme="minorHAnsi" w:hAnsiTheme="minorHAnsi"/>
        </w:rPr>
        <w:t xml:space="preserve"> </w:t>
      </w:r>
      <w:proofErr w:type="spellStart"/>
      <w:r w:rsidRPr="00492A2E">
        <w:rPr>
          <w:rFonts w:asciiTheme="minorHAnsi" w:hAnsiTheme="minorHAnsi"/>
        </w:rPr>
        <w:t>kritériá</w:t>
      </w:r>
      <w:proofErr w:type="spellEnd"/>
      <w:r w:rsidRPr="00492A2E">
        <w:rPr>
          <w:rFonts w:asciiTheme="minorHAnsi" w:hAnsiTheme="minorHAnsi"/>
        </w:rPr>
        <w:t xml:space="preserve"> </w:t>
      </w:r>
      <w:proofErr w:type="spellStart"/>
      <w:r w:rsidRPr="00492A2E">
        <w:rPr>
          <w:rFonts w:asciiTheme="minorHAnsi" w:hAnsiTheme="minorHAnsi"/>
        </w:rPr>
        <w:t>sú</w:t>
      </w:r>
      <w:proofErr w:type="spellEnd"/>
      <w:r w:rsidRPr="00492A2E">
        <w:rPr>
          <w:rFonts w:asciiTheme="minorHAnsi" w:hAnsiTheme="minorHAnsi"/>
        </w:rPr>
        <w:t>:</w:t>
      </w:r>
    </w:p>
    <w:p w14:paraId="52092EC0" w14:textId="07A2B8E9" w:rsidR="00492A2E" w:rsidRPr="00492A2E" w:rsidRDefault="00492A2E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492A2E">
        <w:rPr>
          <w:rFonts w:asciiTheme="minorHAnsi" w:hAnsiTheme="minorHAnsi"/>
        </w:rPr>
        <w:t>i</w:t>
      </w:r>
      <w:proofErr w:type="spellEnd"/>
      <w:r w:rsidRPr="00492A2E">
        <w:rPr>
          <w:rFonts w:asciiTheme="minorHAnsi" w:hAnsiTheme="minorHAnsi"/>
        </w:rPr>
        <w:t>.</w:t>
      </w:r>
      <w:r w:rsidRPr="00492A2E">
        <w:rPr>
          <w:rFonts w:asciiTheme="minorHAnsi" w:hAnsiTheme="minorHAnsi"/>
        </w:rPr>
        <w:tab/>
      </w:r>
      <w:proofErr w:type="spellStart"/>
      <w:r w:rsidRPr="00492A2E">
        <w:rPr>
          <w:rFonts w:asciiTheme="minorHAnsi" w:hAnsiTheme="minorHAnsi"/>
        </w:rPr>
        <w:t>Hodnota</w:t>
      </w:r>
      <w:proofErr w:type="spellEnd"/>
      <w:r w:rsidRPr="00492A2E">
        <w:rPr>
          <w:rFonts w:asciiTheme="minorHAnsi" w:hAnsiTheme="minorHAnsi"/>
        </w:rPr>
        <w:t xml:space="preserve"> Value for Money,</w:t>
      </w:r>
    </w:p>
    <w:p w14:paraId="7EBEDC2F" w14:textId="77777777" w:rsidR="004C0278" w:rsidRPr="00492A2E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22581" w:rsidRPr="00492A2E" w14:paraId="0E0810B0" w14:textId="77777777" w:rsidTr="00DD4677">
        <w:tc>
          <w:tcPr>
            <w:tcW w:w="1250" w:type="pct"/>
            <w:shd w:val="clear" w:color="auto" w:fill="5B9BD5" w:themeFill="accent1"/>
          </w:tcPr>
          <w:p w14:paraId="523B9F7F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Hlavná aktivita</w:t>
            </w:r>
          </w:p>
        </w:tc>
        <w:tc>
          <w:tcPr>
            <w:tcW w:w="1250" w:type="pct"/>
            <w:shd w:val="clear" w:color="auto" w:fill="5B9BD5" w:themeFill="accent1"/>
          </w:tcPr>
          <w:p w14:paraId="5462B54F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Ukazovateľ na úrovni projektu</w:t>
            </w:r>
          </w:p>
        </w:tc>
        <w:tc>
          <w:tcPr>
            <w:tcW w:w="1250" w:type="pct"/>
            <w:shd w:val="clear" w:color="auto" w:fill="5B9BD5" w:themeFill="accent1"/>
          </w:tcPr>
          <w:p w14:paraId="69D2804C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Merná jednotka ukazovateľa</w:t>
            </w:r>
          </w:p>
        </w:tc>
        <w:tc>
          <w:tcPr>
            <w:tcW w:w="1250" w:type="pct"/>
            <w:shd w:val="clear" w:color="auto" w:fill="5B9BD5" w:themeFill="accent1"/>
          </w:tcPr>
          <w:p w14:paraId="4B90D354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Spôsob výpočtu</w:t>
            </w:r>
          </w:p>
        </w:tc>
      </w:tr>
      <w:tr w:rsidR="00B22581" w:rsidRPr="00492A2E" w14:paraId="1B4D2594" w14:textId="77777777" w:rsidTr="00DD4677">
        <w:tc>
          <w:tcPr>
            <w:tcW w:w="1250" w:type="pct"/>
            <w:vAlign w:val="center"/>
          </w:tcPr>
          <w:p w14:paraId="6674FB3D" w14:textId="77777777" w:rsidR="00B22581" w:rsidRPr="00492A2E" w:rsidRDefault="00B22581" w:rsidP="0038536B">
            <w:pPr>
              <w:jc w:val="both"/>
              <w:rPr>
                <w:rFonts w:cstheme="minorHAnsi"/>
              </w:rPr>
            </w:pPr>
            <w:r w:rsidRPr="00492A2E">
              <w:rPr>
                <w:rFonts w:cstheme="minorHAnsi"/>
              </w:rPr>
              <w:t>A.1 Podpora podnikania a inovácií</w:t>
            </w:r>
          </w:p>
        </w:tc>
        <w:tc>
          <w:tcPr>
            <w:tcW w:w="1250" w:type="pct"/>
            <w:vAlign w:val="center"/>
          </w:tcPr>
          <w:p w14:paraId="30D7420E" w14:textId="77777777" w:rsidR="00B22581" w:rsidRPr="00492A2E" w:rsidRDefault="00B22581" w:rsidP="0038536B">
            <w:pPr>
              <w:jc w:val="both"/>
              <w:rPr>
                <w:rFonts w:cstheme="minorHAnsi"/>
              </w:rPr>
            </w:pPr>
            <w:r w:rsidRPr="00492A2E">
              <w:rPr>
                <w:rFonts w:cstheme="minorHAnsi"/>
              </w:rPr>
              <w:t>A104 Počet vytvorených pracovných miest.</w:t>
            </w:r>
          </w:p>
        </w:tc>
        <w:tc>
          <w:tcPr>
            <w:tcW w:w="1250" w:type="pct"/>
            <w:vAlign w:val="center"/>
          </w:tcPr>
          <w:p w14:paraId="4D0DE655" w14:textId="77777777" w:rsidR="00B22581" w:rsidRPr="00492A2E" w:rsidRDefault="00B22581" w:rsidP="0038536B">
            <w:pPr>
              <w:jc w:val="center"/>
              <w:rPr>
                <w:rFonts w:cstheme="minorHAnsi"/>
              </w:rPr>
            </w:pPr>
            <w:r w:rsidRPr="00492A2E">
              <w:rPr>
                <w:rFonts w:cstheme="minorHAnsi"/>
              </w:rPr>
              <w:t>FTE</w:t>
            </w:r>
          </w:p>
        </w:tc>
        <w:tc>
          <w:tcPr>
            <w:tcW w:w="1250" w:type="pct"/>
            <w:vAlign w:val="center"/>
          </w:tcPr>
          <w:p w14:paraId="294A1D27" w14:textId="77777777" w:rsidR="00B22581" w:rsidRPr="00492A2E" w:rsidRDefault="00B22581" w:rsidP="0038536B">
            <w:pPr>
              <w:jc w:val="both"/>
              <w:rPr>
                <w:rFonts w:cstheme="minorHAnsi"/>
              </w:rPr>
            </w:pPr>
            <w:r w:rsidRPr="00492A2E">
              <w:rPr>
                <w:rFonts w:cstheme="minorHAnsi"/>
              </w:rPr>
              <w:t>výška príspevku v EUR na hlavnú aktivitu projektu / FTE</w:t>
            </w:r>
          </w:p>
        </w:tc>
      </w:tr>
    </w:tbl>
    <w:p w14:paraId="3446586A" w14:textId="77CA85ED" w:rsidR="002B4BB6" w:rsidRPr="00492A2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p w14:paraId="50AE6AC8" w14:textId="77777777" w:rsidR="00492A2E" w:rsidRPr="00492A2E" w:rsidRDefault="00492A2E" w:rsidP="00492A2E">
      <w:pPr>
        <w:jc w:val="both"/>
        <w:rPr>
          <w:rFonts w:cstheme="minorHAnsi"/>
        </w:rPr>
      </w:pPr>
      <w:proofErr w:type="spellStart"/>
      <w:r w:rsidRPr="00492A2E">
        <w:rPr>
          <w:rFonts w:cstheme="minorHAnsi"/>
        </w:rPr>
        <w:t>ii.</w:t>
      </w:r>
      <w:proofErr w:type="spellEnd"/>
      <w:r w:rsidRPr="00492A2E">
        <w:rPr>
          <w:rFonts w:cstheme="minorHAnsi"/>
        </w:rPr>
        <w:tab/>
        <w:t>Posúdenie vplyvu a dopadu projektu na plnenie stratégiu CLLD,</w:t>
      </w:r>
    </w:p>
    <w:p w14:paraId="55F7BABD" w14:textId="4E435ACA" w:rsidR="00DD4677" w:rsidRPr="00492A2E" w:rsidRDefault="00492A2E" w:rsidP="00492A2E">
      <w:pPr>
        <w:jc w:val="both"/>
        <w:rPr>
          <w:rFonts w:cstheme="minorHAnsi"/>
        </w:rPr>
      </w:pPr>
      <w:r w:rsidRPr="00492A2E">
        <w:rPr>
          <w:rFonts w:cstheme="minorHAnsi"/>
        </w:rPr>
        <w:t xml:space="preserve">Toto rozlišovacie kritérium sa aplikuje jedine v prípadoch, ak aplikácia na základe hodnoty </w:t>
      </w:r>
      <w:proofErr w:type="spellStart"/>
      <w:r w:rsidRPr="00492A2E">
        <w:rPr>
          <w:rFonts w:cstheme="minorHAnsi"/>
        </w:rPr>
        <w:t>value</w:t>
      </w:r>
      <w:proofErr w:type="spellEnd"/>
      <w:r w:rsidRPr="00492A2E">
        <w:rPr>
          <w:rFonts w:cstheme="minorHAnsi"/>
        </w:rPr>
        <w:t xml:space="preserve"> </w:t>
      </w:r>
      <w:proofErr w:type="spellStart"/>
      <w:r w:rsidRPr="00492A2E">
        <w:rPr>
          <w:rFonts w:cstheme="minorHAnsi"/>
        </w:rPr>
        <w:t>for</w:t>
      </w:r>
      <w:proofErr w:type="spellEnd"/>
      <w:r w:rsidRPr="00492A2E">
        <w:rPr>
          <w:rFonts w:cstheme="minorHAnsi"/>
        </w:rPr>
        <w:t xml:space="preserve"> </w:t>
      </w:r>
      <w:proofErr w:type="spellStart"/>
      <w:r w:rsidRPr="00492A2E">
        <w:rPr>
          <w:rFonts w:cstheme="minorHAnsi"/>
        </w:rPr>
        <w:t>money</w:t>
      </w:r>
      <w:proofErr w:type="spellEnd"/>
      <w:r w:rsidRPr="00492A2E">
        <w:rPr>
          <w:rFonts w:cstheme="minorHAnsi"/>
        </w:rPr>
        <w:t xml:space="preserve"> neurčila konečné poradie žiadostí o príspevok na hranici alokácie. </w:t>
      </w:r>
      <w:r w:rsidR="00DD4677" w:rsidRPr="00492A2E">
        <w:rPr>
          <w:rFonts w:cstheme="minorHAnsi"/>
        </w:rPr>
        <w:t>Odborní hodnotitelia posúdia projekty na hranici alokácie z hľadiska ich vplyvu a dopadu na plnenie stratégie CLLD.</w:t>
      </w:r>
    </w:p>
    <w:p w14:paraId="2F80BAED" w14:textId="77777777" w:rsidR="00DD4677" w:rsidRPr="00334C9E" w:rsidRDefault="00DD4677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DD4677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F117" w14:textId="77777777" w:rsidR="0035325D" w:rsidRDefault="0035325D" w:rsidP="006447D5">
      <w:pPr>
        <w:spacing w:after="0" w:line="240" w:lineRule="auto"/>
      </w:pPr>
      <w:r>
        <w:separator/>
      </w:r>
    </w:p>
  </w:endnote>
  <w:endnote w:type="continuationSeparator" w:id="0">
    <w:p w14:paraId="3C275382" w14:textId="77777777" w:rsidR="0035325D" w:rsidRDefault="0035325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5D27268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0245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4A39" w14:textId="77777777" w:rsidR="0035325D" w:rsidRDefault="0035325D" w:rsidP="006447D5">
      <w:pPr>
        <w:spacing w:after="0" w:line="240" w:lineRule="auto"/>
      </w:pPr>
      <w:r>
        <w:separator/>
      </w:r>
    </w:p>
  </w:footnote>
  <w:footnote w:type="continuationSeparator" w:id="0">
    <w:p w14:paraId="35CAC479" w14:textId="77777777" w:rsidR="0035325D" w:rsidRDefault="0035325D" w:rsidP="006447D5">
      <w:pPr>
        <w:spacing w:after="0" w:line="240" w:lineRule="auto"/>
      </w:pPr>
      <w:r>
        <w:continuationSeparator/>
      </w:r>
    </w:p>
  </w:footnote>
  <w:footnote w:id="1">
    <w:p w14:paraId="114A30A7" w14:textId="77777777" w:rsidR="002574AE" w:rsidRDefault="002574AE" w:rsidP="002574AE">
      <w:pPr>
        <w:pStyle w:val="footnotedescription"/>
        <w:rPr>
          <w:ins w:id="3" w:author="Autor"/>
        </w:rPr>
      </w:pPr>
      <w:ins w:id="4" w:author="Autor">
        <w:r>
          <w:rPr>
            <w:rStyle w:val="footnotemark"/>
          </w:rPr>
          <w:footnoteRef/>
        </w:r>
        <w:r>
          <w:t xml:space="preserve"> Platí len pre hlavnú aktivitu A1 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7E0BDC66" w:rsidR="00E5263D" w:rsidRPr="001F013A" w:rsidRDefault="00B22581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0" layoutInCell="1" allowOverlap="1" wp14:anchorId="4F861B8A" wp14:editId="78F5163E">
          <wp:simplePos x="0" y="0"/>
          <wp:positionH relativeFrom="column">
            <wp:posOffset>228600</wp:posOffset>
          </wp:positionH>
          <wp:positionV relativeFrom="paragraph">
            <wp:posOffset>-192405</wp:posOffset>
          </wp:positionV>
          <wp:extent cx="608400" cy="626400"/>
          <wp:effectExtent l="0" t="0" r="1270" b="254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3003AFA2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646402E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6A9EFE2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18E4012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4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3602"/>
    <w:multiLevelType w:val="hybridMultilevel"/>
    <w:tmpl w:val="3C12E0D6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28013">
    <w:abstractNumId w:val="18"/>
  </w:num>
  <w:num w:numId="2" w16cid:durableId="1507594181">
    <w:abstractNumId w:val="4"/>
  </w:num>
  <w:num w:numId="3" w16cid:durableId="1514497160">
    <w:abstractNumId w:val="0"/>
  </w:num>
  <w:num w:numId="4" w16cid:durableId="471679463">
    <w:abstractNumId w:val="30"/>
  </w:num>
  <w:num w:numId="5" w16cid:durableId="289479076">
    <w:abstractNumId w:val="31"/>
  </w:num>
  <w:num w:numId="6" w16cid:durableId="1344630402">
    <w:abstractNumId w:val="8"/>
  </w:num>
  <w:num w:numId="7" w16cid:durableId="1209536100">
    <w:abstractNumId w:val="27"/>
  </w:num>
  <w:num w:numId="8" w16cid:durableId="1498423930">
    <w:abstractNumId w:val="14"/>
  </w:num>
  <w:num w:numId="9" w16cid:durableId="2144927971">
    <w:abstractNumId w:val="15"/>
  </w:num>
  <w:num w:numId="10" w16cid:durableId="834951650">
    <w:abstractNumId w:val="5"/>
  </w:num>
  <w:num w:numId="11" w16cid:durableId="1729261885">
    <w:abstractNumId w:val="19"/>
  </w:num>
  <w:num w:numId="12" w16cid:durableId="1369180634">
    <w:abstractNumId w:val="17"/>
  </w:num>
  <w:num w:numId="13" w16cid:durableId="827983290">
    <w:abstractNumId w:val="26"/>
  </w:num>
  <w:num w:numId="14" w16cid:durableId="1799182786">
    <w:abstractNumId w:val="22"/>
  </w:num>
  <w:num w:numId="15" w16cid:durableId="1087114284">
    <w:abstractNumId w:val="16"/>
  </w:num>
  <w:num w:numId="16" w16cid:durableId="1099523065">
    <w:abstractNumId w:val="11"/>
  </w:num>
  <w:num w:numId="17" w16cid:durableId="964578977">
    <w:abstractNumId w:val="20"/>
  </w:num>
  <w:num w:numId="18" w16cid:durableId="1793130705">
    <w:abstractNumId w:val="28"/>
  </w:num>
  <w:num w:numId="19" w16cid:durableId="117378538">
    <w:abstractNumId w:val="24"/>
  </w:num>
  <w:num w:numId="20" w16cid:durableId="151680024">
    <w:abstractNumId w:val="3"/>
  </w:num>
  <w:num w:numId="21" w16cid:durableId="202984825">
    <w:abstractNumId w:val="2"/>
  </w:num>
  <w:num w:numId="22" w16cid:durableId="1589925078">
    <w:abstractNumId w:val="33"/>
  </w:num>
  <w:num w:numId="23" w16cid:durableId="1660381570">
    <w:abstractNumId w:val="7"/>
  </w:num>
  <w:num w:numId="24" w16cid:durableId="1638146193">
    <w:abstractNumId w:val="33"/>
  </w:num>
  <w:num w:numId="25" w16cid:durableId="352611265">
    <w:abstractNumId w:val="2"/>
  </w:num>
  <w:num w:numId="26" w16cid:durableId="60952210">
    <w:abstractNumId w:val="7"/>
  </w:num>
  <w:num w:numId="27" w16cid:durableId="1157460634">
    <w:abstractNumId w:val="6"/>
  </w:num>
  <w:num w:numId="28" w16cid:durableId="1352607199">
    <w:abstractNumId w:val="25"/>
  </w:num>
  <w:num w:numId="29" w16cid:durableId="813134756">
    <w:abstractNumId w:val="23"/>
  </w:num>
  <w:num w:numId="30" w16cid:durableId="1333993850">
    <w:abstractNumId w:val="32"/>
  </w:num>
  <w:num w:numId="31" w16cid:durableId="1674064186">
    <w:abstractNumId w:val="13"/>
  </w:num>
  <w:num w:numId="32" w16cid:durableId="636034578">
    <w:abstractNumId w:val="12"/>
  </w:num>
  <w:num w:numId="33" w16cid:durableId="454838541">
    <w:abstractNumId w:val="9"/>
  </w:num>
  <w:num w:numId="34" w16cid:durableId="1094131031">
    <w:abstractNumId w:val="10"/>
  </w:num>
  <w:num w:numId="35" w16cid:durableId="2131321749">
    <w:abstractNumId w:val="29"/>
  </w:num>
  <w:num w:numId="36" w16cid:durableId="717322992">
    <w:abstractNumId w:val="21"/>
  </w:num>
  <w:num w:numId="37" w16cid:durableId="42565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1ACA"/>
    <w:rsid w:val="00002283"/>
    <w:rsid w:val="000074F8"/>
    <w:rsid w:val="000079A8"/>
    <w:rsid w:val="0001325E"/>
    <w:rsid w:val="000143D8"/>
    <w:rsid w:val="0001588A"/>
    <w:rsid w:val="0001660D"/>
    <w:rsid w:val="000166D8"/>
    <w:rsid w:val="00020BFA"/>
    <w:rsid w:val="00023B1F"/>
    <w:rsid w:val="00032EAB"/>
    <w:rsid w:val="00033031"/>
    <w:rsid w:val="0003655E"/>
    <w:rsid w:val="00041014"/>
    <w:rsid w:val="00053DF4"/>
    <w:rsid w:val="00055A2D"/>
    <w:rsid w:val="00055A39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19A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6B16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6DC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574AE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4D40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591E"/>
    <w:rsid w:val="00347286"/>
    <w:rsid w:val="003475FF"/>
    <w:rsid w:val="00351E7A"/>
    <w:rsid w:val="0035325D"/>
    <w:rsid w:val="00360BA3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3F7AE0"/>
    <w:rsid w:val="00400887"/>
    <w:rsid w:val="00401AB4"/>
    <w:rsid w:val="00404055"/>
    <w:rsid w:val="00411130"/>
    <w:rsid w:val="00412C46"/>
    <w:rsid w:val="00412FA0"/>
    <w:rsid w:val="00413E8F"/>
    <w:rsid w:val="00415A0F"/>
    <w:rsid w:val="004171A3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BA7"/>
    <w:rsid w:val="00480D9F"/>
    <w:rsid w:val="0049086C"/>
    <w:rsid w:val="00492A2E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120D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249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1A8A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5EF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0245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17A0A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28CC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3D3F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55A2"/>
    <w:rsid w:val="00B05715"/>
    <w:rsid w:val="00B06AFB"/>
    <w:rsid w:val="00B1456D"/>
    <w:rsid w:val="00B22581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1FE7"/>
    <w:rsid w:val="00C0344C"/>
    <w:rsid w:val="00C0383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56F2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C7A9F"/>
    <w:rsid w:val="00CD5D6A"/>
    <w:rsid w:val="00CE65FF"/>
    <w:rsid w:val="00CF12B4"/>
    <w:rsid w:val="00CF1494"/>
    <w:rsid w:val="00CF2402"/>
    <w:rsid w:val="00CF4836"/>
    <w:rsid w:val="00D059ED"/>
    <w:rsid w:val="00D05B26"/>
    <w:rsid w:val="00D06347"/>
    <w:rsid w:val="00D07E0F"/>
    <w:rsid w:val="00D1737B"/>
    <w:rsid w:val="00D2210A"/>
    <w:rsid w:val="00D43AED"/>
    <w:rsid w:val="00D46ABA"/>
    <w:rsid w:val="00D51595"/>
    <w:rsid w:val="00D51A3C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4677"/>
    <w:rsid w:val="00DD7D77"/>
    <w:rsid w:val="00DE148F"/>
    <w:rsid w:val="00DE59DF"/>
    <w:rsid w:val="00DF1B0A"/>
    <w:rsid w:val="00DF1CA4"/>
    <w:rsid w:val="00DF5BD9"/>
    <w:rsid w:val="00DF6D25"/>
    <w:rsid w:val="00E05F86"/>
    <w:rsid w:val="00E060E4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265"/>
    <w:rsid w:val="00ED2578"/>
    <w:rsid w:val="00ED52E6"/>
    <w:rsid w:val="00EE3788"/>
    <w:rsid w:val="00EE3871"/>
    <w:rsid w:val="00EE4073"/>
    <w:rsid w:val="00EF138B"/>
    <w:rsid w:val="00EF152F"/>
    <w:rsid w:val="00EF1D6C"/>
    <w:rsid w:val="00EF436E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2758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character" w:customStyle="1" w:styleId="footnotedescriptionChar">
    <w:name w:val="footnote description Char"/>
    <w:link w:val="footnotedescription"/>
    <w:locked/>
    <w:rsid w:val="002574AE"/>
    <w:rPr>
      <w:rFonts w:ascii="Calibri" w:eastAsia="Calibri" w:hAnsi="Calibri" w:cs="Calibri"/>
      <w:color w:val="000000"/>
      <w:sz w:val="20"/>
      <w:szCs w:val="24"/>
      <w:lang w:eastAsia="sk-SK"/>
    </w:rPr>
  </w:style>
  <w:style w:type="paragraph" w:customStyle="1" w:styleId="footnotedescription">
    <w:name w:val="footnote description"/>
    <w:next w:val="Normlny"/>
    <w:link w:val="footnotedescriptionChar"/>
    <w:rsid w:val="002574AE"/>
    <w:pPr>
      <w:spacing w:after="0" w:line="256" w:lineRule="auto"/>
      <w:ind w:left="77"/>
    </w:pPr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mark">
    <w:name w:val="footnote mark"/>
    <w:rsid w:val="002574AE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C031A"/>
    <w:rsid w:val="005A4146"/>
    <w:rsid w:val="006B3B1E"/>
    <w:rsid w:val="00791C01"/>
    <w:rsid w:val="00922A9A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ADD2-17FA-472C-B437-763CF9C2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2023-01-13T08:25:00Z</dcterms:created>
  <dcterms:modified xsi:type="dcterms:W3CDTF">2023-01-13T09:34:00Z</dcterms:modified>
</cp:coreProperties>
</file>