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7827393" w:rsidR="00A97A10" w:rsidRPr="00385B43" w:rsidRDefault="00F012BD" w:rsidP="00B4260D">
            <w:pPr>
              <w:rPr>
                <w:rFonts w:ascii="Arial Narrow" w:hAnsi="Arial Narrow"/>
                <w:bCs/>
                <w:sz w:val="18"/>
                <w:szCs w:val="18"/>
                <w:highlight w:val="yellow"/>
              </w:rPr>
            </w:pPr>
            <w:r w:rsidRPr="00F012BD">
              <w:rPr>
                <w:rFonts w:ascii="Arial Narrow" w:hAnsi="Arial Narrow"/>
                <w:bCs/>
                <w:sz w:val="18"/>
                <w:szCs w:val="18"/>
              </w:rPr>
              <w:t>Občianske združenie Ipeľ - Hont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547B209E" w:rsidR="00A97A10" w:rsidRPr="00385B43" w:rsidRDefault="00F012BD" w:rsidP="00A97A10">
            <w:pPr>
              <w:rPr>
                <w:rFonts w:ascii="Arial Narrow" w:hAnsi="Arial Narrow"/>
                <w:bCs/>
                <w:sz w:val="18"/>
                <w:szCs w:val="18"/>
                <w:highlight w:val="yellow"/>
              </w:rPr>
            </w:pPr>
            <w:r w:rsidRPr="00F012BD">
              <w:rPr>
                <w:rFonts w:ascii="Arial Narrow" w:hAnsi="Arial Narrow"/>
                <w:bCs/>
                <w:sz w:val="18"/>
                <w:szCs w:val="18"/>
              </w:rPr>
              <w:t>IROP-CLLD-X266-512-00</w:t>
            </w:r>
            <w:r w:rsidR="003D3C73">
              <w:rPr>
                <w:rFonts w:ascii="Arial Narrow" w:hAnsi="Arial Narrow"/>
                <w:bCs/>
                <w:sz w:val="18"/>
                <w:szCs w:val="18"/>
              </w:rPr>
              <w:t>2</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F961A6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E40777"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1844"/>
        <w:gridCol w:w="1701"/>
        <w:gridCol w:w="1701"/>
        <w:gridCol w:w="1701"/>
        <w:gridCol w:w="887"/>
        <w:gridCol w:w="1948"/>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1A9A301C"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6DB6D870"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272B87">
              <w:rPr>
                <w:rFonts w:ascii="Arial Narrow" w:hAnsi="Arial Narrow"/>
                <w:sz w:val="18"/>
                <w:szCs w:val="18"/>
              </w:rPr>
              <w:t xml:space="preserve">, ktoré nemajú stále miesto ich využitia, </w:t>
            </w:r>
            <w:r w:rsidRPr="00385B43">
              <w:rPr>
                <w:rFonts w:ascii="Arial Narrow" w:hAnsi="Arial Narrow"/>
                <w:sz w:val="18"/>
                <w:szCs w:val="18"/>
              </w:rPr>
              <w:t xml:space="preserve">sa uvádza </w:t>
            </w:r>
            <w:r w:rsidR="00272B87">
              <w:rPr>
                <w:rFonts w:ascii="Arial Narrow" w:hAnsi="Arial Narrow"/>
                <w:sz w:val="18"/>
                <w:szCs w:val="18"/>
              </w:rPr>
              <w:t xml:space="preserve">sídlo žiadateľa, resp. adresa prevádzkarne, v rámci ktorej sa mobilné zariadenie využívajú. </w:t>
            </w:r>
          </w:p>
        </w:tc>
      </w:tr>
      <w:tr w:rsidR="0056563E" w:rsidRPr="00385B43" w14:paraId="41BA59D4" w14:textId="77777777" w:rsidTr="00A81DC3">
        <w:trPr>
          <w:trHeight w:val="396"/>
        </w:trPr>
        <w:tc>
          <w:tcPr>
            <w:tcW w:w="1844"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701"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701"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701"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887"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1948"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56563E" w:rsidRPr="00385B43" w14:paraId="179BC526" w14:textId="77777777" w:rsidTr="00A81DC3">
        <w:trPr>
          <w:trHeight w:val="307"/>
        </w:trPr>
        <w:tc>
          <w:tcPr>
            <w:tcW w:w="1844"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701" w:type="dxa"/>
            <w:vAlign w:val="center"/>
          </w:tcPr>
          <w:p w14:paraId="2DDC4140" w14:textId="60C16536" w:rsidR="00681A6E" w:rsidRPr="00385B43" w:rsidRDefault="00681A6E" w:rsidP="008A2FD8">
            <w:pPr>
              <w:jc w:val="center"/>
              <w:rPr>
                <w:rFonts w:ascii="Arial Narrow" w:hAnsi="Arial Narrow"/>
                <w:bCs/>
                <w:sz w:val="18"/>
              </w:rPr>
            </w:pPr>
          </w:p>
        </w:tc>
        <w:tc>
          <w:tcPr>
            <w:tcW w:w="1701" w:type="dxa"/>
            <w:vAlign w:val="center"/>
          </w:tcPr>
          <w:p w14:paraId="75C01248" w14:textId="77777777" w:rsidR="00681A6E" w:rsidRPr="00385B43" w:rsidRDefault="00681A6E" w:rsidP="008A2FD8">
            <w:pPr>
              <w:jc w:val="center"/>
              <w:rPr>
                <w:rFonts w:ascii="Arial Narrow" w:hAnsi="Arial Narrow"/>
                <w:bCs/>
                <w:sz w:val="18"/>
              </w:rPr>
            </w:pPr>
          </w:p>
        </w:tc>
        <w:tc>
          <w:tcPr>
            <w:tcW w:w="1701" w:type="dxa"/>
            <w:vAlign w:val="center"/>
            <w:hideMark/>
          </w:tcPr>
          <w:p w14:paraId="648A52C8" w14:textId="75D8D918" w:rsidR="00681A6E" w:rsidRPr="00385B43" w:rsidRDefault="00681A6E" w:rsidP="008A2FD8">
            <w:pPr>
              <w:jc w:val="center"/>
              <w:rPr>
                <w:rFonts w:ascii="Arial Narrow" w:hAnsi="Arial Narrow"/>
                <w:bCs/>
                <w:sz w:val="18"/>
              </w:rPr>
            </w:pPr>
          </w:p>
        </w:tc>
        <w:tc>
          <w:tcPr>
            <w:tcW w:w="887" w:type="dxa"/>
            <w:vAlign w:val="center"/>
          </w:tcPr>
          <w:p w14:paraId="6E181757" w14:textId="77777777" w:rsidR="00681A6E" w:rsidRPr="00385B43" w:rsidRDefault="00681A6E" w:rsidP="008A2FD8">
            <w:pPr>
              <w:jc w:val="center"/>
              <w:rPr>
                <w:rFonts w:ascii="Arial Narrow" w:hAnsi="Arial Narrow"/>
                <w:bCs/>
                <w:sz w:val="18"/>
              </w:rPr>
            </w:pPr>
          </w:p>
        </w:tc>
        <w:tc>
          <w:tcPr>
            <w:tcW w:w="1948" w:type="dxa"/>
            <w:vAlign w:val="center"/>
          </w:tcPr>
          <w:p w14:paraId="2996C1F6" w14:textId="4A88685A" w:rsidR="00681A6E" w:rsidRPr="00385B43" w:rsidRDefault="00681A6E" w:rsidP="008A2FD8">
            <w:pPr>
              <w:jc w:val="center"/>
              <w:rPr>
                <w:rFonts w:ascii="Arial Narrow" w:hAnsi="Arial Narrow"/>
                <w:bCs/>
                <w:sz w:val="18"/>
              </w:rPr>
            </w:pPr>
          </w:p>
        </w:tc>
      </w:tr>
      <w:tr w:rsidR="00A650FF" w:rsidRPr="00385B43" w14:paraId="14504141" w14:textId="77777777" w:rsidTr="00B25062">
        <w:trPr>
          <w:trHeight w:val="307"/>
        </w:trPr>
        <w:tc>
          <w:tcPr>
            <w:tcW w:w="9782" w:type="dxa"/>
            <w:gridSpan w:val="6"/>
            <w:vAlign w:val="center"/>
          </w:tcPr>
          <w:p w14:paraId="37460590" w14:textId="7C517F07" w:rsidR="00A650FF" w:rsidRPr="00385B43" w:rsidRDefault="00A650FF" w:rsidP="00A650FF">
            <w:pPr>
              <w:rPr>
                <w:rFonts w:ascii="Arial Narrow" w:hAnsi="Arial Narrow"/>
                <w:bCs/>
                <w:sz w:val="18"/>
              </w:rPr>
            </w:pPr>
            <w:r w:rsidRPr="00A650FF">
              <w:rPr>
                <w:rFonts w:ascii="Arial Narrow" w:hAnsi="Arial Narrow"/>
                <w:bCs/>
                <w:sz w:val="18"/>
              </w:rPr>
              <w:t xml:space="preserve">Identifikácia nehnuteľností: Žiadateľ uvedie požadované údaje ku všetkým nehnuteľnosti, ktorých užívanie je nevyhnutné na realizáciu projektu. Uvedené sa nevzťahuje na projekty, predmetom ktorých je výučne obstaranie hnuteľných vecí, ktoré nebudú mať stále miesto ich využívania (napr. </w:t>
            </w:r>
            <w:r w:rsidRPr="00A650FF">
              <w:rPr>
                <w:rFonts w:ascii="Arial Narrow" w:hAnsi="Arial Narrow"/>
                <w:bCs/>
                <w:sz w:val="18"/>
              </w:rPr>
              <w:lastRenderedPageBreak/>
              <w:t xml:space="preserve">v prípade nákupu dopravných prostriedkov nie je potrebné špecifikovať nehnuteľnosti, kde sú garážované), </w:t>
            </w:r>
            <w:proofErr w:type="spellStart"/>
            <w:r w:rsidRPr="00A650FF">
              <w:rPr>
                <w:rFonts w:ascii="Arial Narrow" w:hAnsi="Arial Narrow"/>
                <w:bCs/>
                <w:sz w:val="18"/>
              </w:rPr>
              <w:t>t.j</w:t>
            </w:r>
            <w:proofErr w:type="spellEnd"/>
            <w:r w:rsidRPr="00A650FF">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56563E" w:rsidRPr="00385B43" w14:paraId="2E48E0C6" w14:textId="77777777" w:rsidTr="0056563E">
        <w:trPr>
          <w:trHeight w:val="307"/>
        </w:trPr>
        <w:tc>
          <w:tcPr>
            <w:tcW w:w="1844" w:type="dxa"/>
            <w:vAlign w:val="center"/>
          </w:tcPr>
          <w:p w14:paraId="2E9ED06C" w14:textId="4719B20C" w:rsidR="00A650FF" w:rsidRPr="00385B43" w:rsidRDefault="00A650FF" w:rsidP="008A2FD8">
            <w:pPr>
              <w:jc w:val="center"/>
              <w:rPr>
                <w:rFonts w:ascii="Arial Narrow" w:hAnsi="Arial Narrow"/>
                <w:bCs/>
                <w:sz w:val="18"/>
              </w:rPr>
            </w:pPr>
            <w:r>
              <w:rPr>
                <w:rFonts w:ascii="Arial Narrow" w:hAnsi="Arial Narrow"/>
                <w:bCs/>
                <w:sz w:val="18"/>
              </w:rPr>
              <w:lastRenderedPageBreak/>
              <w:t>Typ</w:t>
            </w:r>
          </w:p>
        </w:tc>
        <w:tc>
          <w:tcPr>
            <w:tcW w:w="1701" w:type="dxa"/>
            <w:vAlign w:val="center"/>
          </w:tcPr>
          <w:p w14:paraId="1DAE8B24" w14:textId="1391F03B" w:rsidR="00A650FF" w:rsidRPr="00385B43" w:rsidRDefault="00A650FF" w:rsidP="008A2FD8">
            <w:pPr>
              <w:jc w:val="center"/>
              <w:rPr>
                <w:rFonts w:ascii="Arial Narrow" w:hAnsi="Arial Narrow"/>
                <w:bCs/>
                <w:sz w:val="18"/>
              </w:rPr>
            </w:pPr>
            <w:r>
              <w:rPr>
                <w:rFonts w:ascii="Arial Narrow" w:hAnsi="Arial Narrow"/>
                <w:bCs/>
                <w:sz w:val="18"/>
              </w:rPr>
              <w:t xml:space="preserve">Katastrálne územie </w:t>
            </w:r>
          </w:p>
        </w:tc>
        <w:tc>
          <w:tcPr>
            <w:tcW w:w="1701" w:type="dxa"/>
            <w:vAlign w:val="center"/>
          </w:tcPr>
          <w:p w14:paraId="4C1C97A1" w14:textId="6C30EDB8" w:rsidR="00A650FF" w:rsidRPr="00385B43" w:rsidRDefault="00A650FF" w:rsidP="008A2FD8">
            <w:pPr>
              <w:jc w:val="center"/>
              <w:rPr>
                <w:rFonts w:ascii="Arial Narrow" w:hAnsi="Arial Narrow"/>
                <w:bCs/>
                <w:sz w:val="18"/>
              </w:rPr>
            </w:pPr>
            <w:r>
              <w:rPr>
                <w:rFonts w:ascii="Arial Narrow" w:hAnsi="Arial Narrow"/>
                <w:bCs/>
                <w:sz w:val="18"/>
              </w:rPr>
              <w:t>Č. parcely</w:t>
            </w:r>
          </w:p>
        </w:tc>
        <w:tc>
          <w:tcPr>
            <w:tcW w:w="1701" w:type="dxa"/>
            <w:vAlign w:val="center"/>
          </w:tcPr>
          <w:p w14:paraId="7FF1D420" w14:textId="66E21A8B" w:rsidR="00A650FF" w:rsidRPr="00385B43" w:rsidRDefault="00A650FF" w:rsidP="008A2FD8">
            <w:pPr>
              <w:jc w:val="center"/>
              <w:rPr>
                <w:rFonts w:ascii="Arial Narrow" w:hAnsi="Arial Narrow"/>
                <w:bCs/>
                <w:sz w:val="18"/>
              </w:rPr>
            </w:pPr>
            <w:r>
              <w:rPr>
                <w:rFonts w:ascii="Arial Narrow" w:hAnsi="Arial Narrow"/>
                <w:bCs/>
                <w:sz w:val="18"/>
              </w:rPr>
              <w:t>Č. LV</w:t>
            </w:r>
          </w:p>
        </w:tc>
        <w:tc>
          <w:tcPr>
            <w:tcW w:w="2835" w:type="dxa"/>
            <w:gridSpan w:val="2"/>
            <w:vAlign w:val="center"/>
          </w:tcPr>
          <w:p w14:paraId="3E7971BA" w14:textId="18F85EE2" w:rsidR="00A650FF" w:rsidRPr="00385B43" w:rsidRDefault="00A650FF" w:rsidP="008A2FD8">
            <w:pPr>
              <w:jc w:val="center"/>
              <w:rPr>
                <w:rFonts w:ascii="Arial Narrow" w:hAnsi="Arial Narrow"/>
                <w:bCs/>
                <w:sz w:val="18"/>
              </w:rPr>
            </w:pPr>
            <w:r>
              <w:rPr>
                <w:rFonts w:ascii="Arial Narrow" w:hAnsi="Arial Narrow"/>
                <w:bCs/>
                <w:sz w:val="18"/>
              </w:rPr>
              <w:t>Vzťah žiadateľa k nehnuteľnosti</w:t>
            </w:r>
          </w:p>
        </w:tc>
      </w:tr>
      <w:tr w:rsidR="00A650FF" w:rsidRPr="00385B43" w14:paraId="2993C2B4" w14:textId="77777777" w:rsidTr="00A81DC3">
        <w:trPr>
          <w:trHeight w:val="307"/>
        </w:trPr>
        <w:tc>
          <w:tcPr>
            <w:tcW w:w="1844" w:type="dxa"/>
            <w:vAlign w:val="center"/>
          </w:tcPr>
          <w:p w14:paraId="14A93F97" w14:textId="11353149" w:rsidR="00A650FF" w:rsidRPr="00385B43" w:rsidRDefault="00A650FF" w:rsidP="008A2FD8">
            <w:pPr>
              <w:jc w:val="center"/>
              <w:rPr>
                <w:rFonts w:ascii="Arial Narrow" w:hAnsi="Arial Narrow"/>
                <w:bCs/>
                <w:sz w:val="18"/>
              </w:rPr>
            </w:pPr>
            <w:r>
              <w:rPr>
                <w:rFonts w:ascii="Arial Narrow" w:hAnsi="Arial Narrow"/>
                <w:bCs/>
                <w:sz w:val="18"/>
              </w:rPr>
              <w:t>Stavba, pozemok</w:t>
            </w:r>
          </w:p>
        </w:tc>
        <w:tc>
          <w:tcPr>
            <w:tcW w:w="1701" w:type="dxa"/>
            <w:vAlign w:val="center"/>
          </w:tcPr>
          <w:p w14:paraId="3BF9480A" w14:textId="77777777" w:rsidR="00A650FF" w:rsidRPr="00385B43" w:rsidRDefault="00A650FF" w:rsidP="008A2FD8">
            <w:pPr>
              <w:jc w:val="center"/>
              <w:rPr>
                <w:rFonts w:ascii="Arial Narrow" w:hAnsi="Arial Narrow"/>
                <w:bCs/>
                <w:sz w:val="18"/>
              </w:rPr>
            </w:pPr>
          </w:p>
        </w:tc>
        <w:tc>
          <w:tcPr>
            <w:tcW w:w="1701" w:type="dxa"/>
            <w:vAlign w:val="center"/>
          </w:tcPr>
          <w:p w14:paraId="654D8CB6" w14:textId="77777777" w:rsidR="00A650FF" w:rsidRPr="00385B43" w:rsidRDefault="00A650FF" w:rsidP="008A2FD8">
            <w:pPr>
              <w:jc w:val="center"/>
              <w:rPr>
                <w:rFonts w:ascii="Arial Narrow" w:hAnsi="Arial Narrow"/>
                <w:bCs/>
                <w:sz w:val="18"/>
              </w:rPr>
            </w:pPr>
          </w:p>
        </w:tc>
        <w:tc>
          <w:tcPr>
            <w:tcW w:w="1701" w:type="dxa"/>
            <w:vAlign w:val="center"/>
          </w:tcPr>
          <w:p w14:paraId="6B1BFD3A" w14:textId="77777777" w:rsidR="00A650FF" w:rsidRPr="00385B43" w:rsidRDefault="00A650FF" w:rsidP="008A2FD8">
            <w:pPr>
              <w:jc w:val="center"/>
              <w:rPr>
                <w:rFonts w:ascii="Arial Narrow" w:hAnsi="Arial Narrow"/>
                <w:bCs/>
                <w:sz w:val="18"/>
              </w:rPr>
            </w:pPr>
          </w:p>
        </w:tc>
        <w:tc>
          <w:tcPr>
            <w:tcW w:w="2835" w:type="dxa"/>
            <w:gridSpan w:val="2"/>
            <w:vAlign w:val="center"/>
          </w:tcPr>
          <w:p w14:paraId="2F494974" w14:textId="2F455A33" w:rsidR="00A650FF" w:rsidRPr="00385B43" w:rsidRDefault="00A650FF" w:rsidP="008A2FD8">
            <w:pPr>
              <w:jc w:val="center"/>
              <w:rPr>
                <w:rFonts w:ascii="Arial Narrow" w:hAnsi="Arial Narrow"/>
                <w:bCs/>
                <w:sz w:val="18"/>
              </w:rPr>
            </w:pPr>
            <w:r>
              <w:rPr>
                <w:rFonts w:ascii="Arial Narrow" w:hAnsi="Arial Narrow"/>
                <w:bCs/>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Spec="center" w:tblpY="38"/>
        <w:tblW w:w="9776" w:type="dxa"/>
        <w:jc w:val="center"/>
        <w:tblLook w:val="04A0" w:firstRow="1" w:lastRow="0" w:firstColumn="1" w:lastColumn="0" w:noHBand="0" w:noVBand="1"/>
      </w:tblPr>
      <w:tblGrid>
        <w:gridCol w:w="4928"/>
        <w:gridCol w:w="2410"/>
        <w:gridCol w:w="2438"/>
      </w:tblGrid>
      <w:tr w:rsidR="00570367" w:rsidRPr="00385B43" w14:paraId="330BEC38" w14:textId="77777777" w:rsidTr="00F012BD">
        <w:trPr>
          <w:trHeight w:val="272"/>
          <w:jc w:val="center"/>
        </w:trPr>
        <w:tc>
          <w:tcPr>
            <w:tcW w:w="9776" w:type="dxa"/>
            <w:gridSpan w:val="3"/>
            <w:shd w:val="clear" w:color="auto" w:fill="548DD4" w:themeFill="text2" w:themeFillTint="99"/>
            <w:hideMark/>
          </w:tcPr>
          <w:p w14:paraId="1B5F5350" w14:textId="23EA9675" w:rsidR="009754AC" w:rsidRPr="00385B43" w:rsidRDefault="00570367" w:rsidP="00F012BD">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F012BD">
        <w:trPr>
          <w:trHeight w:val="276"/>
          <w:jc w:val="center"/>
        </w:trPr>
        <w:tc>
          <w:tcPr>
            <w:tcW w:w="4928" w:type="dxa"/>
            <w:tcBorders>
              <w:bottom w:val="single" w:sz="4" w:space="0" w:color="auto"/>
            </w:tcBorders>
            <w:shd w:val="clear" w:color="auto" w:fill="B8CCE4" w:themeFill="accent1" w:themeFillTint="66"/>
          </w:tcPr>
          <w:p w14:paraId="6B71F71C" w14:textId="77777777" w:rsidR="00570367" w:rsidRPr="00385B43" w:rsidRDefault="00570367" w:rsidP="00F012BD">
            <w:pPr>
              <w:rPr>
                <w:rFonts w:ascii="Arial Narrow" w:hAnsi="Arial Narrow"/>
                <w:b/>
                <w:bCs/>
              </w:rPr>
            </w:pPr>
            <w:r w:rsidRPr="00385B43">
              <w:rPr>
                <w:rFonts w:ascii="Arial Narrow" w:hAnsi="Arial Narrow"/>
                <w:b/>
                <w:bCs/>
              </w:rPr>
              <w:t xml:space="preserve">Celková dĺžka realizácie </w:t>
            </w:r>
            <w:r w:rsidRPr="00E244B1">
              <w:rPr>
                <w:rFonts w:ascii="Arial Narrow" w:hAnsi="Arial Narrow"/>
                <w:b/>
                <w:bCs/>
                <w:strike/>
              </w:rPr>
              <w:t xml:space="preserve">aktivít </w:t>
            </w:r>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848" w:type="dxa"/>
            <w:gridSpan w:val="2"/>
            <w:tcBorders>
              <w:bottom w:val="single" w:sz="4" w:space="0" w:color="auto"/>
            </w:tcBorders>
            <w:shd w:val="clear" w:color="auto" w:fill="FFFFFF" w:themeFill="background1"/>
            <w:vAlign w:val="center"/>
          </w:tcPr>
          <w:p w14:paraId="0E21D40D" w14:textId="3B814837" w:rsidR="00570367" w:rsidRPr="00385B43" w:rsidRDefault="00CE63F5" w:rsidP="00F012BD">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09206F" w:rsidRPr="00E244B1">
              <w:rPr>
                <w:rFonts w:ascii="Arial Narrow" w:hAnsi="Arial Narrow"/>
                <w:strike/>
                <w:sz w:val="18"/>
                <w:szCs w:val="18"/>
              </w:rPr>
              <w:t>,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F012BD">
        <w:trPr>
          <w:trHeight w:val="618"/>
          <w:jc w:val="center"/>
        </w:trPr>
        <w:tc>
          <w:tcPr>
            <w:tcW w:w="4928" w:type="dxa"/>
            <w:shd w:val="clear" w:color="auto" w:fill="B8CCE4" w:themeFill="accent1" w:themeFillTint="66"/>
            <w:hideMark/>
          </w:tcPr>
          <w:p w14:paraId="37E1C565" w14:textId="50DBF24F" w:rsidR="00505686" w:rsidRPr="00385B43" w:rsidRDefault="00505686" w:rsidP="00F012BD">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shd w:val="clear" w:color="auto" w:fill="B8CCE4" w:themeFill="accent1" w:themeFillTint="66"/>
            <w:hideMark/>
          </w:tcPr>
          <w:p w14:paraId="6B5E964B" w14:textId="3FB9847E" w:rsidR="00505686" w:rsidRPr="00385B43" w:rsidRDefault="00505686" w:rsidP="00F012BD">
            <w:pPr>
              <w:jc w:val="left"/>
              <w:rPr>
                <w:rFonts w:ascii="Arial Narrow" w:hAnsi="Arial Narrow"/>
                <w:b/>
                <w:bCs/>
              </w:rPr>
            </w:pPr>
            <w:r w:rsidRPr="00385B43">
              <w:rPr>
                <w:rFonts w:ascii="Arial Narrow" w:hAnsi="Arial Narrow"/>
                <w:b/>
                <w:bCs/>
              </w:rPr>
              <w:t xml:space="preserve">Začiatok realizácie </w:t>
            </w:r>
            <w:ins w:id="0" w:author="Autor">
              <w:r w:rsidR="00E244B1">
                <w:rPr>
                  <w:rFonts w:ascii="Arial Narrow" w:hAnsi="Arial Narrow"/>
                  <w:b/>
                  <w:bCs/>
                </w:rPr>
                <w:t xml:space="preserve">projektu </w:t>
              </w:r>
            </w:ins>
            <w:r w:rsidRPr="00E244B1">
              <w:rPr>
                <w:rFonts w:ascii="Arial Narrow" w:hAnsi="Arial Narrow"/>
                <w:b/>
                <w:bCs/>
                <w:strike/>
              </w:rPr>
              <w:t xml:space="preserve">aktivity </w:t>
            </w:r>
          </w:p>
        </w:tc>
        <w:tc>
          <w:tcPr>
            <w:tcW w:w="2438" w:type="dxa"/>
            <w:shd w:val="clear" w:color="auto" w:fill="B8CCE4" w:themeFill="accent1" w:themeFillTint="66"/>
            <w:hideMark/>
          </w:tcPr>
          <w:p w14:paraId="26B8BCF3" w14:textId="619B6F4B" w:rsidR="00505686" w:rsidRPr="00385B43" w:rsidRDefault="00505686" w:rsidP="00F012BD">
            <w:pPr>
              <w:jc w:val="left"/>
              <w:rPr>
                <w:rFonts w:ascii="Arial Narrow" w:hAnsi="Arial Narrow"/>
                <w:b/>
                <w:bCs/>
              </w:rPr>
            </w:pPr>
            <w:r w:rsidRPr="00385B43">
              <w:rPr>
                <w:rFonts w:ascii="Arial Narrow" w:hAnsi="Arial Narrow"/>
                <w:b/>
                <w:bCs/>
              </w:rPr>
              <w:t xml:space="preserve">Koniec realizácie </w:t>
            </w:r>
            <w:ins w:id="1" w:author="Autor">
              <w:r w:rsidR="00E244B1">
                <w:rPr>
                  <w:rFonts w:ascii="Arial Narrow" w:hAnsi="Arial Narrow"/>
                  <w:b/>
                  <w:bCs/>
                </w:rPr>
                <w:t xml:space="preserve">projektu </w:t>
              </w:r>
            </w:ins>
            <w:r w:rsidRPr="00E244B1">
              <w:rPr>
                <w:rFonts w:ascii="Arial Narrow" w:hAnsi="Arial Narrow"/>
                <w:b/>
                <w:bCs/>
                <w:strike/>
              </w:rPr>
              <w:t>aktivity</w:t>
            </w:r>
          </w:p>
        </w:tc>
      </w:tr>
      <w:tr w:rsidR="0009206F" w:rsidRPr="00385B43" w14:paraId="110C77D5" w14:textId="77777777" w:rsidTr="00F012BD">
        <w:trPr>
          <w:trHeight w:val="712"/>
          <w:jc w:val="center"/>
        </w:trPr>
        <w:tc>
          <w:tcPr>
            <w:tcW w:w="4928" w:type="dxa"/>
            <w:vAlign w:val="center"/>
            <w:hideMark/>
          </w:tcPr>
          <w:p w14:paraId="679E5965" w14:textId="75977C21" w:rsidR="00CD0FA6" w:rsidRPr="00385B43" w:rsidRDefault="003D3C73" w:rsidP="003D3C73">
            <w:pPr>
              <w:spacing w:before="120"/>
              <w:jc w:val="center"/>
              <w:rPr>
                <w:rFonts w:ascii="Arial Narrow" w:hAnsi="Arial Narrow"/>
                <w:sz w:val="18"/>
                <w:szCs w:val="18"/>
              </w:rPr>
            </w:pPr>
            <w:r w:rsidRPr="003D3C73">
              <w:rPr>
                <w:rFonts w:ascii="Arial Narrow" w:hAnsi="Arial Narrow"/>
                <w:sz w:val="18"/>
                <w:szCs w:val="18"/>
              </w:rPr>
              <w:t>C2 Terénne a ambulantné služby</w:t>
            </w:r>
          </w:p>
        </w:tc>
        <w:tc>
          <w:tcPr>
            <w:tcW w:w="2410" w:type="dxa"/>
            <w:hideMark/>
          </w:tcPr>
          <w:p w14:paraId="505454FD" w14:textId="28DA996E" w:rsidR="0009206F" w:rsidRPr="00385B43" w:rsidRDefault="0009206F" w:rsidP="00F012BD">
            <w:pPr>
              <w:rPr>
                <w:rFonts w:ascii="Arial Narrow" w:hAnsi="Arial Narrow"/>
                <w:sz w:val="18"/>
                <w:szCs w:val="18"/>
              </w:rPr>
            </w:pPr>
            <w:r w:rsidRPr="00385B43">
              <w:rPr>
                <w:rFonts w:ascii="Arial Narrow" w:hAnsi="Arial Narrow"/>
                <w:sz w:val="18"/>
                <w:szCs w:val="18"/>
              </w:rPr>
              <w:t>Žiadateľ uvedie deň, mesiac a rok začiatku</w:t>
            </w:r>
            <w:ins w:id="2" w:author="Autor">
              <w:r w:rsidR="00E244B1">
                <w:rPr>
                  <w:rFonts w:ascii="Arial Narrow" w:hAnsi="Arial Narrow"/>
                  <w:sz w:val="18"/>
                  <w:szCs w:val="18"/>
                </w:rPr>
                <w:t xml:space="preserve"> realizácie</w:t>
              </w:r>
            </w:ins>
            <w:r w:rsidRPr="00385B43">
              <w:rPr>
                <w:rFonts w:ascii="Arial Narrow" w:hAnsi="Arial Narrow"/>
                <w:sz w:val="18"/>
                <w:szCs w:val="18"/>
              </w:rPr>
              <w:t xml:space="preserve"> </w:t>
            </w:r>
            <w:r w:rsidR="00210E93" w:rsidRPr="00E244B1">
              <w:rPr>
                <w:rFonts w:ascii="Arial Narrow" w:hAnsi="Arial Narrow"/>
                <w:strike/>
                <w:sz w:val="18"/>
                <w:szCs w:val="18"/>
              </w:rPr>
              <w:t xml:space="preserve">hlavnej </w:t>
            </w:r>
            <w:r w:rsidRPr="00E244B1">
              <w:rPr>
                <w:rFonts w:ascii="Arial Narrow" w:hAnsi="Arial Narrow"/>
                <w:strike/>
                <w:sz w:val="18"/>
                <w:szCs w:val="18"/>
              </w:rPr>
              <w:t>aktivity</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F012BD">
            <w:pPr>
              <w:rPr>
                <w:rFonts w:ascii="Arial Narrow" w:hAnsi="Arial Narrow"/>
                <w:sz w:val="18"/>
                <w:szCs w:val="18"/>
              </w:rPr>
            </w:pPr>
          </w:p>
          <w:p w14:paraId="3AA1FC45"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F012BD">
            <w:pPr>
              <w:rPr>
                <w:rFonts w:ascii="Arial Narrow" w:hAnsi="Arial Narrow"/>
                <w:sz w:val="18"/>
                <w:szCs w:val="18"/>
              </w:rPr>
            </w:pPr>
          </w:p>
          <w:p w14:paraId="25E6A94C" w14:textId="71151942" w:rsidR="0009206F" w:rsidRPr="007959BE" w:rsidRDefault="00D92637" w:rsidP="00F012BD">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sidRPr="00E244B1">
              <w:rPr>
                <w:rFonts w:ascii="Arial Narrow" w:hAnsi="Arial Narrow"/>
                <w:strike/>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047A8D">
              <w:rPr>
                <w:rFonts w:ascii="Arial Narrow" w:hAnsi="Arial Narrow"/>
                <w:sz w:val="18"/>
                <w:szCs w:val="18"/>
              </w:rPr>
              <w:t xml:space="preserve"> predložení </w:t>
            </w:r>
            <w:ins w:id="3" w:author="Autor">
              <w:r w:rsidR="00E244B1">
                <w:rPr>
                  <w:rFonts w:ascii="Arial Narrow" w:hAnsi="Arial Narrow"/>
                  <w:sz w:val="18"/>
                  <w:szCs w:val="18"/>
                </w:rPr>
                <w:t xml:space="preserve">tejto </w:t>
              </w:r>
            </w:ins>
            <w:proofErr w:type="spellStart"/>
            <w:r w:rsidR="00047A8D">
              <w:rPr>
                <w:rFonts w:ascii="Arial Narrow" w:hAnsi="Arial Narrow"/>
                <w:sz w:val="18"/>
                <w:szCs w:val="18"/>
              </w:rPr>
              <w:t>ŽoPr</w:t>
            </w:r>
            <w:proofErr w:type="spellEnd"/>
            <w:r w:rsidR="00047A8D">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F012BD">
            <w:pPr>
              <w:rPr>
                <w:rFonts w:ascii="Arial Narrow" w:hAnsi="Arial Narrow"/>
                <w:sz w:val="18"/>
                <w:szCs w:val="18"/>
              </w:rPr>
            </w:pPr>
          </w:p>
        </w:tc>
        <w:tc>
          <w:tcPr>
            <w:tcW w:w="2438" w:type="dxa"/>
            <w:hideMark/>
          </w:tcPr>
          <w:p w14:paraId="7287DF15" w14:textId="103C781E" w:rsidR="0009206F" w:rsidRPr="00385B43" w:rsidRDefault="0009206F" w:rsidP="00F012BD">
            <w:pPr>
              <w:rPr>
                <w:rFonts w:ascii="Arial Narrow" w:hAnsi="Arial Narrow"/>
                <w:sz w:val="18"/>
                <w:szCs w:val="18"/>
              </w:rPr>
            </w:pPr>
            <w:r w:rsidRPr="00385B43">
              <w:rPr>
                <w:rFonts w:ascii="Arial Narrow" w:hAnsi="Arial Narrow"/>
                <w:sz w:val="18"/>
                <w:szCs w:val="18"/>
              </w:rPr>
              <w:t>Žiadateľ uvedie</w:t>
            </w:r>
            <w:r w:rsidR="00361FC6">
              <w:rPr>
                <w:rFonts w:ascii="Arial Narrow" w:hAnsi="Arial Narrow"/>
                <w:sz w:val="18"/>
                <w:szCs w:val="18"/>
              </w:rPr>
              <w:t xml:space="preserve"> deň,</w:t>
            </w:r>
            <w:r w:rsidRPr="00385B43">
              <w:rPr>
                <w:rFonts w:ascii="Arial Narrow" w:hAnsi="Arial Narrow"/>
                <w:sz w:val="18"/>
                <w:szCs w:val="18"/>
              </w:rPr>
              <w:t xml:space="preserve"> mesiac a rok ukončenia</w:t>
            </w:r>
            <w:ins w:id="4" w:author="Autor">
              <w:r w:rsidR="00E244B1">
                <w:rPr>
                  <w:rFonts w:ascii="Arial Narrow" w:hAnsi="Arial Narrow"/>
                  <w:sz w:val="18"/>
                  <w:szCs w:val="18"/>
                </w:rPr>
                <w:t xml:space="preserve"> realizácie</w:t>
              </w:r>
            </w:ins>
            <w:r w:rsidR="00210E93">
              <w:rPr>
                <w:rFonts w:ascii="Arial Narrow" w:hAnsi="Arial Narrow"/>
                <w:sz w:val="18"/>
                <w:szCs w:val="18"/>
              </w:rPr>
              <w:t xml:space="preserve"> </w:t>
            </w:r>
            <w:r w:rsidR="00210E93" w:rsidRPr="00E244B1">
              <w:rPr>
                <w:rFonts w:ascii="Arial Narrow" w:hAnsi="Arial Narrow"/>
                <w:strike/>
                <w:sz w:val="18"/>
                <w:szCs w:val="18"/>
              </w:rPr>
              <w:t>hlavnej</w:t>
            </w:r>
            <w:r w:rsidRPr="00E244B1">
              <w:rPr>
                <w:rFonts w:ascii="Arial Narrow" w:hAnsi="Arial Narrow"/>
                <w:strike/>
                <w:sz w:val="18"/>
                <w:szCs w:val="18"/>
              </w:rPr>
              <w:t xml:space="preserve"> aktivity</w:t>
            </w:r>
            <w:r w:rsidRPr="00385B43">
              <w:rPr>
                <w:rFonts w:ascii="Arial Narrow" w:hAnsi="Arial Narrow"/>
                <w:sz w:val="18"/>
                <w:szCs w:val="18"/>
              </w:rPr>
              <w:t xml:space="preserve"> projektu.</w:t>
            </w:r>
          </w:p>
          <w:p w14:paraId="61860CF5" w14:textId="77777777" w:rsidR="0009206F" w:rsidRPr="00385B43" w:rsidRDefault="0009206F" w:rsidP="00F012BD">
            <w:pPr>
              <w:rPr>
                <w:rFonts w:ascii="Arial Narrow" w:hAnsi="Arial Narrow"/>
                <w:sz w:val="18"/>
                <w:szCs w:val="18"/>
              </w:rPr>
            </w:pPr>
          </w:p>
          <w:p w14:paraId="48E0211F"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F012BD">
            <w:pPr>
              <w:rPr>
                <w:rFonts w:ascii="Arial Narrow" w:hAnsi="Arial Narrow"/>
                <w:sz w:val="18"/>
                <w:szCs w:val="18"/>
              </w:rPr>
            </w:pPr>
          </w:p>
          <w:p w14:paraId="18C3226D" w14:textId="7B5C0C40" w:rsidR="00E0609C" w:rsidRPr="00385B43" w:rsidRDefault="00204EA5" w:rsidP="00A81DC3">
            <w:pPr>
              <w:rPr>
                <w:rFonts w:ascii="Arial Narrow" w:hAnsi="Arial Narrow"/>
                <w:sz w:val="18"/>
                <w:szCs w:val="18"/>
              </w:rPr>
            </w:pPr>
            <w:r w:rsidRPr="00204EA5">
              <w:rPr>
                <w:rFonts w:ascii="Arial Narrow" w:hAnsi="Arial Narrow"/>
                <w:bCs/>
                <w:sz w:val="18"/>
                <w:szCs w:val="18"/>
              </w:rPr>
              <w:t>Žiadateľ je povinný ukončiť</w:t>
            </w:r>
            <w:r w:rsidR="00361FC6">
              <w:rPr>
                <w:rFonts w:ascii="Arial Narrow" w:hAnsi="Arial Narrow"/>
                <w:bCs/>
                <w:sz w:val="18"/>
                <w:szCs w:val="18"/>
              </w:rPr>
              <w:t xml:space="preserve"> realizáciu </w:t>
            </w:r>
            <w:r w:rsidR="00361FC6" w:rsidRPr="00E244B1">
              <w:rPr>
                <w:rFonts w:ascii="Arial Narrow" w:hAnsi="Arial Narrow"/>
                <w:bCs/>
                <w:strike/>
                <w:sz w:val="18"/>
                <w:szCs w:val="18"/>
              </w:rPr>
              <w:t>aktivít</w:t>
            </w:r>
            <w:r w:rsidR="00361FC6">
              <w:rPr>
                <w:rFonts w:ascii="Arial Narrow" w:hAnsi="Arial Narrow"/>
                <w:bCs/>
                <w:sz w:val="18"/>
                <w:szCs w:val="18"/>
              </w:rPr>
              <w:t xml:space="preserve"> projektu </w:t>
            </w:r>
            <w:r w:rsidRPr="00204EA5">
              <w:rPr>
                <w:rFonts w:ascii="Arial Narrow" w:hAnsi="Arial Narrow"/>
                <w:bCs/>
                <w:sz w:val="18"/>
                <w:szCs w:val="18"/>
              </w:rPr>
              <w:t>do 9 mesiacov od nadobudnutia účinnosti zmluvy o poskytnutí príspevku</w:t>
            </w:r>
            <w:r w:rsidR="008254C8">
              <w:rPr>
                <w:rFonts w:ascii="Arial Narrow" w:hAnsi="Arial Narrow"/>
                <w:bCs/>
                <w:sz w:val="18"/>
                <w:szCs w:val="18"/>
              </w:rPr>
              <w:t>, najneskôr však do 13.10.2023</w:t>
            </w:r>
            <w:r w:rsidRPr="00204EA5">
              <w:rPr>
                <w:rFonts w:ascii="Arial Narrow" w:hAnsi="Arial Narrow"/>
                <w:bCs/>
                <w:sz w:val="18"/>
                <w:szCs w:val="18"/>
              </w:rPr>
              <w:t xml:space="preserve">. </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0768FF0A"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F012BD">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689C37F2"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9672C">
                  <w:rPr>
                    <w:rFonts w:ascii="Arial" w:hAnsi="Arial" w:cs="Arial"/>
                    <w:sz w:val="22"/>
                  </w:rPr>
                  <w:t>C2 Terénne a ambulantné služby</w:t>
                </w:r>
              </w:sdtContent>
            </w:sdt>
          </w:p>
        </w:tc>
      </w:tr>
      <w:tr w:rsidR="00F11710" w:rsidRPr="00385B43" w14:paraId="1475BF6F" w14:textId="77777777" w:rsidTr="007D6358">
        <w:trPr>
          <w:trHeight w:val="203"/>
        </w:trPr>
        <w:tc>
          <w:tcPr>
            <w:tcW w:w="14601" w:type="dxa"/>
            <w:gridSpan w:val="7"/>
            <w:vAlign w:val="center"/>
            <w:hideMark/>
          </w:tcPr>
          <w:p w14:paraId="39553241" w14:textId="5B63505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965610">
              <w:rPr>
                <w:rFonts w:ascii="Arial Narrow" w:hAnsi="Arial Narrow"/>
                <w:sz w:val="18"/>
                <w:szCs w:val="18"/>
              </w:rPr>
              <w:t xml:space="preserve"> </w:t>
            </w:r>
            <w:r w:rsidR="00965610" w:rsidRPr="00965610">
              <w:rPr>
                <w:rFonts w:ascii="Arial Narrow" w:hAnsi="Arial Narrow"/>
                <w:sz w:val="18"/>
                <w:szCs w:val="18"/>
              </w:rPr>
              <w:t>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E20D40" w:rsidRPr="00385B43" w14:paraId="563945D3" w14:textId="77777777" w:rsidTr="005D7337">
        <w:trPr>
          <w:trHeight w:val="76"/>
        </w:trPr>
        <w:tc>
          <w:tcPr>
            <w:tcW w:w="2433" w:type="dxa"/>
            <w:gridSpan w:val="2"/>
            <w:tcBorders>
              <w:bottom w:val="single" w:sz="4" w:space="0" w:color="auto"/>
            </w:tcBorders>
            <w:vAlign w:val="center"/>
          </w:tcPr>
          <w:p w14:paraId="62DB11D6" w14:textId="278F62AA" w:rsidR="00E20D40" w:rsidRPr="007D6358" w:rsidRDefault="00E20D40" w:rsidP="00E20D40">
            <w:pPr>
              <w:jc w:val="center"/>
              <w:rPr>
                <w:rFonts w:ascii="Arial Narrow" w:hAnsi="Arial Narrow"/>
                <w:sz w:val="18"/>
                <w:szCs w:val="18"/>
                <w:highlight w:val="yellow"/>
              </w:rPr>
            </w:pPr>
            <w:r>
              <w:rPr>
                <w:rFonts w:ascii="Arial" w:hAnsi="Arial" w:cs="Arial"/>
                <w:sz w:val="18"/>
                <w:szCs w:val="18"/>
                <w:lang w:val="en-AU"/>
              </w:rPr>
              <w:t>C</w:t>
            </w:r>
            <w:r w:rsidR="00F410D6">
              <w:rPr>
                <w:rFonts w:ascii="Arial" w:hAnsi="Arial" w:cs="Arial"/>
                <w:sz w:val="18"/>
                <w:szCs w:val="18"/>
                <w:lang w:val="en-AU"/>
              </w:rPr>
              <w:t>201</w:t>
            </w:r>
          </w:p>
        </w:tc>
        <w:tc>
          <w:tcPr>
            <w:tcW w:w="2434" w:type="dxa"/>
            <w:tcBorders>
              <w:bottom w:val="single" w:sz="4" w:space="0" w:color="auto"/>
            </w:tcBorders>
            <w:vAlign w:val="center"/>
          </w:tcPr>
          <w:p w14:paraId="65E0731C" w14:textId="77777777" w:rsidR="00F410D6" w:rsidRDefault="00F410D6" w:rsidP="00F410D6">
            <w:pPr>
              <w:jc w:val="left"/>
              <w:rPr>
                <w:rFonts w:ascii="Arial Narrow" w:hAnsi="Arial Narrow"/>
                <w:sz w:val="18"/>
                <w:szCs w:val="18"/>
              </w:rPr>
            </w:pPr>
            <w:r>
              <w:rPr>
                <w:rFonts w:ascii="Arial Narrow" w:hAnsi="Arial Narrow"/>
                <w:sz w:val="18"/>
                <w:szCs w:val="18"/>
              </w:rPr>
              <w:t>Počet osôb v rámci  podporených sociálnych služieb  terénnou formou a v rámci samostatne vykonávaných odborných činnostiach</w:t>
            </w:r>
          </w:p>
          <w:p w14:paraId="0948197C" w14:textId="31B41D9A" w:rsidR="00E20D40" w:rsidRPr="007D6358" w:rsidRDefault="00E20D40" w:rsidP="00E20D40">
            <w:pPr>
              <w:jc w:val="left"/>
              <w:rPr>
                <w:rFonts w:ascii="Arial Narrow" w:hAnsi="Arial Narrow"/>
                <w:sz w:val="18"/>
                <w:szCs w:val="18"/>
                <w:highlight w:val="yellow"/>
              </w:rPr>
            </w:pPr>
          </w:p>
        </w:tc>
        <w:tc>
          <w:tcPr>
            <w:tcW w:w="2433" w:type="dxa"/>
            <w:tcBorders>
              <w:bottom w:val="single" w:sz="4" w:space="0" w:color="auto"/>
            </w:tcBorders>
            <w:vAlign w:val="center"/>
          </w:tcPr>
          <w:p w14:paraId="2E065C40" w14:textId="75361AD6" w:rsidR="00E20D40" w:rsidRPr="007D6358" w:rsidRDefault="00E20D40" w:rsidP="00E20D40">
            <w:pPr>
              <w:jc w:val="center"/>
              <w:rPr>
                <w:rFonts w:ascii="Arial Narrow" w:hAnsi="Arial Narrow"/>
                <w:sz w:val="18"/>
                <w:szCs w:val="18"/>
                <w:highlight w:val="yellow"/>
              </w:rPr>
            </w:pPr>
            <w:proofErr w:type="spellStart"/>
            <w:r>
              <w:rPr>
                <w:rFonts w:ascii="Arial" w:hAnsi="Arial" w:cs="Arial"/>
                <w:sz w:val="18"/>
                <w:szCs w:val="18"/>
                <w:lang w:val="en-AU"/>
              </w:rPr>
              <w:t>Osoby</w:t>
            </w:r>
            <w:proofErr w:type="spellEnd"/>
          </w:p>
        </w:tc>
        <w:tc>
          <w:tcPr>
            <w:tcW w:w="2434" w:type="dxa"/>
            <w:tcBorders>
              <w:bottom w:val="single" w:sz="4" w:space="0" w:color="auto"/>
            </w:tcBorders>
          </w:tcPr>
          <w:p w14:paraId="450DD18D" w14:textId="6E959B56" w:rsidR="00E20D40" w:rsidRPr="00385B43" w:rsidRDefault="00E20D40" w:rsidP="00E20D40">
            <w:pPr>
              <w:jc w:val="left"/>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3E2CE0F2" w14:textId="52AA1CD2" w:rsidR="00E20D40" w:rsidRPr="007D6358" w:rsidRDefault="00E20D40" w:rsidP="00E20D40">
            <w:pPr>
              <w:jc w:val="center"/>
              <w:rPr>
                <w:rFonts w:ascii="Arial Narrow" w:hAnsi="Arial Narrow"/>
                <w:sz w:val="18"/>
                <w:szCs w:val="18"/>
                <w:highlight w:val="yellow"/>
              </w:rPr>
            </w:pPr>
            <w:r>
              <w:rPr>
                <w:rFonts w:ascii="Arial" w:hAnsi="Arial" w:cs="Arial"/>
                <w:sz w:val="18"/>
                <w:szCs w:val="18"/>
                <w:lang w:val="en-AU"/>
              </w:rPr>
              <w:t xml:space="preserve">bez </w:t>
            </w:r>
            <w:proofErr w:type="spellStart"/>
            <w:r>
              <w:rPr>
                <w:rFonts w:ascii="Arial" w:hAnsi="Arial" w:cs="Arial"/>
                <w:sz w:val="18"/>
                <w:szCs w:val="18"/>
                <w:lang w:val="en-AU"/>
              </w:rPr>
              <w:t>príznaku</w:t>
            </w:r>
            <w:proofErr w:type="spellEnd"/>
          </w:p>
        </w:tc>
        <w:tc>
          <w:tcPr>
            <w:tcW w:w="2434" w:type="dxa"/>
            <w:tcBorders>
              <w:bottom w:val="single" w:sz="4" w:space="0" w:color="auto"/>
            </w:tcBorders>
            <w:vAlign w:val="center"/>
          </w:tcPr>
          <w:p w14:paraId="5ABE6BC5" w14:textId="2271376C" w:rsidR="00E20D40" w:rsidRPr="007D6358" w:rsidRDefault="00E20D40" w:rsidP="00E20D40">
            <w:pPr>
              <w:jc w:val="center"/>
              <w:rPr>
                <w:rFonts w:ascii="Arial Narrow" w:hAnsi="Arial Narrow"/>
                <w:sz w:val="18"/>
                <w:szCs w:val="18"/>
                <w:highlight w:val="yellow"/>
              </w:rPr>
            </w:pPr>
            <w:r>
              <w:rPr>
                <w:rFonts w:ascii="Arial" w:hAnsi="Arial" w:cs="Arial"/>
                <w:sz w:val="18"/>
                <w:szCs w:val="18"/>
                <w:lang w:val="en-AU"/>
              </w:rPr>
              <w:t xml:space="preserve">UR, </w:t>
            </w:r>
            <w:proofErr w:type="spellStart"/>
            <w:r>
              <w:rPr>
                <w:rFonts w:ascii="Arial" w:hAnsi="Arial" w:cs="Arial"/>
                <w:sz w:val="18"/>
                <w:szCs w:val="18"/>
                <w:lang w:val="en-AU"/>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7728954"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r w:rsidR="00C062F6">
              <w:rPr>
                <w:rFonts w:ascii="Arial Narrow" w:hAnsi="Arial Narrow"/>
                <w:sz w:val="18"/>
                <w:szCs w:val="18"/>
              </w:rPr>
              <w:t>.</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1099EF0A"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F57336">
              <w:rPr>
                <w:rFonts w:ascii="Arial Narrow" w:hAnsi="Arial Narrow"/>
                <w:sz w:val="18"/>
                <w:szCs w:val="18"/>
              </w:rPr>
              <w:t xml:space="preserve">. </w:t>
            </w:r>
            <w:r w:rsidR="00E60DEC">
              <w:rPr>
                <w:rFonts w:ascii="Arial Narrow" w:hAnsi="Arial Narrow"/>
                <w:sz w:val="18"/>
                <w:szCs w:val="18"/>
              </w:rPr>
              <w:t xml:space="preserve">Predpoklady </w:t>
            </w:r>
            <w:proofErr w:type="spellStart"/>
            <w:r w:rsidR="00E60DEC">
              <w:rPr>
                <w:rFonts w:ascii="Arial Narrow" w:hAnsi="Arial Narrow"/>
                <w:sz w:val="18"/>
                <w:szCs w:val="18"/>
              </w:rPr>
              <w:t>n</w:t>
            </w:r>
            <w:r w:rsidR="0080425A" w:rsidRPr="00895D5B">
              <w:rPr>
                <w:rFonts w:ascii="Arial Narrow" w:hAnsi="Arial Narrow"/>
                <w:sz w:val="18"/>
                <w:szCs w:val="18"/>
              </w:rPr>
              <w:t>dosiahnutia</w:t>
            </w:r>
            <w:proofErr w:type="spellEnd"/>
            <w:r w:rsidR="0080425A" w:rsidRPr="00895D5B">
              <w:rPr>
                <w:rFonts w:ascii="Arial Narrow" w:hAnsi="Arial Narrow"/>
                <w:sz w:val="18"/>
                <w:szCs w:val="18"/>
              </w:rPr>
              <w:t xml:space="preserve">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2BB41FFE" w:rsidR="0080425A" w:rsidRPr="00385B43" w:rsidRDefault="00E40777"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E20D40" w:rsidRPr="004E4F7F">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25C6EC2A"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7263B3">
              <w:rPr>
                <w:rFonts w:ascii="Arial Narrow" w:hAnsi="Arial Narrow"/>
                <w:sz w:val="18"/>
                <w:szCs w:val="18"/>
              </w:rPr>
              <w:t>.</w:t>
            </w:r>
          </w:p>
          <w:p w14:paraId="0E95378B" w14:textId="7617211E"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FE1E7D">
              <w:rPr>
                <w:rFonts w:ascii="Arial Narrow" w:hAnsi="Arial Narrow"/>
                <w:sz w:val="18"/>
                <w:szCs w:val="18"/>
              </w:rPr>
              <w:t xml:space="preserve">, </w:t>
            </w:r>
            <w:r w:rsidR="00FE1E7D" w:rsidRPr="00FE1E7D">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lastRenderedPageBreak/>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6D51D8B3"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w:t>
            </w:r>
            <w:r w:rsidR="00E65850">
              <w:rPr>
                <w:rFonts w:ascii="Arial Narrow" w:hAnsi="Arial Narrow"/>
                <w:sz w:val="18"/>
                <w:szCs w:val="18"/>
              </w:rPr>
              <w:t xml:space="preserve"> na obstaranie tovary/prác/služieb v rámci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E40777">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068182D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A479C1">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E40777"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7C28E0D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02741F">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02741F">
              <w:rPr>
                <w:rFonts w:ascii="Arial Narrow" w:hAnsi="Arial Narrow"/>
                <w:sz w:val="18"/>
                <w:szCs w:val="18"/>
              </w:rPr>
              <w:t>predmete – výdavkoch projektu,</w:t>
            </w:r>
            <w:r w:rsidR="007263B3">
              <w:rPr>
                <w:rFonts w:ascii="Arial Narrow" w:hAnsi="Arial Narrow"/>
                <w:sz w:val="18"/>
                <w:szCs w:val="18"/>
              </w:rPr>
              <w:t xml:space="preserve"> </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3731BF83"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 xml:space="preserve">Spôsob realizácie </w:t>
            </w:r>
            <w:r w:rsidRPr="00A81DC3">
              <w:rPr>
                <w:rFonts w:ascii="Arial Narrow" w:hAnsi="Arial Narrow"/>
                <w:b/>
                <w:bCs/>
                <w:strike/>
              </w:rPr>
              <w:t>aktivít</w:t>
            </w:r>
            <w:r w:rsidRPr="00385B43">
              <w:rPr>
                <w:rFonts w:ascii="Arial Narrow" w:hAnsi="Arial Narrow"/>
                <w:b/>
                <w:bCs/>
              </w:rPr>
              <w:t xml:space="preserv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455A7AE9"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w:t>
            </w:r>
            <w:r w:rsidR="007710FD">
              <w:rPr>
                <w:rFonts w:ascii="Arial Narrow" w:eastAsia="Calibri" w:hAnsi="Arial Narrow"/>
                <w:sz w:val="18"/>
                <w:szCs w:val="18"/>
              </w:rPr>
              <w:t>e</w:t>
            </w:r>
            <w:r w:rsidR="007710FD" w:rsidRPr="007710FD">
              <w:rPr>
                <w:rFonts w:ascii="Arial Narrow" w:eastAsia="Calibri" w:hAnsi="Arial Narrow"/>
                <w:sz w:val="18"/>
                <w:szCs w:val="18"/>
              </w:rPr>
              <w:t xml:space="preserve"> </w:t>
            </w:r>
            <w:r w:rsidR="008A2FD8" w:rsidRPr="007710FD">
              <w:rPr>
                <w:rFonts w:ascii="Arial Narrow" w:eastAsia="Calibri" w:hAnsi="Arial Narrow"/>
                <w:sz w:val="18"/>
                <w:szCs w:val="18"/>
              </w:rPr>
              <w:t xml:space="preserve"> </w:t>
            </w:r>
            <w:r w:rsidR="008A2FD8" w:rsidRPr="00385B43">
              <w:rPr>
                <w:rFonts w:ascii="Arial Narrow" w:eastAsia="Calibri" w:hAnsi="Arial Narrow"/>
                <w:sz w:val="18"/>
                <w:szCs w:val="18"/>
              </w:rPr>
              <w:t>projektu, vrátane vhodnosti navrhovaných aktivít</w:t>
            </w:r>
            <w:r w:rsidR="00010EF9">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ED77347" w14:textId="7219910F" w:rsidR="00490394" w:rsidRDefault="00010EF9" w:rsidP="0049039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w:t>
            </w:r>
            <w:r w:rsidR="008A2FD8" w:rsidRPr="00385B43">
              <w:rPr>
                <w:rFonts w:ascii="Arial Narrow" w:eastAsia="Calibri" w:hAnsi="Arial Narrow"/>
                <w:sz w:val="18"/>
                <w:szCs w:val="18"/>
              </w:rPr>
              <w:t>opis</w:t>
            </w:r>
            <w:r>
              <w:rPr>
                <w:rFonts w:ascii="Arial Narrow" w:eastAsia="Calibri" w:hAnsi="Arial Narrow"/>
                <w:sz w:val="18"/>
                <w:szCs w:val="18"/>
              </w:rPr>
              <w:t xml:space="preserve"> predmetu </w:t>
            </w:r>
            <w:r w:rsidR="008A2FD8" w:rsidRPr="00385B43">
              <w:rPr>
                <w:rFonts w:ascii="Arial Narrow" w:eastAsia="Calibri" w:hAnsi="Arial Narrow"/>
                <w:sz w:val="18"/>
                <w:szCs w:val="18"/>
              </w:rPr>
              <w:t xml:space="preserve"> projektu </w:t>
            </w:r>
            <w:r w:rsidRPr="00A81DC3">
              <w:rPr>
                <w:rFonts w:ascii="Arial Narrow" w:eastAsia="Calibri" w:hAnsi="Arial Narrow"/>
                <w:sz w:val="18"/>
                <w:szCs w:val="18"/>
              </w:rPr>
              <w:t xml:space="preserve">- </w:t>
            </w:r>
            <w:r>
              <w:rPr>
                <w:rFonts w:ascii="Arial Narrow" w:eastAsia="Calibri" w:hAnsi="Arial Narrow"/>
                <w:sz w:val="18"/>
                <w:szCs w:val="18"/>
              </w:rPr>
              <w:t>vecný</w:t>
            </w:r>
            <w:r w:rsidR="00490394">
              <w:rPr>
                <w:rFonts w:ascii="Arial Narrow" w:eastAsia="Calibri" w:hAnsi="Arial Narrow"/>
                <w:sz w:val="18"/>
                <w:szCs w:val="18"/>
              </w:rPr>
              <w:t xml:space="preserve"> </w:t>
            </w:r>
            <w:r>
              <w:rPr>
                <w:rFonts w:ascii="Arial Narrow" w:eastAsia="Calibri" w:hAnsi="Arial Narrow"/>
                <w:sz w:val="18"/>
                <w:szCs w:val="18"/>
              </w:rPr>
              <w:t>popis jednotlivých výdavkov definovaných v rozpočte,</w:t>
            </w:r>
          </w:p>
          <w:p w14:paraId="12566BDB" w14:textId="0E923664" w:rsidR="00490394" w:rsidRPr="00490394" w:rsidRDefault="00490394" w:rsidP="00490394">
            <w:pPr>
              <w:pStyle w:val="Odsekzoznamu"/>
              <w:numPr>
                <w:ilvl w:val="0"/>
                <w:numId w:val="28"/>
              </w:numPr>
              <w:ind w:left="426"/>
              <w:rPr>
                <w:rFonts w:ascii="Arial Narrow" w:eastAsia="Calibri" w:hAnsi="Arial Narrow"/>
                <w:sz w:val="18"/>
                <w:szCs w:val="18"/>
              </w:rPr>
            </w:pPr>
            <w:r w:rsidRPr="00A81DC3">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sidRPr="00A81DC3">
              <w:rPr>
                <w:rFonts w:ascii="Arial Narrow" w:eastAsia="Calibri" w:hAnsi="Arial Narrow"/>
                <w:sz w:val="18"/>
                <w:szCs w:val="18"/>
              </w:rPr>
              <w:t>položkovitého</w:t>
            </w:r>
            <w:proofErr w:type="spellEnd"/>
            <w:r w:rsidRPr="00A81DC3">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sidRPr="00A81DC3">
              <w:rPr>
                <w:rFonts w:ascii="Arial Narrow" w:eastAsia="Calibri" w:hAnsi="Arial Narrow"/>
                <w:sz w:val="18"/>
                <w:szCs w:val="18"/>
              </w:rPr>
              <w:t>t.j</w:t>
            </w:r>
            <w:proofErr w:type="spellEnd"/>
            <w:r w:rsidRPr="00A81DC3">
              <w:rPr>
                <w:rFonts w:ascii="Arial Narrow" w:eastAsia="Calibri" w:hAnsi="Arial Narrow"/>
                <w:sz w:val="18"/>
                <w:szCs w:val="18"/>
              </w:rPr>
              <w:t>. sú finančné neoprávnené atď.)</w:t>
            </w:r>
            <w:r>
              <w:rPr>
                <w:rFonts w:ascii="Arial Narrow" w:eastAsia="Calibri" w:hAnsi="Arial Narrow"/>
                <w:sz w:val="18"/>
                <w:szCs w:val="18"/>
              </w:rPr>
              <w:t>,</w:t>
            </w:r>
          </w:p>
          <w:p w14:paraId="4BEC047F" w14:textId="59DEE7B4" w:rsidR="006E54EE" w:rsidRDefault="008A2FD8" w:rsidP="006E54E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7FFE070E" w14:textId="426C32F7" w:rsidR="006E54EE" w:rsidRPr="006E54EE" w:rsidRDefault="006E54EE" w:rsidP="006E54EE">
            <w:pPr>
              <w:pStyle w:val="Odsekzoznamu"/>
              <w:numPr>
                <w:ilvl w:val="0"/>
                <w:numId w:val="28"/>
              </w:numPr>
              <w:ind w:left="426"/>
              <w:rPr>
                <w:rFonts w:ascii="Arial Narrow" w:eastAsia="Calibri" w:hAnsi="Arial Narrow"/>
                <w:sz w:val="18"/>
                <w:szCs w:val="18"/>
              </w:rPr>
            </w:pPr>
            <w:r w:rsidRPr="006E54EE">
              <w:rPr>
                <w:rFonts w:ascii="Arial Narrow" w:eastAsia="Calibri" w:hAnsi="Arial Narrow"/>
                <w:sz w:val="18"/>
                <w:szCs w:val="18"/>
              </w:rPr>
              <w:t>preukázanie inovatívnosti projektu – spôsobu realizácie hlavnej aktivity projektu,</w:t>
            </w:r>
          </w:p>
          <w:p w14:paraId="6146CF5B" w14:textId="1DBFCB5F" w:rsidR="00490394" w:rsidRDefault="008A2FD8" w:rsidP="0049039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realizácie aktivít</w:t>
            </w:r>
            <w:r w:rsidR="00F13DF8" w:rsidRPr="008C79D4">
              <w:rPr>
                <w:rFonts w:ascii="Arial Narrow" w:eastAsia="Calibri" w:hAnsi="Arial Narrow"/>
                <w:sz w:val="18"/>
                <w:szCs w:val="18"/>
              </w:rPr>
              <w:t xml:space="preserve"> projektu</w:t>
            </w:r>
            <w:r w:rsidR="00490394">
              <w:rPr>
                <w:rFonts w:ascii="Arial Narrow" w:eastAsia="Calibri" w:hAnsi="Arial Narrow"/>
                <w:sz w:val="18"/>
                <w:szCs w:val="18"/>
              </w:rPr>
              <w:t>,</w:t>
            </w:r>
          </w:p>
          <w:p w14:paraId="56C19162" w14:textId="6AD62395" w:rsidR="00490394" w:rsidRPr="00490394" w:rsidRDefault="00490394" w:rsidP="0049039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w:t>
            </w:r>
            <w:r w:rsidRPr="00490394">
              <w:rPr>
                <w:rFonts w:ascii="Arial Narrow" w:eastAsia="Calibri" w:hAnsi="Arial Narrow"/>
                <w:sz w:val="18"/>
                <w:szCs w:val="18"/>
              </w:rPr>
              <w:t xml:space="preserve">nformácie o </w:t>
            </w:r>
            <w:proofErr w:type="spellStart"/>
            <w:r w:rsidRPr="00490394">
              <w:rPr>
                <w:rFonts w:ascii="Arial Narrow" w:eastAsia="Calibri" w:hAnsi="Arial Narrow"/>
                <w:sz w:val="18"/>
                <w:szCs w:val="18"/>
              </w:rPr>
              <w:t>majetko</w:t>
            </w:r>
            <w:proofErr w:type="spellEnd"/>
            <w:r w:rsidRPr="00490394">
              <w:rPr>
                <w:rFonts w:ascii="Arial Narrow" w:eastAsia="Calibri" w:hAnsi="Arial Narrow"/>
                <w:sz w:val="18"/>
                <w:szCs w:val="18"/>
              </w:rPr>
              <w:t>-právnych vzťahoch k miestu realizácie projektu</w:t>
            </w:r>
            <w:r>
              <w:rPr>
                <w:rFonts w:ascii="Arial Narrow" w:eastAsia="Calibri" w:hAnsi="Arial Narrow"/>
                <w:sz w:val="18"/>
                <w:szCs w:val="18"/>
              </w:rPr>
              <w:t>.</w:t>
            </w:r>
          </w:p>
          <w:p w14:paraId="28B1C3C0" w14:textId="77777777" w:rsidR="00490394" w:rsidRPr="008C79D4" w:rsidRDefault="00490394" w:rsidP="00490394">
            <w:pPr>
              <w:pStyle w:val="Odsekzoznamu"/>
              <w:ind w:left="426"/>
              <w:rPr>
                <w:rFonts w:ascii="Arial Narrow" w:eastAsia="Calibri" w:hAnsi="Arial Narrow"/>
                <w:sz w:val="18"/>
                <w:szCs w:val="18"/>
              </w:rPr>
            </w:pPr>
          </w:p>
          <w:p w14:paraId="17CE5497" w14:textId="58357F88"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4C250FC5"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a posúdenie navrhovaných aktivít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9C663FE" w14:textId="77777777" w:rsidR="005560F6" w:rsidRDefault="008A2FD8" w:rsidP="005560F6">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r w:rsidR="005560F6">
              <w:rPr>
                <w:rFonts w:ascii="Arial Narrow" w:eastAsia="Calibri" w:hAnsi="Arial Narrow"/>
                <w:sz w:val="18"/>
                <w:szCs w:val="18"/>
              </w:rPr>
              <w:t>,</w:t>
            </w:r>
          </w:p>
          <w:p w14:paraId="7A8A3CA5" w14:textId="19DC498D" w:rsidR="005560F6" w:rsidRPr="005560F6" w:rsidRDefault="005560F6" w:rsidP="005560F6">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w:t>
            </w:r>
            <w:r w:rsidRPr="005560F6">
              <w:rPr>
                <w:rFonts w:ascii="Arial Narrow" w:eastAsia="Calibri" w:hAnsi="Arial Narrow"/>
                <w:sz w:val="18"/>
                <w:szCs w:val="18"/>
              </w:rPr>
              <w:t xml:space="preserve">plyv projektu na širšie územie MAS – žiadateľ deklaruje aký presah má realizácia projektu z hľadiska územia, </w:t>
            </w:r>
            <w:proofErr w:type="spellStart"/>
            <w:r w:rsidRPr="005560F6">
              <w:rPr>
                <w:rFonts w:ascii="Arial Narrow" w:eastAsia="Calibri" w:hAnsi="Arial Narrow"/>
                <w:sz w:val="18"/>
                <w:szCs w:val="18"/>
              </w:rPr>
              <w:t>t.j</w:t>
            </w:r>
            <w:proofErr w:type="spellEnd"/>
            <w:r w:rsidRPr="005560F6">
              <w:rPr>
                <w:rFonts w:ascii="Arial Narrow" w:eastAsia="Calibri" w:hAnsi="Arial Narrow"/>
                <w:sz w:val="18"/>
                <w:szCs w:val="18"/>
              </w:rPr>
              <w:t>.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576BDCF3"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71473471" w14:textId="0B456966" w:rsidR="00B9151C"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sidR="00C90345">
              <w:rPr>
                <w:rFonts w:ascii="Arial Narrow" w:eastAsia="Calibri" w:hAnsi="Arial Narrow"/>
                <w:sz w:val="18"/>
                <w:szCs w:val="18"/>
              </w:rPr>
              <w:t>,</w:t>
            </w:r>
          </w:p>
          <w:p w14:paraId="2C56A6C3" w14:textId="00E91865"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C90345">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348609B" w14:textId="00DC2795" w:rsidR="00F13DF8" w:rsidRPr="00E20D40" w:rsidRDefault="00F74163" w:rsidP="00E20D40">
            <w:pPr>
              <w:pStyle w:val="Odsekzoznamu"/>
              <w:numPr>
                <w:ilvl w:val="0"/>
                <w:numId w:val="28"/>
              </w:numPr>
              <w:ind w:left="426"/>
              <w:rPr>
                <w:rFonts w:ascii="Arial Narrow" w:hAnsi="Arial Narrow"/>
                <w:sz w:val="18"/>
                <w:szCs w:val="18"/>
              </w:rPr>
            </w:pPr>
            <w:r w:rsidRPr="00E20D40">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18E72A3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104469" w:rsidRPr="00385B43" w14:paraId="3642316C" w14:textId="77777777" w:rsidTr="002740F6">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EE5DA52" w14:textId="77777777" w:rsidR="00104469" w:rsidRPr="00385B43" w:rsidRDefault="00104469" w:rsidP="00104469">
            <w:pPr>
              <w:pStyle w:val="Odsekzoznamu"/>
              <w:numPr>
                <w:ilvl w:val="0"/>
                <w:numId w:val="18"/>
              </w:numPr>
              <w:jc w:val="center"/>
              <w:rPr>
                <w:rFonts w:ascii="Arial Narrow" w:hAnsi="Arial Narrow"/>
                <w:b/>
                <w:bCs/>
              </w:rPr>
            </w:pPr>
            <w:r w:rsidRPr="00385B43">
              <w:rPr>
                <w:rFonts w:ascii="Arial Narrow" w:hAnsi="Arial Narrow"/>
                <w:b/>
                <w:bCs/>
              </w:rPr>
              <w:lastRenderedPageBreak/>
              <w:t>Zoznam povinných príloh žiadosti o príspevok</w:t>
            </w:r>
          </w:p>
          <w:p w14:paraId="22F54419" w14:textId="77777777" w:rsidR="00104469" w:rsidRPr="00385B43" w:rsidRDefault="00104469" w:rsidP="002740F6">
            <w:pPr>
              <w:jc w:val="center"/>
              <w:rPr>
                <w:rFonts w:ascii="Arial Narrow" w:hAnsi="Arial Narrow"/>
                <w:b/>
                <w:bCs/>
              </w:rPr>
            </w:pPr>
            <w:r w:rsidRPr="00385B43">
              <w:rPr>
                <w:rFonts w:ascii="Arial Narrow" w:hAnsi="Arial Narrow"/>
                <w:sz w:val="18"/>
                <w:szCs w:val="18"/>
              </w:rPr>
              <w:t>Zoznam obsahuje reálne predkladané prílohy k </w:t>
            </w:r>
            <w:proofErr w:type="spellStart"/>
            <w:r w:rsidRPr="00385B43">
              <w:rPr>
                <w:rFonts w:ascii="Arial Narrow" w:hAnsi="Arial Narrow"/>
                <w:sz w:val="18"/>
                <w:szCs w:val="18"/>
              </w:rPr>
              <w:t>ŽoPr</w:t>
            </w:r>
            <w:proofErr w:type="spellEnd"/>
            <w:r w:rsidRPr="00385B43">
              <w:rPr>
                <w:rFonts w:ascii="Arial Narrow" w:hAnsi="Arial Narrow"/>
                <w:sz w:val="18"/>
                <w:szCs w:val="18"/>
              </w:rPr>
              <w:t>, pričom k jednej podmienke môže prislúchať viacero príloh a naopak</w:t>
            </w:r>
          </w:p>
        </w:tc>
      </w:tr>
      <w:tr w:rsidR="00104469" w:rsidRPr="00385B43" w14:paraId="6DAE21CB" w14:textId="77777777" w:rsidTr="002740F6">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246EDADF" w14:textId="77777777" w:rsidR="00104469" w:rsidRPr="00385B43" w:rsidRDefault="00104469" w:rsidP="002740F6">
            <w:pPr>
              <w:rPr>
                <w:rFonts w:ascii="Arial Narrow" w:hAnsi="Arial Narrow"/>
              </w:rPr>
            </w:pPr>
            <w:r w:rsidRPr="00385B43">
              <w:rPr>
                <w:rFonts w:ascii="Arial Narrow" w:hAnsi="Arial Narrow"/>
              </w:rPr>
              <w:t>Podmienka poskytnutia príspevku:</w:t>
            </w:r>
          </w:p>
        </w:tc>
        <w:tc>
          <w:tcPr>
            <w:tcW w:w="7405" w:type="dxa"/>
            <w:tcBorders>
              <w:top w:val="single" w:sz="4" w:space="0" w:color="auto"/>
              <w:left w:val="nil"/>
              <w:bottom w:val="single" w:sz="2" w:space="0" w:color="000000"/>
              <w:right w:val="nil"/>
            </w:tcBorders>
            <w:shd w:val="clear" w:color="auto" w:fill="B8CCE4" w:themeFill="accent1" w:themeFillTint="66"/>
          </w:tcPr>
          <w:p w14:paraId="4BCF604C" w14:textId="77777777" w:rsidR="00104469" w:rsidRPr="00385B43" w:rsidRDefault="00104469" w:rsidP="002740F6">
            <w:pPr>
              <w:rPr>
                <w:rFonts w:ascii="Arial Narrow" w:hAnsi="Arial Narrow"/>
              </w:rPr>
            </w:pPr>
            <w:r w:rsidRPr="00385B43">
              <w:rPr>
                <w:rFonts w:ascii="Arial Narrow" w:hAnsi="Arial Narrow"/>
              </w:rPr>
              <w:t>Príloha:</w:t>
            </w:r>
          </w:p>
        </w:tc>
      </w:tr>
      <w:tr w:rsidR="00104469" w:rsidRPr="00385B43" w14:paraId="69A469FC" w14:textId="77777777" w:rsidTr="002740F6">
        <w:trPr>
          <w:trHeight w:val="146"/>
        </w:trPr>
        <w:tc>
          <w:tcPr>
            <w:tcW w:w="7054" w:type="dxa"/>
            <w:vAlign w:val="center"/>
          </w:tcPr>
          <w:p w14:paraId="4C534EF3"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Právna forma </w:t>
            </w:r>
          </w:p>
        </w:tc>
        <w:tc>
          <w:tcPr>
            <w:tcW w:w="7405" w:type="dxa"/>
            <w:vAlign w:val="center"/>
          </w:tcPr>
          <w:p w14:paraId="330890D4"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6AA8D29B"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Pr>
                <w:rFonts w:ascii="Arial Narrow" w:hAnsi="Arial Narrow"/>
                <w:sz w:val="18"/>
                <w:szCs w:val="18"/>
              </w:rPr>
              <w:t xml:space="preserve">1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Pr="00385B43">
              <w:rPr>
                <w:rFonts w:ascii="Arial Narrow" w:hAnsi="Arial Narrow"/>
                <w:sz w:val="18"/>
                <w:szCs w:val="18"/>
              </w:rPr>
              <w:t xml:space="preserve">Splnomocnenie, ak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podpisuje splnomocnená osoba a nie štatutárny orgán </w:t>
            </w:r>
            <w:r>
              <w:rPr>
                <w:rFonts w:ascii="Arial Narrow" w:hAnsi="Arial Narrow"/>
                <w:sz w:val="18"/>
                <w:szCs w:val="18"/>
              </w:rPr>
              <w:t>žiadateľa (ak relevantné)</w:t>
            </w:r>
          </w:p>
        </w:tc>
      </w:tr>
      <w:tr w:rsidR="00104469" w:rsidRPr="00385B43" w14:paraId="006B6207" w14:textId="77777777" w:rsidTr="002740F6">
        <w:trPr>
          <w:trHeight w:val="126"/>
        </w:trPr>
        <w:tc>
          <w:tcPr>
            <w:tcW w:w="7054" w:type="dxa"/>
            <w:vAlign w:val="center"/>
          </w:tcPr>
          <w:p w14:paraId="6382D50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D33E170" w14:textId="77777777"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 xml:space="preserve">Príloha č. </w:t>
            </w:r>
            <w:r>
              <w:rPr>
                <w:rFonts w:ascii="Arial Narrow" w:hAnsi="Arial Narrow"/>
                <w:sz w:val="18"/>
                <w:szCs w:val="18"/>
              </w:rPr>
              <w:t xml:space="preserve">2 </w:t>
            </w:r>
            <w:r w:rsidRPr="004928E9">
              <w:rPr>
                <w:rFonts w:ascii="Arial Narrow" w:hAnsi="Arial Narrow"/>
                <w:sz w:val="18"/>
                <w:szCs w:val="18"/>
              </w:rPr>
              <w:t xml:space="preserve"> </w:t>
            </w:r>
            <w:proofErr w:type="spellStart"/>
            <w:r w:rsidRPr="004928E9">
              <w:rPr>
                <w:rFonts w:ascii="Arial Narrow" w:hAnsi="Arial Narrow"/>
                <w:sz w:val="18"/>
                <w:szCs w:val="18"/>
              </w:rPr>
              <w:t>ŽoPr</w:t>
            </w:r>
            <w:proofErr w:type="spellEnd"/>
            <w:r w:rsidRPr="004928E9">
              <w:rPr>
                <w:rFonts w:ascii="Arial Narrow" w:hAnsi="Arial Narrow"/>
                <w:sz w:val="18"/>
                <w:szCs w:val="18"/>
              </w:rPr>
              <w:t xml:space="preserve"> – Test podniku v ťažkostiach</w:t>
            </w:r>
          </w:p>
          <w:p w14:paraId="3A5C4261" w14:textId="53CD730B"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 xml:space="preserve"> </w:t>
            </w:r>
          </w:p>
        </w:tc>
      </w:tr>
      <w:tr w:rsidR="00104469" w:rsidRPr="00385B43" w14:paraId="6E1F1A87" w14:textId="77777777" w:rsidTr="002740F6">
        <w:trPr>
          <w:trHeight w:val="176"/>
        </w:trPr>
        <w:tc>
          <w:tcPr>
            <w:tcW w:w="7054" w:type="dxa"/>
            <w:vAlign w:val="center"/>
          </w:tcPr>
          <w:p w14:paraId="329C516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shd w:val="clear" w:color="auto" w:fill="auto"/>
            <w:vAlign w:val="center"/>
          </w:tcPr>
          <w:p w14:paraId="3A2665E0" w14:textId="0BC35886" w:rsidR="00104469" w:rsidRPr="00D76F79" w:rsidRDefault="00D76F79" w:rsidP="00D76F79">
            <w:pPr>
              <w:autoSpaceDE w:val="0"/>
              <w:autoSpaceDN w:val="0"/>
              <w:rPr>
                <w:rFonts w:ascii="Arial Narrow" w:hAnsi="Arial Narrow"/>
                <w:sz w:val="18"/>
                <w:szCs w:val="18"/>
              </w:rPr>
            </w:pPr>
            <w:r>
              <w:rPr>
                <w:rFonts w:ascii="Arial Narrow" w:hAnsi="Arial Narrow"/>
                <w:sz w:val="18"/>
                <w:szCs w:val="18"/>
              </w:rPr>
              <w:t xml:space="preserve"> </w:t>
            </w:r>
            <w:r w:rsidRPr="00D76F79">
              <w:rPr>
                <w:rFonts w:ascii="Arial Narrow" w:hAnsi="Arial Narrow"/>
                <w:sz w:val="18"/>
                <w:szCs w:val="18"/>
              </w:rPr>
              <w:t xml:space="preserve">Príloha č. 3 </w:t>
            </w:r>
            <w:proofErr w:type="spellStart"/>
            <w:r w:rsidRPr="00D76F79">
              <w:rPr>
                <w:rFonts w:ascii="Arial Narrow" w:hAnsi="Arial Narrow"/>
                <w:sz w:val="18"/>
                <w:szCs w:val="18"/>
              </w:rPr>
              <w:t>ŽoPr</w:t>
            </w:r>
            <w:proofErr w:type="spellEnd"/>
            <w:r w:rsidRPr="00D76F79">
              <w:rPr>
                <w:rFonts w:ascii="Arial Narrow" w:hAnsi="Arial Narrow"/>
                <w:sz w:val="18"/>
                <w:szCs w:val="18"/>
              </w:rPr>
              <w:t xml:space="preserve"> – Doklady preukazujúce finančnú spôsobilosť žiadateľa (ak relevantné)</w:t>
            </w:r>
          </w:p>
        </w:tc>
      </w:tr>
      <w:tr w:rsidR="00104469" w:rsidRPr="00385B43" w14:paraId="4D1CA8CC" w14:textId="77777777" w:rsidTr="002740F6">
        <w:trPr>
          <w:trHeight w:val="146"/>
        </w:trPr>
        <w:tc>
          <w:tcPr>
            <w:tcW w:w="7054" w:type="dxa"/>
            <w:vAlign w:val="center"/>
          </w:tcPr>
          <w:p w14:paraId="3A498E9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 (týka sa len obce)</w:t>
            </w:r>
          </w:p>
        </w:tc>
        <w:tc>
          <w:tcPr>
            <w:tcW w:w="7405" w:type="dxa"/>
            <w:vAlign w:val="center"/>
          </w:tcPr>
          <w:p w14:paraId="32F0709B" w14:textId="37D498AD" w:rsidR="00104469" w:rsidRPr="00385B43" w:rsidRDefault="00104469" w:rsidP="002740F6">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353DE1">
              <w:rPr>
                <w:rFonts w:ascii="Arial Narrow" w:hAnsi="Arial Narrow"/>
                <w:sz w:val="18"/>
                <w:szCs w:val="18"/>
              </w:rPr>
              <w:t xml:space="preserve"> 4</w:t>
            </w:r>
            <w:r w:rsidRPr="00385B43">
              <w:rPr>
                <w:rFonts w:ascii="Arial Narrow" w:hAnsi="Arial Narrow"/>
                <w:sz w:val="18"/>
                <w:szCs w:val="18"/>
              </w:rPr>
              <w:t>ŽoPr -</w:t>
            </w:r>
            <w:r>
              <w:rPr>
                <w:rFonts w:ascii="Arial Narrow" w:hAnsi="Arial Narrow"/>
                <w:sz w:val="18"/>
                <w:szCs w:val="18"/>
              </w:rPr>
              <w:t xml:space="preserve"> </w:t>
            </w:r>
            <w:r w:rsidRPr="00385B43">
              <w:rPr>
                <w:rFonts w:ascii="Arial Narrow" w:hAnsi="Arial Narrow"/>
                <w:sz w:val="18"/>
                <w:szCs w:val="18"/>
              </w:rPr>
              <w:t xml:space="preserve">Uznesenie, resp. výpis z uznesenia o schválení programu rozvoja a príslušnej územnoplánovacej dokumentácie (ak relevantné, </w:t>
            </w:r>
            <w:proofErr w:type="spellStart"/>
            <w:r w:rsidRPr="00385B43">
              <w:rPr>
                <w:rFonts w:ascii="Arial Narrow" w:hAnsi="Arial Narrow"/>
                <w:sz w:val="18"/>
                <w:szCs w:val="18"/>
              </w:rPr>
              <w:t>t.j</w:t>
            </w:r>
            <w:proofErr w:type="spellEnd"/>
            <w:r w:rsidRPr="00385B43">
              <w:rPr>
                <w:rFonts w:ascii="Arial Narrow" w:hAnsi="Arial Narrow"/>
                <w:sz w:val="18"/>
                <w:szCs w:val="18"/>
              </w:rPr>
              <w:t xml:space="preserve">. ak </w:t>
            </w:r>
            <w:r>
              <w:rPr>
                <w:rFonts w:ascii="Arial Narrow" w:hAnsi="Arial Narrow"/>
                <w:sz w:val="18"/>
                <w:szCs w:val="18"/>
              </w:rPr>
              <w:t xml:space="preserve">žiadateľ – obec </w:t>
            </w:r>
            <w:r w:rsidRPr="00385B43">
              <w:rPr>
                <w:rFonts w:ascii="Arial Narrow" w:hAnsi="Arial Narrow"/>
                <w:sz w:val="18"/>
                <w:szCs w:val="18"/>
              </w:rPr>
              <w:t>nemá dokumenty zverejnené na webovom sídle ob</w:t>
            </w:r>
            <w:r>
              <w:rPr>
                <w:rFonts w:ascii="Arial Narrow" w:hAnsi="Arial Narrow"/>
                <w:sz w:val="18"/>
                <w:szCs w:val="18"/>
              </w:rPr>
              <w:t>c</w:t>
            </w:r>
            <w:r w:rsidRPr="00385B43">
              <w:rPr>
                <w:rFonts w:ascii="Arial Narrow" w:hAnsi="Arial Narrow"/>
                <w:sz w:val="18"/>
                <w:szCs w:val="18"/>
              </w:rPr>
              <w:t>e).</w:t>
            </w:r>
          </w:p>
        </w:tc>
      </w:tr>
      <w:tr w:rsidR="00104469" w:rsidRPr="00385B43" w14:paraId="107E6656" w14:textId="77777777" w:rsidTr="002740F6">
        <w:trPr>
          <w:trHeight w:val="330"/>
        </w:trPr>
        <w:tc>
          <w:tcPr>
            <w:tcW w:w="7054" w:type="dxa"/>
            <w:vAlign w:val="center"/>
          </w:tcPr>
          <w:p w14:paraId="5F8486A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7A2FA29D" w14:textId="6597E60D" w:rsidR="00104469" w:rsidRPr="00385B43" w:rsidRDefault="00104469" w:rsidP="002740F6">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5</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Výpis z registra trestov fyzických osôb</w:t>
            </w:r>
            <w:r>
              <w:rPr>
                <w:rFonts w:ascii="Arial Narrow" w:hAnsi="Arial Narrow"/>
                <w:sz w:val="18"/>
                <w:szCs w:val="18"/>
              </w:rPr>
              <w:t xml:space="preserve"> </w:t>
            </w:r>
          </w:p>
        </w:tc>
      </w:tr>
      <w:tr w:rsidR="00104469" w:rsidRPr="00385B43" w14:paraId="346F8179" w14:textId="77777777" w:rsidTr="002740F6">
        <w:trPr>
          <w:trHeight w:val="127"/>
        </w:trPr>
        <w:tc>
          <w:tcPr>
            <w:tcW w:w="7054" w:type="dxa"/>
            <w:vAlign w:val="center"/>
          </w:tcPr>
          <w:p w14:paraId="5C28AA1D" w14:textId="77777777" w:rsidR="00104469" w:rsidRPr="00223CDE"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1F12EF35"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1C6649E" w14:textId="77777777" w:rsidTr="002740F6">
        <w:trPr>
          <w:trHeight w:val="207"/>
        </w:trPr>
        <w:tc>
          <w:tcPr>
            <w:tcW w:w="7054" w:type="dxa"/>
            <w:vAlign w:val="center"/>
          </w:tcPr>
          <w:p w14:paraId="34C6C1CB"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Pr="00385B43">
              <w:rPr>
                <w:rFonts w:ascii="Arial Narrow" w:hAnsi="Arial Narrow"/>
                <w:sz w:val="18"/>
                <w:szCs w:val="18"/>
              </w:rPr>
              <w:t>právnenos</w:t>
            </w:r>
            <w:r>
              <w:rPr>
                <w:rFonts w:ascii="Arial Narrow" w:hAnsi="Arial Narrow"/>
                <w:sz w:val="18"/>
                <w:szCs w:val="18"/>
              </w:rPr>
              <w:t>ť</w:t>
            </w:r>
            <w:r w:rsidRPr="00385B43">
              <w:rPr>
                <w:rFonts w:ascii="Arial Narrow" w:hAnsi="Arial Narrow"/>
                <w:sz w:val="18"/>
                <w:szCs w:val="18"/>
              </w:rPr>
              <w:t xml:space="preserve"> aktivít projektu</w:t>
            </w:r>
          </w:p>
        </w:tc>
        <w:tc>
          <w:tcPr>
            <w:tcW w:w="7405" w:type="dxa"/>
            <w:vAlign w:val="center"/>
          </w:tcPr>
          <w:p w14:paraId="4805637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14AE3D98" w14:textId="77777777" w:rsidTr="002740F6">
        <w:trPr>
          <w:trHeight w:val="207"/>
        </w:trPr>
        <w:tc>
          <w:tcPr>
            <w:tcW w:w="7054" w:type="dxa"/>
            <w:vAlign w:val="center"/>
          </w:tcPr>
          <w:p w14:paraId="030EA957" w14:textId="0AA188DE" w:rsidR="00104469" w:rsidRPr="00385B43" w:rsidRDefault="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913D92">
              <w:rPr>
                <w:rFonts w:ascii="Arial Narrow" w:hAnsi="Arial Narrow"/>
                <w:sz w:val="18"/>
                <w:szCs w:val="18"/>
              </w:rPr>
              <w:t xml:space="preserve">realizáciu projektu pred predložením </w:t>
            </w:r>
            <w:proofErr w:type="spellStart"/>
            <w:r w:rsidR="00913D92">
              <w:rPr>
                <w:rFonts w:ascii="Arial Narrow" w:hAnsi="Arial Narrow"/>
                <w:sz w:val="18"/>
                <w:szCs w:val="18"/>
              </w:rPr>
              <w:t>ŽoPr</w:t>
            </w:r>
            <w:proofErr w:type="spellEnd"/>
            <w:r w:rsidR="00913D92">
              <w:rPr>
                <w:rFonts w:ascii="Arial Narrow" w:hAnsi="Arial Narrow"/>
                <w:sz w:val="18"/>
                <w:szCs w:val="18"/>
              </w:rPr>
              <w:t xml:space="preserve"> na MAS </w:t>
            </w:r>
          </w:p>
        </w:tc>
        <w:tc>
          <w:tcPr>
            <w:tcW w:w="7405" w:type="dxa"/>
            <w:vAlign w:val="center"/>
          </w:tcPr>
          <w:p w14:paraId="64831AF6"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7FFAA538" w14:textId="77777777" w:rsidTr="002740F6">
        <w:trPr>
          <w:trHeight w:val="218"/>
        </w:trPr>
        <w:tc>
          <w:tcPr>
            <w:tcW w:w="7054" w:type="dxa"/>
            <w:vAlign w:val="center"/>
          </w:tcPr>
          <w:p w14:paraId="7B7D9BC0"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1CCD030C"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F8D4473" w14:textId="77777777" w:rsidTr="002740F6">
        <w:trPr>
          <w:trHeight w:val="122"/>
        </w:trPr>
        <w:tc>
          <w:tcPr>
            <w:tcW w:w="7054" w:type="dxa"/>
            <w:vAlign w:val="center"/>
          </w:tcPr>
          <w:p w14:paraId="4DA14895"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F6A640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07DC4F6A" w14:textId="77777777" w:rsidTr="002740F6">
        <w:trPr>
          <w:trHeight w:val="122"/>
        </w:trPr>
        <w:tc>
          <w:tcPr>
            <w:tcW w:w="7054" w:type="dxa"/>
            <w:vAlign w:val="center"/>
          </w:tcPr>
          <w:p w14:paraId="1987E80A"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0DDD8FA4" w14:textId="25F2EB71"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tc>
      </w:tr>
      <w:tr w:rsidR="00104469" w:rsidRPr="00385B43" w14:paraId="7C3F582B" w14:textId="77777777" w:rsidTr="009A64E9">
        <w:trPr>
          <w:trHeight w:val="428"/>
        </w:trPr>
        <w:tc>
          <w:tcPr>
            <w:tcW w:w="7054" w:type="dxa"/>
            <w:vAlign w:val="center"/>
          </w:tcPr>
          <w:p w14:paraId="29DF37E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Pr="00385B43">
              <w:rPr>
                <w:rFonts w:ascii="Arial Narrow" w:hAnsi="Arial Narrow"/>
                <w:sz w:val="18"/>
                <w:szCs w:val="18"/>
              </w:rPr>
              <w:t>ritéri</w:t>
            </w:r>
            <w:r>
              <w:rPr>
                <w:rFonts w:ascii="Arial Narrow" w:hAnsi="Arial Narrow"/>
                <w:sz w:val="18"/>
                <w:szCs w:val="18"/>
              </w:rPr>
              <w:t>á</w:t>
            </w:r>
            <w:r w:rsidRPr="00385B43">
              <w:rPr>
                <w:rFonts w:ascii="Arial Narrow" w:hAnsi="Arial Narrow"/>
                <w:sz w:val="18"/>
                <w:szCs w:val="18"/>
              </w:rPr>
              <w:t xml:space="preserve"> pre výber projektov</w:t>
            </w:r>
          </w:p>
        </w:tc>
        <w:tc>
          <w:tcPr>
            <w:tcW w:w="7405" w:type="dxa"/>
            <w:vAlign w:val="center"/>
          </w:tcPr>
          <w:p w14:paraId="73705AB4" w14:textId="566EE414"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6</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85497AA" w14:textId="25A0C61D"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7</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Pr>
                <w:rFonts w:ascii="Arial Narrow" w:hAnsi="Arial Narrow"/>
                <w:sz w:val="18"/>
                <w:szCs w:val="18"/>
              </w:rPr>
              <w:t>hodnotenia finančnej situácie</w:t>
            </w:r>
          </w:p>
          <w:p w14:paraId="204B1A5E" w14:textId="77777777"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p>
        </w:tc>
      </w:tr>
      <w:tr w:rsidR="00104469" w:rsidRPr="00385B43" w14:paraId="3774A2DA" w14:textId="77777777" w:rsidTr="009A64E9">
        <w:trPr>
          <w:trHeight w:val="330"/>
        </w:trPr>
        <w:tc>
          <w:tcPr>
            <w:tcW w:w="7054" w:type="dxa"/>
            <w:shd w:val="clear" w:color="auto" w:fill="auto"/>
            <w:vAlign w:val="center"/>
          </w:tcPr>
          <w:p w14:paraId="25266987"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9A64E9">
              <w:rPr>
                <w:rFonts w:ascii="Arial Narrow" w:hAnsi="Arial Narrow"/>
                <w:sz w:val="18"/>
                <w:szCs w:val="18"/>
              </w:rPr>
              <w:t>Podmienky týkajúce sa štátnej pomoci</w:t>
            </w:r>
            <w:r>
              <w:rPr>
                <w:rFonts w:ascii="Arial Narrow" w:hAnsi="Arial Narrow"/>
                <w:sz w:val="18"/>
                <w:szCs w:val="18"/>
              </w:rPr>
              <w:t xml:space="preserve"> </w:t>
            </w:r>
          </w:p>
        </w:tc>
        <w:tc>
          <w:tcPr>
            <w:tcW w:w="7405" w:type="dxa"/>
            <w:vAlign w:val="center"/>
          </w:tcPr>
          <w:p w14:paraId="4DAB15EA"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5D14AD16" w14:textId="77777777" w:rsidTr="002740F6">
        <w:trPr>
          <w:trHeight w:val="330"/>
        </w:trPr>
        <w:tc>
          <w:tcPr>
            <w:tcW w:w="7054" w:type="dxa"/>
            <w:vAlign w:val="center"/>
          </w:tcPr>
          <w:p w14:paraId="10984DCE" w14:textId="77777777"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Pr="007959BE">
              <w:rPr>
                <w:rFonts w:ascii="Arial Narrow" w:hAnsi="Arial Narrow"/>
                <w:sz w:val="18"/>
                <w:szCs w:val="18"/>
              </w:rPr>
              <w:t xml:space="preserve"> </w:t>
            </w:r>
            <w:r w:rsidRPr="00A96549">
              <w:rPr>
                <w:rFonts w:ascii="Arial Narrow" w:hAnsi="Arial Narrow"/>
                <w:sz w:val="18"/>
                <w:szCs w:val="18"/>
              </w:rPr>
              <w:t>štátneho príslušníka tretej krajiny</w:t>
            </w:r>
          </w:p>
        </w:tc>
        <w:tc>
          <w:tcPr>
            <w:tcW w:w="7405" w:type="dxa"/>
            <w:vAlign w:val="center"/>
          </w:tcPr>
          <w:p w14:paraId="3DED8BB0" w14:textId="77777777" w:rsidR="00104469" w:rsidRPr="00385B43" w:rsidRDefault="00104469" w:rsidP="002740F6">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104469" w:rsidRPr="00385B43" w14:paraId="6D3C3618" w14:textId="77777777" w:rsidTr="002740F6">
        <w:trPr>
          <w:trHeight w:val="136"/>
        </w:trPr>
        <w:tc>
          <w:tcPr>
            <w:tcW w:w="7054" w:type="dxa"/>
            <w:vAlign w:val="center"/>
          </w:tcPr>
          <w:p w14:paraId="0EF6DC79" w14:textId="4BD614A3"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Pr>
                <w:rFonts w:ascii="Arial Narrow" w:hAnsi="Arial Narrow"/>
                <w:sz w:val="18"/>
                <w:szCs w:val="18"/>
              </w:rPr>
              <w:t xml:space="preserve"> </w:t>
            </w:r>
          </w:p>
        </w:tc>
        <w:tc>
          <w:tcPr>
            <w:tcW w:w="7405" w:type="dxa"/>
            <w:vAlign w:val="center"/>
          </w:tcPr>
          <w:p w14:paraId="2F74CDB9" w14:textId="741BE0F6" w:rsidR="00104469" w:rsidRDefault="00104469" w:rsidP="002740F6">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8</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Doklady od stavebného úradu (len v prípade, ak sú predmetom projektu stavebné práce)</w:t>
            </w:r>
          </w:p>
          <w:p w14:paraId="2F04FBCA" w14:textId="3D4BCA16" w:rsidR="00104469" w:rsidRPr="00385B43" w:rsidRDefault="00104469" w:rsidP="002740F6">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353DE1">
              <w:rPr>
                <w:rFonts w:ascii="Arial Narrow" w:hAnsi="Arial Narrow"/>
                <w:sz w:val="18"/>
                <w:szCs w:val="18"/>
              </w:rPr>
              <w:t>9</w:t>
            </w:r>
            <w:r>
              <w:rPr>
                <w:rFonts w:ascii="Arial Narrow" w:hAnsi="Arial Narrow"/>
                <w:sz w:val="18"/>
                <w:szCs w:val="18"/>
              </w:rPr>
              <w:t xml:space="preserve">  </w:t>
            </w:r>
            <w:proofErr w:type="spellStart"/>
            <w:r>
              <w:rPr>
                <w:rFonts w:ascii="Arial Narrow" w:hAnsi="Arial Narrow"/>
                <w:sz w:val="18"/>
                <w:szCs w:val="18"/>
              </w:rPr>
              <w:t>ŽoPr</w:t>
            </w:r>
            <w:proofErr w:type="spellEnd"/>
            <w:r>
              <w:rPr>
                <w:rFonts w:ascii="Arial Narrow" w:hAnsi="Arial Narrow"/>
                <w:sz w:val="18"/>
                <w:szCs w:val="18"/>
              </w:rPr>
              <w:t xml:space="preserve"> – </w:t>
            </w:r>
            <w:r>
              <w:rPr>
                <w:rFonts w:ascii="Arial Narrow" w:hAnsi="Arial Narrow"/>
                <w:sz w:val="18"/>
                <w:szCs w:val="18"/>
              </w:rPr>
              <w:tab/>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104469" w:rsidRPr="00385B43" w14:paraId="775A356A" w14:textId="77777777" w:rsidTr="002740F6">
        <w:trPr>
          <w:trHeight w:val="330"/>
        </w:trPr>
        <w:tc>
          <w:tcPr>
            <w:tcW w:w="7054" w:type="dxa"/>
            <w:vAlign w:val="center"/>
          </w:tcPr>
          <w:p w14:paraId="39F41C06" w14:textId="1998D3EF"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vysporiadané majetkovo-právne vzťahy</w:t>
            </w:r>
            <w:r>
              <w:rPr>
                <w:rFonts w:ascii="Arial Narrow" w:hAnsi="Arial Narrow"/>
                <w:sz w:val="18"/>
                <w:szCs w:val="18"/>
              </w:rPr>
              <w:t xml:space="preserve"> </w:t>
            </w:r>
          </w:p>
        </w:tc>
        <w:tc>
          <w:tcPr>
            <w:tcW w:w="7405" w:type="dxa"/>
            <w:vAlign w:val="center"/>
          </w:tcPr>
          <w:p w14:paraId="64E3DBD5" w14:textId="7263DCE2" w:rsidR="00104469" w:rsidRPr="00385B43" w:rsidRDefault="00104469" w:rsidP="002740F6">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53DE1">
              <w:rPr>
                <w:rFonts w:ascii="Arial Narrow" w:hAnsi="Arial Narrow"/>
                <w:sz w:val="18"/>
                <w:szCs w:val="18"/>
              </w:rPr>
              <w:t>10</w:t>
            </w:r>
            <w:r>
              <w:rPr>
                <w:rFonts w:ascii="Arial Narrow" w:hAnsi="Arial Narrow"/>
                <w:sz w:val="18"/>
                <w:szCs w:val="18"/>
              </w:rPr>
              <w:t xml:space="preserve"> </w:t>
            </w:r>
            <w:r w:rsidRPr="00385B43">
              <w:rPr>
                <w:rFonts w:ascii="Arial Narrow" w:hAnsi="Arial Narrow"/>
                <w:sz w:val="18"/>
                <w:szCs w:val="18"/>
              </w:rPr>
              <w:t xml:space="preserve"> </w:t>
            </w:r>
            <w:proofErr w:type="spellStart"/>
            <w:r w:rsidRPr="00385B43">
              <w:rPr>
                <w:rFonts w:ascii="Arial Narrow" w:hAnsi="Arial Narrow"/>
                <w:sz w:val="18"/>
                <w:szCs w:val="18"/>
              </w:rPr>
              <w:t>ŽoP</w:t>
            </w:r>
            <w:r>
              <w:rPr>
                <w:rFonts w:ascii="Arial Narrow" w:hAnsi="Arial Narrow"/>
                <w:sz w:val="18"/>
                <w:szCs w:val="18"/>
              </w:rPr>
              <w:t>r</w:t>
            </w:r>
            <w:proofErr w:type="spellEnd"/>
            <w:r w:rsidRPr="00385B43">
              <w:rPr>
                <w:rFonts w:ascii="Arial Narrow" w:hAnsi="Arial Narrow"/>
                <w:sz w:val="18"/>
                <w:szCs w:val="18"/>
              </w:rPr>
              <w:t xml:space="preserve"> – Doklady preukazujúce vysporiadanie majetkovo-právnych vzťahov </w:t>
            </w:r>
          </w:p>
          <w:p w14:paraId="1475696D" w14:textId="60FB6FD8" w:rsidR="00104469" w:rsidRPr="00385B43" w:rsidRDefault="00104469" w:rsidP="002740F6">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9C3ABF">
              <w:rPr>
                <w:rFonts w:ascii="Arial Narrow" w:hAnsi="Arial Narrow"/>
                <w:sz w:val="18"/>
                <w:szCs w:val="18"/>
              </w:rPr>
              <w:t xml:space="preserve">15. </w:t>
            </w:r>
          </w:p>
        </w:tc>
      </w:tr>
      <w:tr w:rsidR="00104469" w:rsidRPr="00385B43" w14:paraId="3FCEADD8" w14:textId="77777777" w:rsidTr="002740F6">
        <w:trPr>
          <w:trHeight w:val="130"/>
        </w:trPr>
        <w:tc>
          <w:tcPr>
            <w:tcW w:w="7054" w:type="dxa"/>
            <w:vAlign w:val="center"/>
          </w:tcPr>
          <w:p w14:paraId="5AC013E6" w14:textId="64CE794D" w:rsidR="00104469" w:rsidRPr="00385B43" w:rsidRDefault="00104469" w:rsidP="0010446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5C84A14" w14:textId="77777777" w:rsidR="00104469" w:rsidRPr="00B70280" w:rsidRDefault="00104469" w:rsidP="002740F6">
            <w:pPr>
              <w:autoSpaceDE w:val="0"/>
              <w:autoSpaceDN w:val="0"/>
              <w:rPr>
                <w:rFonts w:ascii="Arial Narrow" w:hAnsi="Arial Narrow"/>
                <w:sz w:val="18"/>
                <w:szCs w:val="18"/>
              </w:rPr>
            </w:pPr>
            <w:r w:rsidRPr="00B70280">
              <w:rPr>
                <w:rFonts w:ascii="Arial Narrow" w:hAnsi="Arial Narrow"/>
                <w:sz w:val="18"/>
                <w:szCs w:val="18"/>
              </w:rPr>
              <w:t xml:space="preserve"> Bez osobitnej prílohy</w:t>
            </w:r>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78B0C870"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ins w:id="5" w:author="Autor">
              <w:r w:rsidR="00AC2A78">
                <w:rPr>
                  <w:rFonts w:ascii="Arial Narrow" w:hAnsi="Arial Narrow" w:cs="Times New Roman"/>
                  <w:color w:val="000000"/>
                  <w:szCs w:val="24"/>
                </w:rPr>
                <w:t xml:space="preserve"> poskytnutie príspevku </w:t>
              </w:r>
            </w:ins>
            <w:r w:rsidRPr="00AC2A78">
              <w:rPr>
                <w:rFonts w:ascii="Arial Narrow" w:hAnsi="Arial Narrow" w:cs="Times New Roman"/>
                <w:strike/>
                <w:color w:val="000000"/>
                <w:szCs w:val="24"/>
              </w:rPr>
              <w:t xml:space="preserve">príspevok </w:t>
            </w:r>
            <w:r w:rsidRPr="00385B43">
              <w:rPr>
                <w:rFonts w:ascii="Arial Narrow" w:hAnsi="Arial Narrow" w:cs="Times New Roman"/>
                <w:color w:val="000000"/>
                <w:szCs w:val="24"/>
              </w:rPr>
              <w:t>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6962AE45"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ins w:id="6" w:author="Autor">
              <w:r w:rsidR="00AC2A78">
                <w:rPr>
                  <w:rFonts w:ascii="Arial Narrow" w:hAnsi="Arial Narrow" w:cs="Times New Roman"/>
                  <w:color w:val="000000"/>
                  <w:szCs w:val="24"/>
                </w:rPr>
                <w:t xml:space="preserve">finančného </w:t>
              </w:r>
            </w:ins>
            <w:r w:rsidRPr="00385B43">
              <w:rPr>
                <w:rFonts w:ascii="Arial Narrow" w:hAnsi="Arial Narrow" w:cs="Times New Roman"/>
                <w:color w:val="000000"/>
                <w:szCs w:val="24"/>
              </w:rPr>
              <w:t xml:space="preserve">ukončenia </w:t>
            </w:r>
            <w:r w:rsidRPr="00AC2A78">
              <w:rPr>
                <w:rFonts w:ascii="Arial Narrow" w:hAnsi="Arial Narrow" w:cs="Times New Roman"/>
                <w:strike/>
                <w:color w:val="000000"/>
                <w:szCs w:val="24"/>
              </w:rPr>
              <w:t xml:space="preserve">realizácie </w:t>
            </w:r>
            <w:r w:rsidRPr="00385B43">
              <w:rPr>
                <w:rFonts w:ascii="Arial Narrow" w:hAnsi="Arial Narrow" w:cs="Times New Roman"/>
                <w:color w:val="000000"/>
                <w:szCs w:val="24"/>
              </w:rPr>
              <w:t xml:space="preserve">projektu, </w:t>
            </w:r>
          </w:p>
          <w:p w14:paraId="1A7D26B9" w14:textId="5F2FCC38" w:rsidR="000A0299" w:rsidRPr="00AC2A78" w:rsidRDefault="000A0299" w:rsidP="006C3E35">
            <w:pPr>
              <w:pStyle w:val="Odsekzoznamu"/>
              <w:numPr>
                <w:ilvl w:val="0"/>
                <w:numId w:val="15"/>
              </w:numPr>
              <w:autoSpaceDE w:val="0"/>
              <w:autoSpaceDN w:val="0"/>
              <w:adjustRightInd w:val="0"/>
              <w:spacing w:before="120" w:after="120" w:line="240" w:lineRule="auto"/>
              <w:ind w:left="426" w:right="111"/>
              <w:rPr>
                <w:ins w:id="7" w:author="Autor"/>
                <w:rFonts w:ascii="Arial Narrow" w:hAnsi="Arial Narrow" w:cs="Times New Roman"/>
                <w:strike/>
                <w:color w:val="000000"/>
                <w:szCs w:val="24"/>
              </w:rPr>
            </w:pPr>
            <w:r>
              <w:rPr>
                <w:rFonts w:ascii="Arial Narrow" w:hAnsi="Arial Narrow" w:cs="Times New Roman"/>
                <w:color w:val="000000"/>
                <w:szCs w:val="24"/>
              </w:rPr>
              <w:t>som nezačal realizáciu projektu pred predložením</w:t>
            </w:r>
            <w:ins w:id="8" w:author="Autor">
              <w:r w:rsidR="00AC2A78">
                <w:rPr>
                  <w:rFonts w:ascii="Arial Narrow" w:hAnsi="Arial Narrow" w:cs="Times New Roman"/>
                  <w:color w:val="000000"/>
                  <w:szCs w:val="24"/>
                </w:rPr>
                <w:t xml:space="preserve"> tejto žiadosti o poskytnutie príspevku </w:t>
              </w:r>
            </w:ins>
            <w:r>
              <w:rPr>
                <w:rFonts w:ascii="Arial Narrow" w:hAnsi="Arial Narrow" w:cs="Times New Roman"/>
                <w:color w:val="000000"/>
                <w:szCs w:val="24"/>
              </w:rPr>
              <w:t xml:space="preserve"> </w:t>
            </w:r>
            <w:proofErr w:type="spellStart"/>
            <w:r w:rsidRPr="00AC2A78">
              <w:rPr>
                <w:rFonts w:ascii="Arial Narrow" w:hAnsi="Arial Narrow" w:cs="Times New Roman"/>
                <w:strike/>
                <w:color w:val="000000"/>
                <w:szCs w:val="24"/>
              </w:rPr>
              <w:t>ŽoPr</w:t>
            </w:r>
            <w:proofErr w:type="spellEnd"/>
            <w:r>
              <w:rPr>
                <w:rFonts w:ascii="Arial Narrow" w:hAnsi="Arial Narrow" w:cs="Times New Roman"/>
                <w:color w:val="000000"/>
                <w:szCs w:val="24"/>
              </w:rPr>
              <w:t xml:space="preserve"> na MAS,</w:t>
            </w:r>
          </w:p>
          <w:p w14:paraId="47BA57DC" w14:textId="68FD0556" w:rsidR="00AC2A78" w:rsidRPr="00AC2A78" w:rsidRDefault="00AC2A78"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ins w:id="9" w:author="Autor">
              <w:r w:rsidRPr="00AC2A78">
                <w:rPr>
                  <w:rFonts w:ascii="Arial Narrow" w:hAnsi="Arial Narrow" w:cs="Times New Roman"/>
                  <w:color w:val="000000"/>
                  <w:szCs w:val="24"/>
                </w:rPr>
                <w:t xml:space="preserve">ukončím realizáciu projektu a predložím záverečnú žiadosť o platbu (žiadosť o poskytnutie refundácie alebo </w:t>
              </w:r>
              <w:proofErr w:type="spellStart"/>
              <w:r w:rsidRPr="00AC2A78">
                <w:rPr>
                  <w:rFonts w:ascii="Arial Narrow" w:hAnsi="Arial Narrow" w:cs="Times New Roman"/>
                  <w:color w:val="000000"/>
                  <w:szCs w:val="24"/>
                </w:rPr>
                <w:t>predfinancovania</w:t>
              </w:r>
              <w:proofErr w:type="spellEnd"/>
              <w:r w:rsidRPr="00AC2A78">
                <w:rPr>
                  <w:rFonts w:ascii="Arial Narrow" w:hAnsi="Arial Narrow" w:cs="Times New Roman"/>
                  <w:color w:val="000000"/>
                  <w:szCs w:val="24"/>
                </w:rPr>
                <w:t>) do 9 mesiacov od nadobudnutia účinnosti zmluvy o príspevku a zároveň najneskôr do 13.10.2023,</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3BC3CC96"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10" w:name="_Ref500347763"/>
            <w:r w:rsidR="00613B6F" w:rsidRPr="00385B43">
              <w:rPr>
                <w:rStyle w:val="Odkaznapoznmkupodiarou"/>
                <w:rFonts w:ascii="Arial Narrow" w:hAnsi="Arial Narrow" w:cs="Times New Roman"/>
                <w:color w:val="000000"/>
                <w:szCs w:val="24"/>
              </w:rPr>
              <w:footnoteReference w:id="2"/>
            </w:r>
            <w:bookmarkEnd w:id="1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49E0FED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79716E48"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r w:rsidR="00AA10F8">
              <w:rPr>
                <w:rFonts w:ascii="Arial Narrow" w:hAnsi="Arial Narrow" w:cs="Times New Roman"/>
                <w:color w:val="000000"/>
                <w:szCs w:val="24"/>
              </w:rPr>
              <w:t>,</w:t>
            </w:r>
          </w:p>
          <w:p w14:paraId="32618183" w14:textId="0FA0ACBB"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4D83EE21" w14:textId="178D5546" w:rsidR="0041126F" w:rsidRPr="00AA10F8" w:rsidRDefault="005206F0" w:rsidP="00AA10F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w:t>
            </w:r>
            <w:ins w:id="12" w:author="Autor">
              <w:r w:rsidR="00AC2A78">
                <w:rPr>
                  <w:rFonts w:ascii="Arial Narrow" w:hAnsi="Arial Narrow" w:cs="Times New Roman"/>
                  <w:color w:val="000000"/>
                  <w:szCs w:val="24"/>
                </w:rPr>
                <w:t> </w:t>
              </w:r>
            </w:ins>
            <w:r w:rsidRPr="00385B43">
              <w:rPr>
                <w:rFonts w:ascii="Arial Narrow" w:hAnsi="Arial Narrow" w:cs="Times New Roman"/>
                <w:color w:val="000000"/>
                <w:szCs w:val="24"/>
              </w:rPr>
              <w:t>rámci</w:t>
            </w:r>
            <w:ins w:id="13" w:author="Autor">
              <w:r w:rsidR="00AC2A78">
                <w:rPr>
                  <w:rFonts w:ascii="Arial Narrow" w:hAnsi="Arial Narrow" w:cs="Times New Roman"/>
                  <w:color w:val="000000"/>
                  <w:szCs w:val="24"/>
                </w:rPr>
                <w:t xml:space="preserve"> schvaľovania</w:t>
              </w:r>
            </w:ins>
            <w:r w:rsidRPr="00385B43">
              <w:rPr>
                <w:rFonts w:ascii="Arial Narrow" w:hAnsi="Arial Narrow" w:cs="Times New Roman"/>
                <w:color w:val="000000"/>
                <w:szCs w:val="24"/>
              </w:rPr>
              <w:t xml:space="preserve"> </w:t>
            </w:r>
            <w:r w:rsidRPr="00AC2A78">
              <w:rPr>
                <w:rFonts w:ascii="Arial Narrow" w:hAnsi="Arial Narrow" w:cs="Times New Roman"/>
                <w:strike/>
                <w:color w:val="000000"/>
                <w:szCs w:val="24"/>
              </w:rPr>
              <w:t>konania</w:t>
            </w:r>
            <w:r w:rsidRPr="00385B43">
              <w:rPr>
                <w:rFonts w:ascii="Arial Narrow" w:hAnsi="Arial Narrow" w:cs="Times New Roman"/>
                <w:color w:val="000000"/>
                <w:szCs w:val="24"/>
              </w:rPr>
              <w:t xml:space="preserve"> o žiadosti o</w:t>
            </w:r>
            <w:ins w:id="14" w:author="Autor">
              <w:r w:rsidR="00AC2A78">
                <w:rPr>
                  <w:rFonts w:ascii="Arial Narrow" w:hAnsi="Arial Narrow" w:cs="Times New Roman"/>
                  <w:color w:val="000000"/>
                  <w:szCs w:val="24"/>
                </w:rPr>
                <w:t> poskytnutie príspevku</w:t>
              </w:r>
            </w:ins>
            <w:r w:rsidRPr="00385B43">
              <w:rPr>
                <w:rFonts w:ascii="Arial Narrow" w:hAnsi="Arial Narrow" w:cs="Times New Roman"/>
                <w:color w:val="000000"/>
                <w:szCs w:val="24"/>
              </w:rPr>
              <w:t> </w:t>
            </w:r>
            <w:r w:rsidRPr="00AC2A78">
              <w:rPr>
                <w:rFonts w:ascii="Arial Narrow" w:hAnsi="Arial Narrow" w:cs="Times New Roman"/>
                <w:strike/>
                <w:color w:val="000000"/>
                <w:szCs w:val="24"/>
              </w:rPr>
              <w:t>NFP</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4D685D54"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1CB85ABD" w14:textId="77777777" w:rsidR="00353DE1"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AA10F8">
              <w:rPr>
                <w:rFonts w:ascii="Arial Narrow" w:hAnsi="Arial Narrow" w:cs="Times New Roman"/>
                <w:color w:val="000000"/>
                <w:szCs w:val="24"/>
              </w:rPr>
              <w:t xml:space="preserve"> </w:t>
            </w:r>
          </w:p>
          <w:p w14:paraId="68688B41" w14:textId="0DC6BFCA"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0689" w14:textId="77777777" w:rsidR="00F012BD" w:rsidRDefault="00F012BD" w:rsidP="00297396">
      <w:pPr>
        <w:spacing w:after="0" w:line="240" w:lineRule="auto"/>
      </w:pPr>
      <w:r>
        <w:separator/>
      </w:r>
    </w:p>
  </w:endnote>
  <w:endnote w:type="continuationSeparator" w:id="0">
    <w:p w14:paraId="35B80105" w14:textId="77777777" w:rsidR="00F012BD" w:rsidRDefault="00F012BD" w:rsidP="00297396">
      <w:pPr>
        <w:spacing w:after="0" w:line="240" w:lineRule="auto"/>
      </w:pPr>
      <w:r>
        <w:continuationSeparator/>
      </w:r>
    </w:p>
  </w:endnote>
  <w:endnote w:type="continuationNotice" w:id="1">
    <w:p w14:paraId="38DFDE41" w14:textId="77777777" w:rsidR="00F012BD" w:rsidRDefault="00F012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1C0DE860" w:rsidR="00F012BD" w:rsidRPr="001A4E70" w:rsidRDefault="00F012B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47A8D">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67575C06" w:rsidR="00F012BD" w:rsidRPr="001A4E70"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47A8D">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6F40BEB"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47A8D">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C744A6C"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47A8D">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EDA77C6" w:rsidR="00F012BD" w:rsidRPr="00B13A79" w:rsidRDefault="00F012B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47A8D">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F012BD" w:rsidRPr="00570367" w:rsidRDefault="00F012B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A9CB4" w14:textId="77777777" w:rsidR="00F012BD" w:rsidRDefault="00F012BD" w:rsidP="00297396">
      <w:pPr>
        <w:spacing w:after="0" w:line="240" w:lineRule="auto"/>
      </w:pPr>
      <w:r>
        <w:separator/>
      </w:r>
    </w:p>
  </w:footnote>
  <w:footnote w:type="continuationSeparator" w:id="0">
    <w:p w14:paraId="174E35DD" w14:textId="77777777" w:rsidR="00F012BD" w:rsidRDefault="00F012BD" w:rsidP="00297396">
      <w:pPr>
        <w:spacing w:after="0" w:line="240" w:lineRule="auto"/>
      </w:pPr>
      <w:r>
        <w:continuationSeparator/>
      </w:r>
    </w:p>
  </w:footnote>
  <w:footnote w:type="continuationNotice" w:id="1">
    <w:p w14:paraId="5F4EB2A0" w14:textId="77777777" w:rsidR="00F012BD" w:rsidRDefault="00F012BD">
      <w:pPr>
        <w:spacing w:after="0" w:line="240" w:lineRule="auto"/>
      </w:pPr>
    </w:p>
  </w:footnote>
  <w:footnote w:id="2">
    <w:p w14:paraId="6BBEF93C" w14:textId="109A2203" w:rsidR="00F012BD" w:rsidRPr="00221DA9" w:rsidRDefault="00F012BD"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F012BD" w:rsidRPr="00221DA9" w:rsidRDefault="00F012BD"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F012BD" w:rsidRPr="00613B6F" w:rsidRDefault="00F012BD"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F012BD" w:rsidRDefault="00F012BD"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4D8162FB" w:rsidR="00F012BD" w:rsidRDefault="00F012B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proofErr w:type="spellStart"/>
      <w:r w:rsidRPr="00CD4ABE">
        <w:rPr>
          <w:rStyle w:val="Odkaznapoznmkupodiarou"/>
          <w:rFonts w:ascii="Arial Narrow" w:hAnsi="Arial Narrow"/>
          <w:sz w:val="18"/>
          <w:vertAlign w:val="baseline"/>
        </w:rPr>
        <w:t>ŽoP</w:t>
      </w:r>
      <w:r>
        <w:rPr>
          <w:rStyle w:val="Odkaznapoznmkupodiarou"/>
          <w:rFonts w:ascii="Arial Narrow" w:hAnsi="Arial Narrow"/>
          <w:sz w:val="18"/>
          <w:vertAlign w:val="baseline"/>
        </w:rPr>
        <w:t>r</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F012BD" w:rsidRPr="00627EA3" w:rsidRDefault="00F012B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2873262" w:rsidR="00F012BD" w:rsidRPr="001F013A" w:rsidRDefault="00F012BD" w:rsidP="000F2DA9">
    <w:pPr>
      <w:pStyle w:val="Hlavika"/>
      <w:rPr>
        <w:rFonts w:ascii="Arial Narrow" w:hAnsi="Arial Narrow"/>
        <w:sz w:val="20"/>
      </w:rPr>
    </w:pPr>
    <w:r>
      <w:rPr>
        <w:noProof/>
        <w:lang w:eastAsia="sk-SK"/>
      </w:rPr>
      <w:drawing>
        <wp:anchor distT="0" distB="0" distL="114300" distR="114300" simplePos="0" relativeHeight="251675648" behindDoc="0" locked="0" layoutInCell="1" allowOverlap="1" wp14:anchorId="57A4ADF8" wp14:editId="319ACB4B">
          <wp:simplePos x="0" y="0"/>
          <wp:positionH relativeFrom="column">
            <wp:posOffset>411480</wp:posOffset>
          </wp:positionH>
          <wp:positionV relativeFrom="paragraph">
            <wp:posOffset>-236220</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3B979DA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F012BD" w:rsidRDefault="00F012B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F012BD" w:rsidRDefault="00F012BD"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F012BD" w:rsidRDefault="00F012B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913545492">
    <w:abstractNumId w:val="5"/>
  </w:num>
  <w:num w:numId="2" w16cid:durableId="1100486278">
    <w:abstractNumId w:val="0"/>
  </w:num>
  <w:num w:numId="3" w16cid:durableId="933904918">
    <w:abstractNumId w:val="4"/>
  </w:num>
  <w:num w:numId="4" w16cid:durableId="707532267">
    <w:abstractNumId w:val="1"/>
  </w:num>
  <w:num w:numId="5" w16cid:durableId="2085108612">
    <w:abstractNumId w:val="25"/>
  </w:num>
  <w:num w:numId="6" w16cid:durableId="592394654">
    <w:abstractNumId w:val="22"/>
  </w:num>
  <w:num w:numId="7" w16cid:durableId="2072728247">
    <w:abstractNumId w:val="10"/>
  </w:num>
  <w:num w:numId="8" w16cid:durableId="2009206857">
    <w:abstractNumId w:val="7"/>
  </w:num>
  <w:num w:numId="9" w16cid:durableId="13220768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4927876">
    <w:abstractNumId w:val="21"/>
  </w:num>
  <w:num w:numId="11" w16cid:durableId="1423723341">
    <w:abstractNumId w:val="14"/>
  </w:num>
  <w:num w:numId="12" w16cid:durableId="1704360083">
    <w:abstractNumId w:val="9"/>
  </w:num>
  <w:num w:numId="13" w16cid:durableId="1274826251">
    <w:abstractNumId w:val="3"/>
  </w:num>
  <w:num w:numId="14" w16cid:durableId="2113816476">
    <w:abstractNumId w:val="27"/>
  </w:num>
  <w:num w:numId="15" w16cid:durableId="1186410750">
    <w:abstractNumId w:val="20"/>
  </w:num>
  <w:num w:numId="16" w16cid:durableId="148521695">
    <w:abstractNumId w:val="6"/>
  </w:num>
  <w:num w:numId="17" w16cid:durableId="1760639791">
    <w:abstractNumId w:val="11"/>
  </w:num>
  <w:num w:numId="18" w16cid:durableId="633221405">
    <w:abstractNumId w:val="19"/>
  </w:num>
  <w:num w:numId="19" w16cid:durableId="1834101385">
    <w:abstractNumId w:val="26"/>
  </w:num>
  <w:num w:numId="20" w16cid:durableId="1580017365">
    <w:abstractNumId w:val="23"/>
  </w:num>
  <w:num w:numId="21" w16cid:durableId="1571308230">
    <w:abstractNumId w:val="15"/>
  </w:num>
  <w:num w:numId="22" w16cid:durableId="948665370">
    <w:abstractNumId w:val="2"/>
  </w:num>
  <w:num w:numId="23" w16cid:durableId="323511610">
    <w:abstractNumId w:val="12"/>
  </w:num>
  <w:num w:numId="24" w16cid:durableId="1533493743">
    <w:abstractNumId w:val="28"/>
  </w:num>
  <w:num w:numId="25" w16cid:durableId="1229196092">
    <w:abstractNumId w:val="24"/>
  </w:num>
  <w:num w:numId="26" w16cid:durableId="937718142">
    <w:abstractNumId w:val="18"/>
  </w:num>
  <w:num w:numId="27" w16cid:durableId="738989059">
    <w:abstractNumId w:val="13"/>
  </w:num>
  <w:num w:numId="28" w16cid:durableId="829249762">
    <w:abstractNumId w:val="8"/>
  </w:num>
  <w:num w:numId="29" w16cid:durableId="641084621">
    <w:abstractNumId w:val="5"/>
  </w:num>
  <w:num w:numId="30" w16cid:durableId="1471678034">
    <w:abstractNumId w:val="17"/>
  </w:num>
  <w:num w:numId="31" w16cid:durableId="426074421">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0EF9"/>
    <w:rsid w:val="00016F1C"/>
    <w:rsid w:val="00020171"/>
    <w:rsid w:val="00020526"/>
    <w:rsid w:val="00020955"/>
    <w:rsid w:val="00020C91"/>
    <w:rsid w:val="00021230"/>
    <w:rsid w:val="00021692"/>
    <w:rsid w:val="00024D2A"/>
    <w:rsid w:val="00025295"/>
    <w:rsid w:val="0002571D"/>
    <w:rsid w:val="0002659F"/>
    <w:rsid w:val="00026DB1"/>
    <w:rsid w:val="0002741F"/>
    <w:rsid w:val="0003583C"/>
    <w:rsid w:val="00036454"/>
    <w:rsid w:val="000372B4"/>
    <w:rsid w:val="0003742F"/>
    <w:rsid w:val="00040754"/>
    <w:rsid w:val="00041444"/>
    <w:rsid w:val="00042496"/>
    <w:rsid w:val="00044251"/>
    <w:rsid w:val="00045684"/>
    <w:rsid w:val="00047A8D"/>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511C"/>
    <w:rsid w:val="00086D95"/>
    <w:rsid w:val="0009206F"/>
    <w:rsid w:val="000931F4"/>
    <w:rsid w:val="00094C8A"/>
    <w:rsid w:val="000A0299"/>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469"/>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202C"/>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B87"/>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2387"/>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53DE1"/>
    <w:rsid w:val="00361FC6"/>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3C73"/>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1482"/>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78E"/>
    <w:rsid w:val="00473F9B"/>
    <w:rsid w:val="004763C1"/>
    <w:rsid w:val="00477765"/>
    <w:rsid w:val="00480855"/>
    <w:rsid w:val="00482A78"/>
    <w:rsid w:val="0048348A"/>
    <w:rsid w:val="00484EC7"/>
    <w:rsid w:val="004863A7"/>
    <w:rsid w:val="004875FA"/>
    <w:rsid w:val="00490394"/>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596B"/>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0F6"/>
    <w:rsid w:val="00556601"/>
    <w:rsid w:val="0055697E"/>
    <w:rsid w:val="00563456"/>
    <w:rsid w:val="00563B37"/>
    <w:rsid w:val="0056563E"/>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E54EE"/>
    <w:rsid w:val="006F0D2B"/>
    <w:rsid w:val="006F4226"/>
    <w:rsid w:val="006F5B34"/>
    <w:rsid w:val="006F6E13"/>
    <w:rsid w:val="006F7BEF"/>
    <w:rsid w:val="00700291"/>
    <w:rsid w:val="0070283D"/>
    <w:rsid w:val="007046F1"/>
    <w:rsid w:val="00704D30"/>
    <w:rsid w:val="00712FF2"/>
    <w:rsid w:val="00713950"/>
    <w:rsid w:val="00713D83"/>
    <w:rsid w:val="00715ECD"/>
    <w:rsid w:val="00720F8F"/>
    <w:rsid w:val="007234EF"/>
    <w:rsid w:val="007263B3"/>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EFD"/>
    <w:rsid w:val="00763F81"/>
    <w:rsid w:val="00763FE9"/>
    <w:rsid w:val="00770808"/>
    <w:rsid w:val="007710FD"/>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9672C"/>
    <w:rsid w:val="007A05E4"/>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54C8"/>
    <w:rsid w:val="00826EC4"/>
    <w:rsid w:val="0082723C"/>
    <w:rsid w:val="0083047F"/>
    <w:rsid w:val="0083079F"/>
    <w:rsid w:val="0083156B"/>
    <w:rsid w:val="00831766"/>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3D92"/>
    <w:rsid w:val="009146C3"/>
    <w:rsid w:val="0091485F"/>
    <w:rsid w:val="009152FB"/>
    <w:rsid w:val="00916751"/>
    <w:rsid w:val="00917B81"/>
    <w:rsid w:val="00921249"/>
    <w:rsid w:val="009219B5"/>
    <w:rsid w:val="009227C0"/>
    <w:rsid w:val="00922D37"/>
    <w:rsid w:val="00923B5C"/>
    <w:rsid w:val="0092601B"/>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561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64E9"/>
    <w:rsid w:val="009A7304"/>
    <w:rsid w:val="009B0397"/>
    <w:rsid w:val="009B10CA"/>
    <w:rsid w:val="009B1846"/>
    <w:rsid w:val="009B5DCA"/>
    <w:rsid w:val="009B7F9C"/>
    <w:rsid w:val="009C0021"/>
    <w:rsid w:val="009C0362"/>
    <w:rsid w:val="009C0EDA"/>
    <w:rsid w:val="009C1424"/>
    <w:rsid w:val="009C35BE"/>
    <w:rsid w:val="009C3704"/>
    <w:rsid w:val="009C3ABF"/>
    <w:rsid w:val="009C4340"/>
    <w:rsid w:val="009C71B1"/>
    <w:rsid w:val="009D08D3"/>
    <w:rsid w:val="009D134D"/>
    <w:rsid w:val="009D1B2F"/>
    <w:rsid w:val="009D314B"/>
    <w:rsid w:val="009D38FF"/>
    <w:rsid w:val="009D5A45"/>
    <w:rsid w:val="009E017D"/>
    <w:rsid w:val="009E220F"/>
    <w:rsid w:val="009E2B7F"/>
    <w:rsid w:val="009E346D"/>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79C1"/>
    <w:rsid w:val="00A52513"/>
    <w:rsid w:val="00A5253A"/>
    <w:rsid w:val="00A5263E"/>
    <w:rsid w:val="00A527BC"/>
    <w:rsid w:val="00A54518"/>
    <w:rsid w:val="00A56BEC"/>
    <w:rsid w:val="00A572C3"/>
    <w:rsid w:val="00A6173A"/>
    <w:rsid w:val="00A650FF"/>
    <w:rsid w:val="00A65ADB"/>
    <w:rsid w:val="00A65F9C"/>
    <w:rsid w:val="00A67254"/>
    <w:rsid w:val="00A67823"/>
    <w:rsid w:val="00A70484"/>
    <w:rsid w:val="00A71082"/>
    <w:rsid w:val="00A71EE2"/>
    <w:rsid w:val="00A7471F"/>
    <w:rsid w:val="00A752BE"/>
    <w:rsid w:val="00A75E82"/>
    <w:rsid w:val="00A7619E"/>
    <w:rsid w:val="00A77CB7"/>
    <w:rsid w:val="00A803F1"/>
    <w:rsid w:val="00A81DC3"/>
    <w:rsid w:val="00A8293E"/>
    <w:rsid w:val="00A87CCB"/>
    <w:rsid w:val="00A90FBF"/>
    <w:rsid w:val="00A91EB3"/>
    <w:rsid w:val="00A92267"/>
    <w:rsid w:val="00A93202"/>
    <w:rsid w:val="00A945DE"/>
    <w:rsid w:val="00A9508D"/>
    <w:rsid w:val="00A96549"/>
    <w:rsid w:val="00A96AF9"/>
    <w:rsid w:val="00A97A10"/>
    <w:rsid w:val="00AA0C2E"/>
    <w:rsid w:val="00AA0E3A"/>
    <w:rsid w:val="00AA10F8"/>
    <w:rsid w:val="00AA237D"/>
    <w:rsid w:val="00AA275A"/>
    <w:rsid w:val="00AB20DC"/>
    <w:rsid w:val="00AB5541"/>
    <w:rsid w:val="00AB5C99"/>
    <w:rsid w:val="00AB6893"/>
    <w:rsid w:val="00AB6F63"/>
    <w:rsid w:val="00AB73E6"/>
    <w:rsid w:val="00AC2A78"/>
    <w:rsid w:val="00AC4A1D"/>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151C"/>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2F6"/>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345"/>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76F79"/>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0D40"/>
    <w:rsid w:val="00E244B1"/>
    <w:rsid w:val="00E26CBA"/>
    <w:rsid w:val="00E26D11"/>
    <w:rsid w:val="00E328C0"/>
    <w:rsid w:val="00E32A26"/>
    <w:rsid w:val="00E34D6F"/>
    <w:rsid w:val="00E367A1"/>
    <w:rsid w:val="00E36855"/>
    <w:rsid w:val="00E3763E"/>
    <w:rsid w:val="00E40777"/>
    <w:rsid w:val="00E40A71"/>
    <w:rsid w:val="00E40DB6"/>
    <w:rsid w:val="00E4191E"/>
    <w:rsid w:val="00E41F5B"/>
    <w:rsid w:val="00E4250F"/>
    <w:rsid w:val="00E43825"/>
    <w:rsid w:val="00E43BED"/>
    <w:rsid w:val="00E43ED7"/>
    <w:rsid w:val="00E44DAD"/>
    <w:rsid w:val="00E5010C"/>
    <w:rsid w:val="00E516FE"/>
    <w:rsid w:val="00E52BA3"/>
    <w:rsid w:val="00E548EA"/>
    <w:rsid w:val="00E57008"/>
    <w:rsid w:val="00E57107"/>
    <w:rsid w:val="00E60107"/>
    <w:rsid w:val="00E60DEC"/>
    <w:rsid w:val="00E611A5"/>
    <w:rsid w:val="00E62185"/>
    <w:rsid w:val="00E644CD"/>
    <w:rsid w:val="00E64D12"/>
    <w:rsid w:val="00E65850"/>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3CB"/>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2BD"/>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0D6"/>
    <w:rsid w:val="00F41772"/>
    <w:rsid w:val="00F43849"/>
    <w:rsid w:val="00F45A48"/>
    <w:rsid w:val="00F535D6"/>
    <w:rsid w:val="00F54909"/>
    <w:rsid w:val="00F57336"/>
    <w:rsid w:val="00F57698"/>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97262"/>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1E7D"/>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qFormat/>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466047575">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6F15"/>
    <w:rsid w:val="00147404"/>
    <w:rsid w:val="0015687B"/>
    <w:rsid w:val="0031009D"/>
    <w:rsid w:val="00370346"/>
    <w:rsid w:val="003B20BC"/>
    <w:rsid w:val="003C4D1D"/>
    <w:rsid w:val="00416306"/>
    <w:rsid w:val="00417961"/>
    <w:rsid w:val="0046276E"/>
    <w:rsid w:val="0050057B"/>
    <w:rsid w:val="00503470"/>
    <w:rsid w:val="00506C57"/>
    <w:rsid w:val="00514765"/>
    <w:rsid w:val="00517339"/>
    <w:rsid w:val="00580E5E"/>
    <w:rsid w:val="005A698A"/>
    <w:rsid w:val="006845DE"/>
    <w:rsid w:val="007B0225"/>
    <w:rsid w:val="00803F6C"/>
    <w:rsid w:val="008A5F9C"/>
    <w:rsid w:val="008F0B6E"/>
    <w:rsid w:val="009400AE"/>
    <w:rsid w:val="00947A88"/>
    <w:rsid w:val="00966EEE"/>
    <w:rsid w:val="00976238"/>
    <w:rsid w:val="009B4DB2"/>
    <w:rsid w:val="009C3CCC"/>
    <w:rsid w:val="00A118B3"/>
    <w:rsid w:val="00A15D86"/>
    <w:rsid w:val="00B21DAE"/>
    <w:rsid w:val="00BE51E0"/>
    <w:rsid w:val="00CE79F2"/>
    <w:rsid w:val="00D5420E"/>
    <w:rsid w:val="00D659EE"/>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3AC6-F421-455D-A148-8268363E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3524</Words>
  <Characters>20091</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2023-01-11T08:43:00Z</dcterms:created>
  <dcterms:modified xsi:type="dcterms:W3CDTF">2023-01-11T08:50:00Z</dcterms:modified>
</cp:coreProperties>
</file>