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5AB9EA3"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12D48C4" w:rsidR="00997F82" w:rsidRPr="003C2452" w:rsidRDefault="00FA13A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E26C8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A13AD">
        <w:rPr>
          <w:rFonts w:ascii="Arial" w:eastAsia="Times New Roman" w:hAnsi="Arial" w:cs="Arial"/>
          <w:sz w:val="28"/>
          <w:szCs w:val="20"/>
        </w:rPr>
        <w:t>X266</w:t>
      </w:r>
      <w:r w:rsidRPr="00C13613">
        <w:rPr>
          <w:rFonts w:ascii="Arial" w:eastAsia="Times New Roman" w:hAnsi="Arial" w:cs="Arial"/>
          <w:sz w:val="28"/>
          <w:szCs w:val="20"/>
        </w:rPr>
        <w:t>-</w:t>
      </w:r>
      <w:r w:rsidR="00FA13AD">
        <w:rPr>
          <w:rFonts w:ascii="Arial" w:eastAsia="Times New Roman" w:hAnsi="Arial" w:cs="Arial"/>
          <w:sz w:val="28"/>
          <w:szCs w:val="20"/>
        </w:rPr>
        <w:t>511</w:t>
      </w:r>
      <w:r w:rsidRPr="00C13613">
        <w:rPr>
          <w:rFonts w:ascii="Arial" w:eastAsia="Times New Roman" w:hAnsi="Arial" w:cs="Arial"/>
          <w:sz w:val="28"/>
          <w:szCs w:val="20"/>
        </w:rPr>
        <w:t>-</w:t>
      </w:r>
      <w:r w:rsidR="00FA13AD">
        <w:rPr>
          <w:rFonts w:ascii="Arial" w:eastAsia="Times New Roman" w:hAnsi="Arial" w:cs="Arial"/>
          <w:sz w:val="28"/>
          <w:szCs w:val="20"/>
        </w:rPr>
        <w:t>00</w:t>
      </w:r>
      <w:r w:rsidR="009153D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4D4A2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A13AD">
            <w:rPr>
              <w:rFonts w:ascii="Arial" w:hAnsi="Arial" w:cs="Arial"/>
              <w:b/>
              <w:sz w:val="22"/>
            </w:rPr>
            <w:t>5.1.1 Zvýšenie zamestnanosti na miestnej úrovni podporou podnikania a inovácií</w:t>
          </w:r>
        </w:sdtContent>
      </w:sdt>
    </w:p>
    <w:p w14:paraId="266737C6" w14:textId="6C2176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A13AD">
            <w:rPr>
              <w:rFonts w:ascii="Arial" w:hAnsi="Arial" w:cs="Arial"/>
              <w:sz w:val="22"/>
            </w:rPr>
            <w:t>A1 Podpora podnikania a inovácií</w:t>
          </w:r>
        </w:sdtContent>
      </w:sdt>
    </w:p>
    <w:p w14:paraId="60D37D52" w14:textId="43DCF0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C6E88">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4D47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5418E">
        <w:rPr>
          <w:rFonts w:ascii="Arial" w:hAnsi="Arial" w:cs="Arial"/>
          <w:i/>
          <w:sz w:val="22"/>
        </w:rPr>
        <w:t>Občianske združenie Ipeľ - Hont</w:t>
      </w:r>
    </w:p>
    <w:p w14:paraId="5C40D1B0" w14:textId="74E004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5418E">
        <w:rPr>
          <w:rFonts w:ascii="Arial" w:hAnsi="Arial" w:cs="Arial"/>
          <w:i/>
          <w:sz w:val="22"/>
        </w:rPr>
        <w:t>č. 345</w:t>
      </w:r>
    </w:p>
    <w:p w14:paraId="3DB92461" w14:textId="71CEC51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C5418E" w:rsidRPr="00C5418E">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FCE065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E663C5">
        <w:rPr>
          <w:rFonts w:ascii="Arial" w:hAnsi="Arial" w:cs="Arial"/>
          <w:b/>
          <w:sz w:val="22"/>
        </w:rPr>
        <w:t>:</w:t>
      </w:r>
      <w:r w:rsidR="000D1ACC">
        <w:rPr>
          <w:rFonts w:ascii="Arial" w:hAnsi="Arial" w:cs="Arial"/>
          <w:b/>
          <w:sz w:val="22"/>
        </w:rPr>
        <w:t xml:space="preserve"> </w:t>
      </w:r>
      <w:r w:rsidR="000D1ACC" w:rsidRPr="008247BA">
        <w:rPr>
          <w:rFonts w:ascii="Arial" w:hAnsi="Arial" w:cs="Arial"/>
          <w:bCs/>
          <w:sz w:val="22"/>
        </w:rPr>
        <w:t>13.7.2021</w:t>
      </w:r>
    </w:p>
    <w:p w14:paraId="08066099" w14:textId="2BEAAC52" w:rsidR="007C48C6" w:rsidRDefault="00997F82" w:rsidP="007C48C6">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525244">
        <w:rPr>
          <w:rFonts w:ascii="Arial" w:hAnsi="Arial" w:cs="Arial"/>
          <w:sz w:val="22"/>
        </w:rPr>
        <w:t xml:space="preserve"> </w:t>
      </w:r>
      <w:hyperlink r:id="rId8" w:history="1">
        <w:r w:rsidR="007C48C6" w:rsidRPr="009D0708">
          <w:rPr>
            <w:rStyle w:val="Hypertextovprepojenie"/>
            <w:rFonts w:cs="Arial"/>
            <w:sz w:val="22"/>
          </w:rPr>
          <w:t>http://ipel-hont.eu/vyzvy-irop</w:t>
        </w:r>
      </w:hyperlink>
    </w:p>
    <w:p w14:paraId="532ABE8D" w14:textId="572561A7" w:rsidR="00997F82" w:rsidRPr="0094069A" w:rsidRDefault="007C48C6" w:rsidP="007C48C6">
      <w:pPr>
        <w:tabs>
          <w:tab w:val="left" w:pos="1701"/>
          <w:tab w:val="left" w:pos="1985"/>
        </w:tabs>
        <w:spacing w:before="120" w:after="120" w:line="240" w:lineRule="auto"/>
        <w:ind w:left="1985" w:hanging="1985"/>
        <w:jc w:val="both"/>
        <w:rPr>
          <w:rFonts w:ascii="Arial" w:hAnsi="Arial" w:cs="Arial"/>
          <w:sz w:val="22"/>
        </w:rPr>
      </w:pPr>
      <w:r>
        <w:rPr>
          <w:rFonts w:ascii="Arial" w:hAnsi="Arial" w:cs="Arial"/>
          <w:b/>
          <w:sz w:val="22"/>
        </w:rPr>
        <w:t xml:space="preserve">                                 </w:t>
      </w:r>
      <w:r w:rsidR="00DC6E88" w:rsidRPr="00DC6E88">
        <w:rPr>
          <w:rFonts w:ascii="Arial" w:hAnsi="Arial" w:cs="Arial"/>
          <w:sz w:val="22"/>
        </w:rPr>
        <w:t>/</w:t>
      </w:r>
      <w:r w:rsidR="00DC6E88">
        <w:rPr>
          <w:rFonts w:ascii="Arial" w:hAnsi="Arial" w:cs="Arial"/>
          <w:sz w:val="22"/>
        </w:rPr>
        <w:t xml:space="preserve"> </w:t>
      </w:r>
      <w:r w:rsidR="00997F82" w:rsidRPr="00D01EF0">
        <w:rPr>
          <w:rFonts w:ascii="Arial" w:hAnsi="Arial" w:cs="Arial"/>
          <w:sz w:val="22"/>
        </w:rPr>
        <w:t>a v spolupráci s </w:t>
      </w:r>
      <w:r w:rsidR="00997F82">
        <w:rPr>
          <w:rFonts w:ascii="Arial" w:hAnsi="Arial" w:cs="Arial"/>
          <w:sz w:val="22"/>
        </w:rPr>
        <w:t>R</w:t>
      </w:r>
      <w:r w:rsidR="00997F82" w:rsidRPr="00D01EF0">
        <w:rPr>
          <w:rFonts w:ascii="Arial" w:hAnsi="Arial" w:cs="Arial"/>
          <w:sz w:val="22"/>
        </w:rPr>
        <w:t xml:space="preserve">iadiacim orgánom pre IROP (ďalej len „RO“) zabezpečí jej zverejnenie na webovom sídle RO </w:t>
      </w:r>
      <w:hyperlink r:id="rId9" w:history="1">
        <w:r w:rsidR="00FA4F7E" w:rsidRPr="00FA4F7E">
          <w:rPr>
            <w:rStyle w:val="Hypertextovprepojenie"/>
            <w:rFonts w:cs="Arial"/>
            <w:sz w:val="22"/>
          </w:rPr>
          <w:t>www.mirri.gov.sk</w:t>
        </w:r>
      </w:hyperlink>
      <w:r w:rsidR="00997F82" w:rsidRPr="00D01EF0">
        <w:rPr>
          <w:rFonts w:ascii="Arial" w:hAnsi="Arial" w:cs="Arial"/>
          <w:sz w:val="22"/>
        </w:rPr>
        <w:t xml:space="preserve">. </w:t>
      </w:r>
      <w:r w:rsidR="00997F82" w:rsidRPr="00D43050">
        <w:rPr>
          <w:rFonts w:ascii="Arial" w:hAnsi="Arial" w:cs="Arial"/>
          <w:sz w:val="22"/>
        </w:rPr>
        <w:t>Oznámenie o plánovanom uzavretí výzvy bude</w:t>
      </w:r>
      <w:r w:rsidR="00997F82" w:rsidRPr="00466FC1">
        <w:rPr>
          <w:rFonts w:ascii="Arial" w:hAnsi="Arial" w:cs="Arial"/>
          <w:sz w:val="22"/>
        </w:rPr>
        <w:t xml:space="preserve"> zverejnené najneskôr mesiac pred plánovaným dátumom uzavretia výzvy. Možnosť uzavretia výzvy nie je obmedzená konečnými t</w:t>
      </w:r>
      <w:r w:rsidR="00997F82"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6DB4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5418E" w:rsidRPr="00525244">
        <w:rPr>
          <w:rFonts w:ascii="Arial" w:hAnsi="Arial" w:cs="Arial"/>
          <w:b/>
          <w:bCs/>
          <w:sz w:val="22"/>
        </w:rPr>
        <w:t>234 600,00</w:t>
      </w:r>
      <w:r w:rsidR="00C5418E">
        <w:rPr>
          <w:rFonts w:ascii="Arial" w:hAnsi="Arial" w:cs="Arial"/>
          <w:sz w:val="22"/>
        </w:rPr>
        <w:t xml:space="preserve"> </w:t>
      </w:r>
      <w:r w:rsidR="00C5418E">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24A4C2E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352A76E"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A4F7E">
        <w:rPr>
          <w:sz w:val="22"/>
          <w:szCs w:val="22"/>
        </w:rPr>
        <w:t> žiadostiach o poskytnutie príspevku (ďalej aj „</w:t>
      </w:r>
      <w:r>
        <w:rPr>
          <w:sz w:val="22"/>
          <w:szCs w:val="22"/>
        </w:rPr>
        <w:t>ŽoPr</w:t>
      </w:r>
      <w:r w:rsidR="00FA4F7E">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51C12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66C2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5418E">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4067F70" w:rsidR="00997F82" w:rsidRDefault="004E1B4F"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066C2D">
        <w:rPr>
          <w:rFonts w:ascii="Arial" w:hAnsi="Arial" w:cs="Arial"/>
          <w:sz w:val="22"/>
        </w:rPr>
        <w:t>.</w:t>
      </w:r>
    </w:p>
    <w:p w14:paraId="383C8DFB" w14:textId="051E761A"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ED0666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4ACBC321" w:rsidR="00997F82" w:rsidRPr="00E27692" w:rsidRDefault="00997F82" w:rsidP="00016DEA">
            <w:pPr>
              <w:spacing w:before="60" w:after="60" w:line="240" w:lineRule="auto"/>
              <w:jc w:val="center"/>
              <w:outlineLvl w:val="0"/>
              <w:rPr>
                <w:rFonts w:ascii="Arial" w:hAnsi="Arial" w:cs="Arial"/>
                <w:sz w:val="20"/>
                <w:szCs w:val="20"/>
              </w:rPr>
            </w:pPr>
            <w:r w:rsidRPr="00E27692">
              <w:rPr>
                <w:rFonts w:ascii="Arial" w:hAnsi="Arial" w:cs="Arial"/>
                <w:strike/>
                <w:sz w:val="20"/>
                <w:szCs w:val="20"/>
              </w:rPr>
              <w:t>1</w:t>
            </w:r>
            <w:r w:rsidR="00E27692">
              <w:rPr>
                <w:rFonts w:ascii="Arial" w:hAnsi="Arial" w:cs="Arial"/>
                <w:sz w:val="20"/>
                <w:szCs w:val="20"/>
              </w:rPr>
              <w:t xml:space="preserve"> </w:t>
            </w:r>
            <w:ins w:id="0" w:author="Autor">
              <w:r w:rsidR="00CA4558">
                <w:rPr>
                  <w:rFonts w:ascii="Arial" w:hAnsi="Arial" w:cs="Arial"/>
                  <w:sz w:val="20"/>
                  <w:szCs w:val="20"/>
                </w:rPr>
                <w:t>7</w:t>
              </w:r>
            </w:ins>
          </w:p>
        </w:tc>
        <w:tc>
          <w:tcPr>
            <w:tcW w:w="3070" w:type="dxa"/>
          </w:tcPr>
          <w:p w14:paraId="3C6506A7" w14:textId="55D98154" w:rsidR="00997F82" w:rsidRPr="00E27692" w:rsidRDefault="00997F82" w:rsidP="00016DEA">
            <w:pPr>
              <w:spacing w:before="60" w:after="60" w:line="240" w:lineRule="auto"/>
              <w:jc w:val="center"/>
              <w:outlineLvl w:val="0"/>
              <w:rPr>
                <w:rFonts w:ascii="Arial" w:hAnsi="Arial" w:cs="Arial"/>
                <w:sz w:val="20"/>
                <w:szCs w:val="20"/>
              </w:rPr>
            </w:pPr>
            <w:r w:rsidRPr="00E27692">
              <w:rPr>
                <w:rFonts w:ascii="Arial" w:hAnsi="Arial" w:cs="Arial"/>
                <w:strike/>
                <w:sz w:val="20"/>
                <w:szCs w:val="20"/>
              </w:rPr>
              <w:t>2</w:t>
            </w:r>
            <w:r w:rsidR="00E27692">
              <w:rPr>
                <w:rFonts w:ascii="Arial" w:hAnsi="Arial" w:cs="Arial"/>
                <w:sz w:val="20"/>
                <w:szCs w:val="20"/>
              </w:rPr>
              <w:t xml:space="preserve"> </w:t>
            </w:r>
            <w:ins w:id="1" w:author="Autor">
              <w:r w:rsidR="00CA4558">
                <w:rPr>
                  <w:rFonts w:ascii="Arial" w:hAnsi="Arial" w:cs="Arial"/>
                  <w:sz w:val="20"/>
                  <w:szCs w:val="20"/>
                </w:rPr>
                <w:t>8</w:t>
              </w:r>
            </w:ins>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BADF974" w:rsidR="00997F82" w:rsidRPr="00CA4558" w:rsidRDefault="000D1ACC" w:rsidP="00016DEA">
            <w:pPr>
              <w:spacing w:before="60" w:after="60" w:line="240" w:lineRule="auto"/>
              <w:jc w:val="center"/>
              <w:outlineLvl w:val="0"/>
              <w:rPr>
                <w:rFonts w:ascii="Arial" w:hAnsi="Arial" w:cs="Arial"/>
                <w:sz w:val="20"/>
                <w:szCs w:val="20"/>
              </w:rPr>
            </w:pPr>
            <w:r w:rsidRPr="00E27692">
              <w:rPr>
                <w:rFonts w:ascii="Arial" w:hAnsi="Arial" w:cs="Arial"/>
                <w:strike/>
                <w:sz w:val="20"/>
                <w:szCs w:val="20"/>
              </w:rPr>
              <w:t>11.10.2021</w:t>
            </w:r>
            <w:r w:rsidR="00E27692">
              <w:rPr>
                <w:rFonts w:ascii="Arial" w:hAnsi="Arial" w:cs="Arial"/>
                <w:strike/>
                <w:sz w:val="20"/>
                <w:szCs w:val="20"/>
              </w:rPr>
              <w:t xml:space="preserve"> </w:t>
            </w:r>
            <w:ins w:id="2" w:author="Autor">
              <w:r w:rsidR="00CA4558">
                <w:rPr>
                  <w:rFonts w:ascii="Arial" w:hAnsi="Arial" w:cs="Arial"/>
                  <w:sz w:val="20"/>
                  <w:szCs w:val="20"/>
                </w:rPr>
                <w:t>23.</w:t>
              </w:r>
              <w:r w:rsidR="002129B3">
                <w:rPr>
                  <w:rFonts w:ascii="Arial" w:hAnsi="Arial" w:cs="Arial"/>
                  <w:sz w:val="20"/>
                  <w:szCs w:val="20"/>
                </w:rPr>
                <w:t>0</w:t>
              </w:r>
              <w:r w:rsidR="00CA4558">
                <w:rPr>
                  <w:rFonts w:ascii="Arial" w:hAnsi="Arial" w:cs="Arial"/>
                  <w:sz w:val="20"/>
                  <w:szCs w:val="20"/>
                </w:rPr>
                <w:t>1.2023</w:t>
              </w:r>
            </w:ins>
          </w:p>
        </w:tc>
        <w:tc>
          <w:tcPr>
            <w:tcW w:w="3070" w:type="dxa"/>
            <w:vAlign w:val="center"/>
          </w:tcPr>
          <w:p w14:paraId="7FB5A443" w14:textId="4B46CA12" w:rsidR="00997F82" w:rsidRPr="00CA4558" w:rsidRDefault="000D1ACC" w:rsidP="00525244">
            <w:pPr>
              <w:spacing w:before="60" w:after="60" w:line="240" w:lineRule="auto"/>
              <w:jc w:val="center"/>
              <w:outlineLvl w:val="0"/>
              <w:rPr>
                <w:rFonts w:ascii="Arial" w:hAnsi="Arial" w:cs="Arial"/>
                <w:sz w:val="20"/>
                <w:szCs w:val="20"/>
              </w:rPr>
            </w:pPr>
            <w:r w:rsidRPr="00E27692">
              <w:rPr>
                <w:rFonts w:ascii="Arial" w:hAnsi="Arial" w:cs="Arial"/>
                <w:strike/>
                <w:sz w:val="20"/>
                <w:szCs w:val="20"/>
              </w:rPr>
              <w:t>10.1.2022</w:t>
            </w:r>
            <w:r w:rsidR="00E27692">
              <w:rPr>
                <w:rFonts w:ascii="Arial" w:hAnsi="Arial" w:cs="Arial"/>
                <w:strike/>
                <w:sz w:val="20"/>
                <w:szCs w:val="20"/>
              </w:rPr>
              <w:t xml:space="preserve"> </w:t>
            </w:r>
            <w:ins w:id="3" w:author="Autor">
              <w:r w:rsidR="00CA4558">
                <w:rPr>
                  <w:rFonts w:ascii="Arial" w:hAnsi="Arial" w:cs="Arial"/>
                  <w:sz w:val="20"/>
                  <w:szCs w:val="20"/>
                </w:rPr>
                <w:t>23.</w:t>
              </w:r>
              <w:r w:rsidR="002129B3">
                <w:rPr>
                  <w:rFonts w:ascii="Arial" w:hAnsi="Arial" w:cs="Arial"/>
                  <w:sz w:val="20"/>
                  <w:szCs w:val="20"/>
                </w:rPr>
                <w:t>0</w:t>
              </w:r>
              <w:r w:rsidR="00CA4558">
                <w:rPr>
                  <w:rFonts w:ascii="Arial" w:hAnsi="Arial" w:cs="Arial"/>
                  <w:sz w:val="20"/>
                  <w:szCs w:val="20"/>
                </w:rPr>
                <w:t>2.2023</w:t>
              </w:r>
            </w:ins>
          </w:p>
        </w:tc>
        <w:tc>
          <w:tcPr>
            <w:tcW w:w="3494" w:type="dxa"/>
          </w:tcPr>
          <w:p w14:paraId="766B9373" w14:textId="4806E3A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25244" w:rsidRPr="00E27692">
              <w:rPr>
                <w:rFonts w:ascii="Arial" w:hAnsi="Arial" w:cs="Arial"/>
                <w:strike/>
                <w:sz w:val="20"/>
                <w:szCs w:val="20"/>
              </w:rPr>
              <w:t>3</w:t>
            </w:r>
            <w:r w:rsidRPr="00E27692">
              <w:rPr>
                <w:rFonts w:ascii="Arial" w:hAnsi="Arial" w:cs="Arial"/>
                <w:strike/>
                <w:sz w:val="20"/>
                <w:szCs w:val="20"/>
              </w:rPr>
              <w:t xml:space="preserve"> mesiacov</w:t>
            </w:r>
            <w:r>
              <w:rPr>
                <w:rFonts w:ascii="Arial" w:hAnsi="Arial" w:cs="Arial"/>
                <w:sz w:val="20"/>
                <w:szCs w:val="20"/>
              </w:rPr>
              <w:t xml:space="preserve"> </w:t>
            </w:r>
            <w:ins w:id="4" w:author="Autor">
              <w:r w:rsidR="00CA4558">
                <w:rPr>
                  <w:rFonts w:ascii="Arial" w:hAnsi="Arial" w:cs="Arial"/>
                  <w:sz w:val="20"/>
                  <w:szCs w:val="20"/>
                </w:rPr>
                <w:t>1 mesiac</w:t>
              </w:r>
            </w:ins>
            <w:r w:rsidR="00CA4558">
              <w:rPr>
                <w:rFonts w:ascii="Arial" w:hAnsi="Arial" w:cs="Arial"/>
                <w:sz w:val="20"/>
                <w:szCs w:val="20"/>
              </w:rPr>
              <w:t xml:space="preserve"> </w:t>
            </w:r>
            <w:r>
              <w:rPr>
                <w:rFonts w:ascii="Arial" w:hAnsi="Arial" w:cs="Arial"/>
                <w:sz w:val="20"/>
                <w:szCs w:val="20"/>
              </w:rPr>
              <w:t>od predchádzajúceho hodnotiaceho kola a to vždy k</w:t>
            </w:r>
            <w:ins w:id="5" w:author="Autor">
              <w:r w:rsidR="00CA4558">
                <w:rPr>
                  <w:rFonts w:ascii="Arial" w:hAnsi="Arial" w:cs="Arial"/>
                  <w:sz w:val="20"/>
                  <w:szCs w:val="20"/>
                </w:rPr>
                <w:t> 23.</w:t>
              </w:r>
            </w:ins>
            <w:r w:rsidR="00525244">
              <w:rPr>
                <w:rFonts w:ascii="Arial" w:hAnsi="Arial" w:cs="Arial"/>
                <w:sz w:val="20"/>
                <w:szCs w:val="20"/>
              </w:rPr>
              <w:t> </w:t>
            </w:r>
            <w:r w:rsidR="00525244" w:rsidRPr="00E27692">
              <w:rPr>
                <w:rFonts w:ascii="Arial" w:hAnsi="Arial" w:cs="Arial"/>
                <w:strike/>
                <w:sz w:val="20"/>
                <w:szCs w:val="20"/>
              </w:rPr>
              <w:t>25.</w:t>
            </w:r>
            <w:r w:rsidR="00525244">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6"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30A361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CB4B6F">
        <w:rPr>
          <w:rFonts w:ascii="Arial" w:hAnsi="Arial" w:cs="Arial"/>
          <w:sz w:val="22"/>
        </w:rPr>
        <w:t xml:space="preserve">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24608C61"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bookmarkStart w:id="7" w:name="_Hlk63260320"/>
            <w:r w:rsidRPr="00C814AC">
              <w:rPr>
                <w:rFonts w:ascii="Arial" w:hAnsi="Arial" w:cs="Arial"/>
                <w:b/>
                <w:sz w:val="20"/>
                <w:szCs w:val="20"/>
              </w:rPr>
              <w:t>Právna forma</w:t>
            </w:r>
            <w:r>
              <w:rPr>
                <w:rFonts w:ascii="Arial" w:hAnsi="Arial" w:cs="Arial"/>
                <w:b/>
                <w:sz w:val="20"/>
                <w:szCs w:val="20"/>
              </w:rPr>
              <w:t xml:space="preserve"> a veľkosť podniku</w:t>
            </w:r>
            <w:bookmarkEnd w:id="7"/>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4CC78E7C"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0AEDF24"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2C24C8">
              <w:rPr>
                <w:rFonts w:ascii="Arial" w:hAnsi="Arial" w:cs="Arial"/>
                <w:b/>
                <w:bCs/>
                <w:sz w:val="20"/>
                <w:szCs w:val="20"/>
              </w:rPr>
              <w:t xml:space="preserve"> Žiadateľ</w:t>
            </w:r>
            <w:r w:rsidR="0073610F">
              <w:rPr>
                <w:rFonts w:ascii="Arial" w:hAnsi="Arial" w:cs="Arial"/>
                <w:b/>
                <w:bCs/>
                <w:sz w:val="20"/>
                <w:szCs w:val="20"/>
              </w:rPr>
              <w:t xml:space="preserve"> zapísaný v obchodnom registri nesmie mať v obchodnom registri zapísané činnosti poľnohospodárskej prvovýroby. Žiadateľ nezapísaný v obchodnom registri nesmie byť evidovaný ako samostatne hospodáriaci roľník (ďalej aj „SHR“).</w:t>
            </w:r>
          </w:p>
          <w:p w14:paraId="058914B4" w14:textId="09C8B904" w:rsidR="00997F82" w:rsidRDefault="0073610F"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746E809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ED22F0">
              <w:rPr>
                <w:rFonts w:ascii="Arial" w:hAnsi="Arial" w:cs="Arial"/>
                <w:bCs/>
                <w:sz w:val="20"/>
                <w:szCs w:val="20"/>
              </w:rPr>
              <w:t> </w:t>
            </w:r>
            <w:r>
              <w:rPr>
                <w:rFonts w:ascii="Arial" w:hAnsi="Arial" w:cs="Arial"/>
                <w:bCs/>
                <w:sz w:val="20"/>
                <w:szCs w:val="20"/>
              </w:rPr>
              <w:t>ŽoPr</w:t>
            </w:r>
            <w:r w:rsidR="00ED22F0">
              <w:rPr>
                <w:rFonts w:ascii="Arial" w:hAnsi="Arial" w:cs="Arial"/>
                <w:bCs/>
                <w:sz w:val="20"/>
                <w:szCs w:val="20"/>
              </w:rPr>
              <w:t xml:space="preserve"> a kópiu zrušenia osvedčenia o zápise do evidencie SHR, vydaného miestne príslušným miestnym (mestským, resp. obecným) úradom, v</w:t>
            </w:r>
            <w:r w:rsidR="00A040D2">
              <w:rPr>
                <w:rFonts w:ascii="Arial" w:hAnsi="Arial" w:cs="Arial"/>
                <w:bCs/>
                <w:sz w:val="20"/>
                <w:szCs w:val="20"/>
              </w:rPr>
              <w:t> </w:t>
            </w:r>
            <w:r w:rsidR="00ED22F0">
              <w:rPr>
                <w:rFonts w:ascii="Arial" w:hAnsi="Arial" w:cs="Arial"/>
                <w:bCs/>
                <w:sz w:val="20"/>
                <w:szCs w:val="20"/>
              </w:rPr>
              <w:t>prípade</w:t>
            </w:r>
            <w:r w:rsidR="00A040D2">
              <w:rPr>
                <w:rFonts w:ascii="Arial" w:hAnsi="Arial" w:cs="Arial"/>
                <w:bCs/>
                <w:sz w:val="20"/>
                <w:szCs w:val="20"/>
              </w:rPr>
              <w:t>,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4E479B76"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r w:rsidR="00F9149E">
              <w:rPr>
                <w:rFonts w:ascii="Arial" w:hAnsi="Arial" w:cs="Arial"/>
                <w:bCs/>
                <w:sz w:val="20"/>
                <w:szCs w:val="20"/>
              </w:rPr>
              <w:t> </w:t>
            </w:r>
            <w:r>
              <w:rPr>
                <w:rFonts w:ascii="Arial" w:hAnsi="Arial" w:cs="Arial"/>
                <w:bCs/>
                <w:sz w:val="20"/>
                <w:szCs w:val="20"/>
              </w:rPr>
              <w:t>ŽoPr</w:t>
            </w:r>
            <w:r w:rsidR="00F9149E">
              <w:rPr>
                <w:rFonts w:ascii="Arial" w:hAnsi="Arial" w:cs="Arial"/>
                <w:bCs/>
                <w:sz w:val="20"/>
                <w:szCs w:val="20"/>
              </w:rPr>
              <w:t xml:space="preserve"> a verejne dostupných informácií (register organizácií a obchodný register)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C977AB" w:rsidRPr="00291D70" w14:paraId="428B67F8" w14:textId="77777777" w:rsidTr="00687273">
        <w:trPr>
          <w:trHeight w:val="287"/>
        </w:trPr>
        <w:tc>
          <w:tcPr>
            <w:tcW w:w="9776" w:type="dxa"/>
            <w:shd w:val="clear" w:color="auto" w:fill="F2F2F2" w:themeFill="background1" w:themeFillShade="F2"/>
            <w:vAlign w:val="center"/>
          </w:tcPr>
          <w:p w14:paraId="7F56DDE4" w14:textId="4E79195A" w:rsidR="00C977AB" w:rsidRPr="005B3A2C" w:rsidRDefault="00C977AB"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rPr>
              <w:lastRenderedPageBreak/>
              <w:t>Podmienka finančnej spôsobilosti spolufinancovania projektu</w:t>
            </w:r>
          </w:p>
        </w:tc>
      </w:tr>
      <w:tr w:rsidR="002B0E0A" w:rsidRPr="00291D70" w14:paraId="2D02A37A" w14:textId="77777777" w:rsidTr="002B0E0A">
        <w:trPr>
          <w:trHeight w:val="287"/>
        </w:trPr>
        <w:tc>
          <w:tcPr>
            <w:tcW w:w="9776" w:type="dxa"/>
            <w:shd w:val="clear" w:color="auto" w:fill="auto"/>
            <w:vAlign w:val="center"/>
          </w:tcPr>
          <w:p w14:paraId="4D06EF5E" w14:textId="77777777" w:rsidR="002B0E0A" w:rsidRDefault="002B0E0A" w:rsidP="002B0E0A">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Opis podmienky:</w:t>
            </w:r>
          </w:p>
          <w:p w14:paraId="1E19B833" w14:textId="77777777" w:rsidR="002B0E0A" w:rsidRDefault="002B0E0A" w:rsidP="002B0E0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5BBC4834" w14:textId="77777777" w:rsidR="002B0E0A" w:rsidRDefault="002B0E0A" w:rsidP="002B0E0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12ADE43" w14:textId="77777777" w:rsidR="002B0E0A" w:rsidRDefault="002B0E0A" w:rsidP="002B0E0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449D9558" w14:textId="47837E64" w:rsidR="002B0E0A" w:rsidRDefault="002B0E0A" w:rsidP="002B0E0A">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w:t>
            </w:r>
          </w:p>
          <w:p w14:paraId="6C77251C" w14:textId="77777777" w:rsidR="002B0E0A" w:rsidRDefault="002B0E0A" w:rsidP="002B0E0A">
            <w:pPr>
              <w:pStyle w:val="Odsekzoznamu"/>
              <w:keepNext/>
              <w:spacing w:before="240" w:after="120" w:line="240" w:lineRule="auto"/>
              <w:ind w:left="85" w:right="85"/>
              <w:jc w:val="both"/>
              <w:rPr>
                <w:rFonts w:ascii="Arial" w:hAnsi="Arial" w:cs="Arial"/>
                <w:b/>
                <w:bCs/>
                <w:sz w:val="20"/>
                <w:szCs w:val="20"/>
              </w:rPr>
            </w:pPr>
            <w:r>
              <w:rPr>
                <w:rFonts w:ascii="Arial" w:hAnsi="Arial" w:cs="Arial"/>
                <w:b/>
                <w:bCs/>
                <w:sz w:val="20"/>
                <w:szCs w:val="20"/>
              </w:rPr>
              <w:t>Spôsob overenia:</w:t>
            </w:r>
          </w:p>
          <w:p w14:paraId="438A5599" w14:textId="31D7A2B3" w:rsidR="002B0E0A" w:rsidRDefault="002B0E0A" w:rsidP="002B0E0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8" w:name="_Hlk63260373"/>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8"/>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0527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1819B4">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000D67DF"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EDE64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D368D05" w:rsidR="00997F82" w:rsidRPr="00925544" w:rsidRDefault="00997F82" w:rsidP="004C069F">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C069F">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BEF994C"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1D8BA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260408"/>
            <w:r>
              <w:rPr>
                <w:rFonts w:ascii="Arial" w:hAnsi="Arial" w:cs="Arial"/>
                <w:b/>
                <w:sz w:val="20"/>
                <w:szCs w:val="20"/>
              </w:rPr>
              <w:t>Oprávnenosť aktivít projektu</w:t>
            </w:r>
            <w:bookmarkEnd w:id="10"/>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E9957C1" w:rsidR="00997F82" w:rsidRPr="00D5477F" w:rsidRDefault="001819B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sidR="00997F82" w:rsidRPr="00D5477F">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sidR="00EC5B1F">
              <w:rPr>
                <w:rFonts w:ascii="Arial" w:hAnsi="Arial" w:cs="Arial"/>
                <w:bCs/>
                <w:sz w:val="20"/>
                <w:szCs w:val="20"/>
              </w:rPr>
              <w:t xml:space="preserve"> s aktivitou</w:t>
            </w:r>
            <w:r w:rsidR="00997F82" w:rsidRPr="00D5477F">
              <w:rPr>
                <w:rFonts w:ascii="Arial" w:hAnsi="Arial" w:cs="Arial"/>
                <w:bCs/>
                <w:strike/>
                <w:sz w:val="20"/>
                <w:szCs w:val="20"/>
              </w:rPr>
              <w:t>.</w:t>
            </w:r>
          </w:p>
          <w:p w14:paraId="4F0B7C6B" w14:textId="52CBD58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69F">
                  <w:rPr>
                    <w:rFonts w:ascii="Arial" w:hAnsi="Arial" w:cs="Arial"/>
                    <w:sz w:val="22"/>
                  </w:rPr>
                  <w:t>A1 Podpora podnikania a inovácií</w:t>
                </w:r>
              </w:sdtContent>
            </w:sdt>
            <w:r w:rsidR="00156C68">
              <w:rPr>
                <w:rFonts w:ascii="Arial" w:hAnsi="Arial" w:cs="Arial"/>
                <w:sz w:val="22"/>
              </w:rPr>
              <w:t>.</w:t>
            </w:r>
            <w:r w:rsidR="00EC5B1F">
              <w:rPr>
                <w:rFonts w:ascii="Arial" w:hAnsi="Arial" w:cs="Arial"/>
                <w:sz w:val="22"/>
              </w:rPr>
              <w:t xml:space="preserve"> tak ako je zadefinovaná v </w:t>
            </w:r>
            <w:r>
              <w:rPr>
                <w:rFonts w:ascii="Arial" w:hAnsi="Arial" w:cs="Arial"/>
                <w:bCs/>
                <w:sz w:val="20"/>
                <w:szCs w:val="20"/>
              </w:rPr>
              <w:t>príloh</w:t>
            </w:r>
            <w:r w:rsidR="00EC5B1F">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EC5B1F">
              <w:rPr>
                <w:rFonts w:ascii="Arial" w:hAnsi="Arial" w:cs="Arial"/>
                <w:bCs/>
                <w:sz w:val="20"/>
                <w:szCs w:val="20"/>
              </w:rPr>
              <w:t>ej</w:t>
            </w:r>
            <w:r w:rsidRPr="007C7A83">
              <w:rPr>
                <w:rFonts w:ascii="Arial" w:hAnsi="Arial" w:cs="Arial"/>
                <w:bCs/>
                <w:sz w:val="20"/>
                <w:szCs w:val="20"/>
              </w:rPr>
              <w:t xml:space="preserve"> aktiv</w:t>
            </w:r>
            <w:r w:rsidR="00EC5B1F">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6746932" w14:textId="70CB1E4A" w:rsidR="00EC5B1F" w:rsidRDefault="006209BA"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sidR="000A6DC6">
              <w:rPr>
                <w:rStyle w:val="Odkaznapoznmkupodiarou"/>
                <w:rFonts w:ascii="Arial" w:hAnsi="Arial" w:cs="Arial"/>
                <w:bCs/>
                <w:sz w:val="20"/>
                <w:szCs w:val="20"/>
              </w:rPr>
              <w:footnoteReference w:id="1"/>
            </w:r>
            <w:r w:rsidR="00117E69">
              <w:rPr>
                <w:rFonts w:ascii="Arial" w:hAnsi="Arial" w:cs="Arial"/>
                <w:bCs/>
                <w:sz w:val="20"/>
                <w:szCs w:val="20"/>
              </w:rPr>
              <w:t xml:space="preserve"> od nadobudnutia účinnosti zmluvy o poskytnutí príspevku, najneskôr však do 13.10.2023.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3CE10E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36AC828" w14:textId="0AE3553B" w:rsidR="00117E69" w:rsidRPr="00337B8D" w:rsidRDefault="00117E69"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účinnnosti zmluvy o</w:t>
            </w:r>
            <w:r w:rsidR="000C27BB">
              <w:rPr>
                <w:rFonts w:ascii="Arial" w:hAnsi="Arial" w:cs="Arial"/>
                <w:bCs/>
                <w:sz w:val="20"/>
                <w:szCs w:val="20"/>
              </w:rPr>
              <w:t> </w:t>
            </w:r>
            <w:r>
              <w:rPr>
                <w:rFonts w:ascii="Arial" w:hAnsi="Arial" w:cs="Arial"/>
                <w:bCs/>
                <w:sz w:val="20"/>
                <w:szCs w:val="20"/>
              </w:rPr>
              <w:t>príspevku</w:t>
            </w:r>
            <w:r w:rsidR="000C27BB">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F878F0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C27BB">
              <w:rPr>
                <w:rFonts w:ascii="Arial" w:hAnsi="Arial" w:cs="Arial"/>
                <w:bCs/>
                <w:sz w:val="20"/>
                <w:szCs w:val="20"/>
              </w:rPr>
              <w:t xml:space="preserve">overí znenie čestného vyhlásenia, ktoré tvorí súčasť forulára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657F357"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260430"/>
            <w:r w:rsidRPr="00BE7B8E">
              <w:rPr>
                <w:rFonts w:ascii="Arial" w:hAnsi="Arial" w:cs="Arial"/>
                <w:b/>
                <w:sz w:val="20"/>
                <w:szCs w:val="20"/>
              </w:rPr>
              <w:t xml:space="preserve">Podmienka, že žiadateľ nezačal </w:t>
            </w:r>
            <w:r w:rsidR="000C27BB">
              <w:rPr>
                <w:rFonts w:ascii="Arial" w:hAnsi="Arial" w:cs="Arial"/>
                <w:b/>
                <w:sz w:val="20"/>
                <w:szCs w:val="20"/>
              </w:rPr>
              <w:t xml:space="preserve">realizáciu </w:t>
            </w:r>
            <w:r w:rsidRPr="00BE7B8E">
              <w:rPr>
                <w:rFonts w:ascii="Arial" w:hAnsi="Arial" w:cs="Arial"/>
                <w:b/>
                <w:sz w:val="20"/>
                <w:szCs w:val="20"/>
              </w:rPr>
              <w:t>projekt</w:t>
            </w:r>
            <w:r w:rsidR="000C27BB">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predložením ŽoPr na MAS</w:t>
            </w:r>
          </w:p>
        </w:tc>
      </w:tr>
      <w:bookmarkEnd w:id="11"/>
      <w:tr w:rsidR="00997F82" w:rsidRPr="006A79F0" w14:paraId="106D644A" w14:textId="77777777" w:rsidTr="00687273">
        <w:tc>
          <w:tcPr>
            <w:tcW w:w="9776" w:type="dxa"/>
            <w:shd w:val="clear" w:color="auto" w:fill="auto"/>
          </w:tcPr>
          <w:p w14:paraId="7523E79E" w14:textId="77777777" w:rsidR="00997F82" w:rsidRPr="00A342C5" w:rsidRDefault="00997F82" w:rsidP="00375F69">
            <w:pPr>
              <w:pStyle w:val="Odsekzoznamu"/>
              <w:spacing w:before="120" w:after="120" w:line="240" w:lineRule="auto"/>
              <w:ind w:left="85" w:right="85"/>
              <w:contextualSpacing w:val="0"/>
              <w:jc w:val="both"/>
              <w:rPr>
                <w:rFonts w:ascii="Arial" w:hAnsi="Arial" w:cs="Arial"/>
                <w:b/>
                <w:bCs/>
                <w:strike/>
                <w:sz w:val="20"/>
                <w:szCs w:val="20"/>
              </w:rPr>
            </w:pPr>
            <w:r w:rsidRPr="00A342C5">
              <w:rPr>
                <w:rFonts w:ascii="Arial" w:hAnsi="Arial" w:cs="Arial"/>
                <w:b/>
                <w:bCs/>
                <w:strike/>
                <w:sz w:val="20"/>
                <w:szCs w:val="20"/>
              </w:rPr>
              <w:t>Opis podmienky:</w:t>
            </w:r>
          </w:p>
          <w:p w14:paraId="7D79A197" w14:textId="0E6B7B40" w:rsidR="00997F82" w:rsidRPr="00A342C5"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A342C5">
              <w:rPr>
                <w:rFonts w:ascii="Arial" w:hAnsi="Arial" w:cs="Arial"/>
                <w:bCs/>
                <w:strike/>
                <w:sz w:val="20"/>
                <w:szCs w:val="20"/>
              </w:rPr>
              <w:t xml:space="preserve">Žiadateľ nesmie začať </w:t>
            </w:r>
            <w:r w:rsidR="000C27BB" w:rsidRPr="00A342C5">
              <w:rPr>
                <w:rFonts w:ascii="Arial" w:hAnsi="Arial" w:cs="Arial"/>
                <w:bCs/>
                <w:strike/>
                <w:sz w:val="20"/>
                <w:szCs w:val="20"/>
              </w:rPr>
              <w:t xml:space="preserve">realizáciu </w:t>
            </w:r>
            <w:r w:rsidRPr="00A342C5">
              <w:rPr>
                <w:rFonts w:ascii="Arial" w:hAnsi="Arial" w:cs="Arial"/>
                <w:bCs/>
                <w:strike/>
                <w:sz w:val="20"/>
                <w:szCs w:val="20"/>
              </w:rPr>
              <w:t>projekt</w:t>
            </w:r>
            <w:r w:rsidR="000C27BB" w:rsidRPr="00A342C5">
              <w:rPr>
                <w:rFonts w:ascii="Arial" w:hAnsi="Arial" w:cs="Arial"/>
                <w:bCs/>
                <w:strike/>
                <w:sz w:val="20"/>
                <w:szCs w:val="20"/>
              </w:rPr>
              <w:t>u</w:t>
            </w:r>
            <w:r w:rsidRPr="00A342C5">
              <w:rPr>
                <w:rFonts w:ascii="Arial" w:hAnsi="Arial" w:cs="Arial"/>
                <w:bCs/>
                <w:strike/>
                <w:sz w:val="20"/>
                <w:szCs w:val="20"/>
              </w:rPr>
              <w:t xml:space="preserve"> pred</w:t>
            </w:r>
            <w:r w:rsidR="00064911" w:rsidRPr="00A342C5">
              <w:rPr>
                <w:rFonts w:ascii="Arial" w:hAnsi="Arial" w:cs="Arial"/>
                <w:bCs/>
                <w:strike/>
                <w:sz w:val="20"/>
                <w:szCs w:val="20"/>
              </w:rPr>
              <w:t xml:space="preserve"> </w:t>
            </w:r>
            <w:r w:rsidR="003814F9" w:rsidRPr="00A342C5">
              <w:rPr>
                <w:rFonts w:ascii="Arial" w:hAnsi="Arial" w:cs="Arial"/>
                <w:bCs/>
                <w:strike/>
                <w:sz w:val="20"/>
                <w:szCs w:val="20"/>
              </w:rPr>
              <w:t>predložením ŽoPr na MAS</w:t>
            </w:r>
            <w:r w:rsidRPr="00A342C5">
              <w:rPr>
                <w:rFonts w:ascii="Arial" w:hAnsi="Arial" w:cs="Arial"/>
                <w:bCs/>
                <w:strike/>
                <w:sz w:val="20"/>
                <w:szCs w:val="20"/>
              </w:rPr>
              <w:t>.</w:t>
            </w:r>
          </w:p>
          <w:p w14:paraId="3E390E2C" w14:textId="4C640710" w:rsidR="00997F82" w:rsidRPr="00A342C5"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A342C5">
              <w:rPr>
                <w:rFonts w:ascii="Arial" w:hAnsi="Arial" w:cs="Arial"/>
                <w:bCs/>
                <w:strike/>
                <w:sz w:val="20"/>
                <w:szCs w:val="20"/>
              </w:rPr>
              <w:t xml:space="preserve">Pod začatím </w:t>
            </w:r>
            <w:r w:rsidR="009C6185" w:rsidRPr="00A342C5">
              <w:rPr>
                <w:rFonts w:ascii="Arial" w:hAnsi="Arial" w:cs="Arial"/>
                <w:bCs/>
                <w:strike/>
                <w:sz w:val="20"/>
                <w:szCs w:val="20"/>
              </w:rPr>
              <w:t xml:space="preserve">realizáciu projektu </w:t>
            </w:r>
            <w:r w:rsidRPr="00A342C5">
              <w:rPr>
                <w:rFonts w:ascii="Arial" w:hAnsi="Arial" w:cs="Arial"/>
                <w:bCs/>
                <w:strike/>
                <w:sz w:val="20"/>
                <w:szCs w:val="20"/>
              </w:rPr>
              <w:t>sa rozumie:</w:t>
            </w:r>
          </w:p>
          <w:p w14:paraId="2DE1929D" w14:textId="77777777" w:rsidR="00997F82" w:rsidRPr="00A342C5" w:rsidRDefault="00997F82" w:rsidP="00715D4A">
            <w:pPr>
              <w:pStyle w:val="Odsekzoznamu"/>
              <w:numPr>
                <w:ilvl w:val="0"/>
                <w:numId w:val="15"/>
              </w:numPr>
              <w:spacing w:before="60" w:after="60" w:line="240" w:lineRule="auto"/>
              <w:ind w:right="85"/>
              <w:jc w:val="both"/>
              <w:rPr>
                <w:rFonts w:ascii="Arial" w:hAnsi="Arial" w:cs="Arial"/>
                <w:bCs/>
                <w:strike/>
                <w:sz w:val="20"/>
                <w:szCs w:val="20"/>
              </w:rPr>
            </w:pPr>
            <w:r w:rsidRPr="00A342C5">
              <w:rPr>
                <w:rFonts w:ascii="Arial" w:hAnsi="Arial" w:cs="Arial"/>
                <w:bCs/>
                <w:strike/>
                <w:sz w:val="20"/>
                <w:szCs w:val="20"/>
              </w:rPr>
              <w:t>začatie stavebných prác alebo</w:t>
            </w:r>
          </w:p>
          <w:p w14:paraId="41C268B4" w14:textId="6F017E19" w:rsidR="00997F82" w:rsidRPr="00A342C5" w:rsidRDefault="00997F82" w:rsidP="00715D4A">
            <w:pPr>
              <w:pStyle w:val="Odsekzoznamu"/>
              <w:numPr>
                <w:ilvl w:val="0"/>
                <w:numId w:val="15"/>
              </w:numPr>
              <w:spacing w:before="60" w:after="60" w:line="240" w:lineRule="auto"/>
              <w:ind w:right="85" w:hanging="357"/>
              <w:contextualSpacing w:val="0"/>
              <w:jc w:val="both"/>
              <w:rPr>
                <w:rFonts w:ascii="Arial" w:hAnsi="Arial" w:cs="Arial"/>
                <w:bCs/>
                <w:strike/>
                <w:sz w:val="20"/>
                <w:szCs w:val="20"/>
              </w:rPr>
            </w:pPr>
            <w:r w:rsidRPr="00A342C5">
              <w:rPr>
                <w:rFonts w:ascii="Arial" w:hAnsi="Arial" w:cs="Arial"/>
                <w:bCs/>
                <w:strike/>
                <w:sz w:val="20"/>
                <w:szCs w:val="20"/>
              </w:rPr>
              <w:t>prvý právny záväzok objednať tovar alebo službu</w:t>
            </w:r>
            <w:r w:rsidR="009D7EA2" w:rsidRPr="00A342C5">
              <w:rPr>
                <w:rFonts w:ascii="Arial" w:hAnsi="Arial" w:cs="Arial"/>
                <w:bCs/>
                <w:strike/>
                <w:sz w:val="20"/>
                <w:szCs w:val="20"/>
              </w:rPr>
              <w:t>.</w:t>
            </w:r>
          </w:p>
          <w:p w14:paraId="5A3788CC" w14:textId="17BFF145" w:rsidR="00997F82" w:rsidRPr="00A342C5" w:rsidRDefault="00997F82" w:rsidP="00375F69">
            <w:pPr>
              <w:pStyle w:val="Odsekzoznamu"/>
              <w:spacing w:before="120" w:after="120" w:line="240" w:lineRule="auto"/>
              <w:ind w:left="85" w:right="85"/>
              <w:contextualSpacing w:val="0"/>
              <w:jc w:val="both"/>
              <w:rPr>
                <w:rFonts w:ascii="Arial" w:hAnsi="Arial" w:cs="Arial"/>
                <w:bCs/>
                <w:strike/>
                <w:sz w:val="20"/>
                <w:szCs w:val="20"/>
              </w:rPr>
            </w:pPr>
            <w:r w:rsidRPr="00A342C5">
              <w:rPr>
                <w:rFonts w:ascii="Arial" w:hAnsi="Arial" w:cs="Arial"/>
                <w:bCs/>
                <w:strike/>
                <w:sz w:val="20"/>
                <w:szCs w:val="20"/>
              </w:rPr>
              <w:lastRenderedPageBreak/>
              <w:t>Prípravné práce</w:t>
            </w:r>
            <w:r w:rsidR="00D5477F" w:rsidRPr="00A342C5">
              <w:rPr>
                <w:rFonts w:ascii="Arial" w:hAnsi="Arial" w:cs="Arial"/>
                <w:bCs/>
                <w:strike/>
                <w:sz w:val="20"/>
                <w:szCs w:val="20"/>
              </w:rPr>
              <w:t xml:space="preserve">, </w:t>
            </w:r>
            <w:r w:rsidRPr="00A342C5">
              <w:rPr>
                <w:rFonts w:ascii="Arial" w:hAnsi="Arial" w:cs="Arial"/>
                <w:bCs/>
                <w:strike/>
                <w:sz w:val="20"/>
                <w:szCs w:val="20"/>
              </w:rPr>
              <w:t>ako napr. vypracovanie projektovej dokumentácie a úkony súvisiace so získavaním povolení a realizácia verejného obstarávania sa nepoklad</w:t>
            </w:r>
            <w:r w:rsidR="009C6185" w:rsidRPr="00A342C5">
              <w:rPr>
                <w:rFonts w:ascii="Arial" w:hAnsi="Arial" w:cs="Arial"/>
                <w:bCs/>
                <w:strike/>
                <w:sz w:val="20"/>
                <w:szCs w:val="20"/>
              </w:rPr>
              <w:t>ajú</w:t>
            </w:r>
            <w:r w:rsidRPr="00A342C5">
              <w:rPr>
                <w:rFonts w:ascii="Arial" w:hAnsi="Arial" w:cs="Arial"/>
                <w:bCs/>
                <w:strike/>
                <w:sz w:val="20"/>
                <w:szCs w:val="20"/>
              </w:rPr>
              <w:t xml:space="preserve"> za </w:t>
            </w:r>
            <w:r w:rsidR="009C6185" w:rsidRPr="00A342C5">
              <w:rPr>
                <w:rFonts w:ascii="Arial" w:hAnsi="Arial" w:cs="Arial"/>
                <w:bCs/>
                <w:strike/>
                <w:sz w:val="20"/>
                <w:szCs w:val="20"/>
              </w:rPr>
              <w:t>realizáciu projektu</w:t>
            </w:r>
            <w:r w:rsidRPr="00A342C5">
              <w:rPr>
                <w:rFonts w:ascii="Arial" w:hAnsi="Arial" w:cs="Arial"/>
                <w:bCs/>
                <w:strike/>
                <w:sz w:val="20"/>
                <w:szCs w:val="20"/>
              </w:rPr>
              <w:t>.</w:t>
            </w:r>
          </w:p>
          <w:p w14:paraId="39733C18" w14:textId="77777777" w:rsidR="00997F82" w:rsidRPr="00A342C5" w:rsidRDefault="00997F82" w:rsidP="00715D4A">
            <w:pPr>
              <w:pStyle w:val="Odsekzoznamu"/>
              <w:spacing w:before="120" w:after="120" w:line="240" w:lineRule="auto"/>
              <w:ind w:left="142" w:right="85"/>
              <w:contextualSpacing w:val="0"/>
              <w:jc w:val="both"/>
              <w:rPr>
                <w:rFonts w:ascii="Arial" w:hAnsi="Arial" w:cs="Arial"/>
                <w:bCs/>
                <w:strike/>
                <w:sz w:val="20"/>
                <w:szCs w:val="20"/>
              </w:rPr>
            </w:pPr>
            <w:r w:rsidRPr="00A342C5">
              <w:rPr>
                <w:rFonts w:ascii="Arial" w:hAnsi="Arial" w:cs="Arial"/>
                <w:bCs/>
                <w:strike/>
                <w:sz w:val="20"/>
                <w:szCs w:val="20"/>
              </w:rPr>
              <w:t>MAS odporúča žiadateľovi, aby:</w:t>
            </w:r>
          </w:p>
          <w:p w14:paraId="14D549E0" w14:textId="073E23B6" w:rsidR="00997F82" w:rsidRPr="00A342C5"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A342C5">
              <w:rPr>
                <w:rFonts w:ascii="Arial" w:hAnsi="Arial" w:cs="Arial"/>
                <w:bCs/>
                <w:strike/>
                <w:sz w:val="20"/>
                <w:szCs w:val="20"/>
              </w:rPr>
              <w:t xml:space="preserve">naviazal účinnosť zmluvy s dodávateľom na odkladaciu podmienku tak, aby nevznikli pochybnosti o tom, či </w:t>
            </w:r>
            <w:r w:rsidR="009E4CA8" w:rsidRPr="00A342C5">
              <w:rPr>
                <w:rFonts w:ascii="Arial" w:hAnsi="Arial" w:cs="Arial"/>
                <w:bCs/>
                <w:strike/>
                <w:sz w:val="20"/>
                <w:szCs w:val="20"/>
              </w:rPr>
              <w:t xml:space="preserve">realizácia projektu </w:t>
            </w:r>
            <w:r w:rsidRPr="00A342C5">
              <w:rPr>
                <w:rFonts w:ascii="Arial" w:hAnsi="Arial" w:cs="Arial"/>
                <w:bCs/>
                <w:strike/>
                <w:sz w:val="20"/>
                <w:szCs w:val="20"/>
              </w:rPr>
              <w:t>začal</w:t>
            </w:r>
            <w:r w:rsidR="009E4CA8" w:rsidRPr="00A342C5">
              <w:rPr>
                <w:rFonts w:ascii="Arial" w:hAnsi="Arial" w:cs="Arial"/>
                <w:bCs/>
                <w:strike/>
                <w:sz w:val="20"/>
                <w:szCs w:val="20"/>
              </w:rPr>
              <w:t>a</w:t>
            </w:r>
            <w:r w:rsidRPr="00A342C5">
              <w:rPr>
                <w:rFonts w:ascii="Arial" w:hAnsi="Arial" w:cs="Arial"/>
                <w:bCs/>
                <w:strike/>
                <w:sz w:val="20"/>
                <w:szCs w:val="20"/>
              </w:rPr>
              <w:t xml:space="preserve"> </w:t>
            </w:r>
            <w:r w:rsidRPr="00A342C5">
              <w:rPr>
                <w:rFonts w:ascii="Arial" w:hAnsi="Arial" w:cs="Arial"/>
                <w:bCs/>
                <w:sz w:val="20"/>
                <w:szCs w:val="20"/>
              </w:rPr>
              <w:t xml:space="preserve">pred </w:t>
            </w:r>
            <w:r w:rsidR="003814F9" w:rsidRPr="00A342C5">
              <w:rPr>
                <w:rFonts w:ascii="Arial" w:hAnsi="Arial" w:cs="Arial"/>
                <w:bCs/>
                <w:sz w:val="20"/>
                <w:szCs w:val="20"/>
              </w:rPr>
              <w:t xml:space="preserve">predložením ŽoPr na MAS </w:t>
            </w:r>
            <w:r w:rsidRPr="00A342C5">
              <w:rPr>
                <w:rFonts w:ascii="Arial" w:hAnsi="Arial" w:cs="Arial"/>
                <w:bCs/>
                <w:sz w:val="20"/>
                <w:szCs w:val="20"/>
              </w:rPr>
              <w:t>napr.:</w:t>
            </w:r>
          </w:p>
          <w:p w14:paraId="557FD218" w14:textId="18B4C978" w:rsidR="00997F82" w:rsidRPr="00A342C5"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A342C5">
              <w:rPr>
                <w:rFonts w:ascii="Arial" w:hAnsi="Arial" w:cs="Arial"/>
                <w:bCs/>
                <w:sz w:val="20"/>
                <w:szCs w:val="20"/>
              </w:rPr>
              <w:t>naviazať účinnosť zmluvy s dodávateľom na</w:t>
            </w:r>
            <w:r w:rsidR="00064911" w:rsidRPr="00A342C5">
              <w:rPr>
                <w:rFonts w:ascii="Arial" w:hAnsi="Arial" w:cs="Arial"/>
                <w:bCs/>
                <w:sz w:val="20"/>
                <w:szCs w:val="20"/>
              </w:rPr>
              <w:t xml:space="preserve"> </w:t>
            </w:r>
            <w:r w:rsidR="003814F9" w:rsidRPr="00A342C5">
              <w:rPr>
                <w:rFonts w:ascii="Arial" w:hAnsi="Arial" w:cs="Arial"/>
                <w:bCs/>
                <w:sz w:val="20"/>
                <w:szCs w:val="20"/>
              </w:rPr>
              <w:t xml:space="preserve">moment predloženia </w:t>
            </w:r>
            <w:r w:rsidR="009E4CA8" w:rsidRPr="00A342C5">
              <w:rPr>
                <w:rFonts w:ascii="Arial" w:hAnsi="Arial" w:cs="Arial"/>
                <w:bCs/>
                <w:sz w:val="20"/>
                <w:szCs w:val="20"/>
              </w:rPr>
              <w:t xml:space="preserve">ŽoPr </w:t>
            </w:r>
            <w:r w:rsidR="003814F9" w:rsidRPr="00A342C5">
              <w:rPr>
                <w:rFonts w:ascii="Arial" w:hAnsi="Arial" w:cs="Arial"/>
                <w:bCs/>
                <w:sz w:val="20"/>
                <w:szCs w:val="20"/>
              </w:rPr>
              <w:t>na MAS</w:t>
            </w:r>
            <w:r w:rsidRPr="00A342C5">
              <w:rPr>
                <w:rFonts w:ascii="Arial" w:hAnsi="Arial" w:cs="Arial"/>
                <w:bCs/>
                <w:sz w:val="20"/>
                <w:szCs w:val="20"/>
              </w:rPr>
              <w:t>,</w:t>
            </w:r>
          </w:p>
          <w:p w14:paraId="23ABB3A5" w14:textId="77777777" w:rsidR="00997F82" w:rsidRPr="00A342C5"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A342C5">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A342C5" w:rsidRDefault="00997F82" w:rsidP="00715D4A">
            <w:pPr>
              <w:spacing w:before="120" w:after="120" w:line="240" w:lineRule="auto"/>
              <w:ind w:left="505" w:right="85"/>
              <w:jc w:val="both"/>
              <w:rPr>
                <w:rFonts w:ascii="Arial" w:hAnsi="Arial" w:cs="Arial"/>
                <w:b/>
                <w:bCs/>
                <w:sz w:val="20"/>
                <w:szCs w:val="20"/>
              </w:rPr>
            </w:pPr>
            <w:r w:rsidRPr="00A342C5">
              <w:rPr>
                <w:rFonts w:ascii="Arial" w:hAnsi="Arial" w:cs="Arial"/>
                <w:b/>
                <w:bCs/>
                <w:sz w:val="20"/>
                <w:szCs w:val="20"/>
              </w:rPr>
              <w:t>alebo</w:t>
            </w:r>
          </w:p>
          <w:p w14:paraId="58D6F329" w14:textId="26D154CF" w:rsidR="00997F82" w:rsidRPr="00A342C5"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A342C5">
              <w:rPr>
                <w:rFonts w:ascii="Arial" w:hAnsi="Arial" w:cs="Arial"/>
                <w:bCs/>
                <w:sz w:val="20"/>
                <w:szCs w:val="20"/>
              </w:rPr>
              <w:t>v zmluve s dodávateľom špecifikoval, že dodávateľ začne s realizáciou predmetu zmluvy až po vystavení písomnej objednávky žiadateľa, pričom žiadateľ túto vystaví</w:t>
            </w:r>
            <w:r w:rsidR="009E4CA8" w:rsidRPr="00A342C5">
              <w:rPr>
                <w:rFonts w:ascii="Arial" w:hAnsi="Arial" w:cs="Arial"/>
                <w:bCs/>
                <w:sz w:val="20"/>
                <w:szCs w:val="20"/>
              </w:rPr>
              <w:t xml:space="preserve"> až</w:t>
            </w:r>
            <w:r w:rsidR="00064911" w:rsidRPr="00A342C5">
              <w:rPr>
                <w:rFonts w:ascii="Arial" w:hAnsi="Arial" w:cs="Arial"/>
                <w:bCs/>
                <w:sz w:val="20"/>
                <w:szCs w:val="20"/>
              </w:rPr>
              <w:t xml:space="preserve"> po </w:t>
            </w:r>
            <w:r w:rsidR="003814F9" w:rsidRPr="00A342C5">
              <w:rPr>
                <w:rFonts w:ascii="Arial" w:hAnsi="Arial" w:cs="Arial"/>
                <w:bCs/>
                <w:sz w:val="20"/>
                <w:szCs w:val="20"/>
              </w:rPr>
              <w:t>predložení ŽoPr na MAS.</w:t>
            </w:r>
          </w:p>
          <w:p w14:paraId="493B5A43" w14:textId="77777777" w:rsidR="00997F82" w:rsidRPr="00A342C5"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A342C5">
              <w:rPr>
                <w:rFonts w:ascii="Arial" w:hAnsi="Arial" w:cs="Arial"/>
                <w:b/>
                <w:bCs/>
                <w:sz w:val="20"/>
                <w:szCs w:val="20"/>
              </w:rPr>
              <w:t>Forma preukázania:</w:t>
            </w:r>
          </w:p>
          <w:p w14:paraId="0502AB8A" w14:textId="4AD24BB9" w:rsidR="00997F82" w:rsidRPr="00A342C5" w:rsidRDefault="00997F82" w:rsidP="003F0011">
            <w:pPr>
              <w:pStyle w:val="Odsekzoznamu"/>
              <w:spacing w:before="120" w:after="120" w:line="240" w:lineRule="auto"/>
              <w:ind w:left="85" w:right="85"/>
              <w:contextualSpacing w:val="0"/>
              <w:jc w:val="both"/>
              <w:rPr>
                <w:rFonts w:ascii="Arial" w:hAnsi="Arial" w:cs="Arial"/>
                <w:bCs/>
                <w:strike/>
                <w:sz w:val="20"/>
                <w:szCs w:val="20"/>
              </w:rPr>
            </w:pPr>
            <w:bookmarkStart w:id="12" w:name="_Hlk500341825"/>
            <w:r w:rsidRPr="00A342C5">
              <w:rPr>
                <w:rFonts w:ascii="Arial" w:hAnsi="Arial" w:cs="Arial"/>
                <w:bCs/>
                <w:sz w:val="20"/>
                <w:szCs w:val="20"/>
              </w:rPr>
              <w:t>Informácie uvedené v</w:t>
            </w:r>
            <w:r w:rsidR="009E4CA8" w:rsidRPr="00A342C5">
              <w:rPr>
                <w:rFonts w:ascii="Arial" w:hAnsi="Arial" w:cs="Arial"/>
                <w:bCs/>
                <w:sz w:val="20"/>
                <w:szCs w:val="20"/>
              </w:rPr>
              <w:t> ŽoPr</w:t>
            </w:r>
            <w:r w:rsidRPr="00A342C5">
              <w:rPr>
                <w:rFonts w:ascii="Arial" w:hAnsi="Arial" w:cs="Arial"/>
                <w:bCs/>
                <w:sz w:val="20"/>
                <w:szCs w:val="20"/>
              </w:rPr>
              <w:t>. Žiadateľ v časti 10 Formulára ŽoPr čestne vyhlási, že nezač</w:t>
            </w:r>
            <w:r w:rsidR="009E4CA8" w:rsidRPr="00A342C5">
              <w:rPr>
                <w:rFonts w:ascii="Arial" w:hAnsi="Arial" w:cs="Arial"/>
                <w:bCs/>
                <w:sz w:val="20"/>
                <w:szCs w:val="20"/>
              </w:rPr>
              <w:t>al</w:t>
            </w:r>
            <w:r w:rsidRPr="00A342C5">
              <w:rPr>
                <w:rFonts w:ascii="Arial" w:hAnsi="Arial" w:cs="Arial"/>
                <w:bCs/>
                <w:strike/>
                <w:sz w:val="20"/>
                <w:szCs w:val="20"/>
              </w:rPr>
              <w:t xml:space="preserve"> </w:t>
            </w:r>
            <w:r w:rsidR="009E4CA8" w:rsidRPr="00A342C5">
              <w:rPr>
                <w:rFonts w:ascii="Arial" w:hAnsi="Arial" w:cs="Arial"/>
                <w:bCs/>
                <w:strike/>
                <w:sz w:val="20"/>
                <w:szCs w:val="20"/>
              </w:rPr>
              <w:t xml:space="preserve">realizáciu </w:t>
            </w:r>
            <w:r w:rsidRPr="00A342C5">
              <w:rPr>
                <w:rFonts w:ascii="Arial" w:hAnsi="Arial" w:cs="Arial"/>
                <w:bCs/>
                <w:strike/>
                <w:sz w:val="20"/>
                <w:szCs w:val="20"/>
              </w:rPr>
              <w:t>projekt</w:t>
            </w:r>
            <w:r w:rsidR="009E4CA8" w:rsidRPr="00A342C5">
              <w:rPr>
                <w:rFonts w:ascii="Arial" w:hAnsi="Arial" w:cs="Arial"/>
                <w:bCs/>
                <w:strike/>
                <w:sz w:val="20"/>
                <w:szCs w:val="20"/>
              </w:rPr>
              <w:t>u</w:t>
            </w:r>
            <w:r w:rsidRPr="00A342C5">
              <w:rPr>
                <w:rFonts w:ascii="Arial" w:hAnsi="Arial" w:cs="Arial"/>
                <w:bCs/>
                <w:strike/>
                <w:sz w:val="20"/>
                <w:szCs w:val="20"/>
              </w:rPr>
              <w:t xml:space="preserve"> pre</w:t>
            </w:r>
            <w:r w:rsidR="00064911" w:rsidRPr="00A342C5">
              <w:rPr>
                <w:rFonts w:ascii="Arial" w:hAnsi="Arial" w:cs="Arial"/>
                <w:bCs/>
                <w:strike/>
                <w:sz w:val="20"/>
                <w:szCs w:val="20"/>
              </w:rPr>
              <w:t xml:space="preserve">d </w:t>
            </w:r>
            <w:r w:rsidR="003814F9" w:rsidRPr="00A342C5">
              <w:rPr>
                <w:rFonts w:ascii="Arial" w:hAnsi="Arial" w:cs="Arial"/>
                <w:bCs/>
                <w:strike/>
                <w:sz w:val="20"/>
                <w:szCs w:val="20"/>
              </w:rPr>
              <w:t>predložením ŽoPr na MAS</w:t>
            </w:r>
            <w:r w:rsidR="00064911" w:rsidRPr="00A342C5">
              <w:rPr>
                <w:rStyle w:val="Odkaznakomentr"/>
                <w:rFonts w:eastAsia="Times New Roman" w:cs="Times New Roman"/>
                <w:strike/>
              </w:rPr>
              <w:t>.</w:t>
            </w:r>
          </w:p>
          <w:bookmarkEnd w:id="12"/>
          <w:p w14:paraId="527B6F86" w14:textId="77777777" w:rsidR="00997F82" w:rsidRPr="00A342C5" w:rsidRDefault="00997F82" w:rsidP="003F0011">
            <w:pPr>
              <w:pStyle w:val="Odsekzoznamu"/>
              <w:spacing w:before="240" w:after="120" w:line="240" w:lineRule="auto"/>
              <w:ind w:left="85" w:right="85"/>
              <w:contextualSpacing w:val="0"/>
              <w:jc w:val="both"/>
              <w:rPr>
                <w:rFonts w:ascii="Arial" w:hAnsi="Arial" w:cs="Arial"/>
                <w:b/>
                <w:bCs/>
                <w:strike/>
                <w:sz w:val="20"/>
                <w:szCs w:val="20"/>
              </w:rPr>
            </w:pPr>
            <w:r w:rsidRPr="00A342C5">
              <w:rPr>
                <w:rFonts w:ascii="Arial" w:hAnsi="Arial" w:cs="Arial"/>
                <w:b/>
                <w:bCs/>
                <w:strike/>
                <w:sz w:val="20"/>
                <w:szCs w:val="20"/>
              </w:rPr>
              <w:t>Spôsob overenia:</w:t>
            </w:r>
          </w:p>
          <w:p w14:paraId="3BF98E1D" w14:textId="77777777" w:rsidR="00997F82" w:rsidRPr="00A342C5" w:rsidRDefault="00997F82">
            <w:pPr>
              <w:pStyle w:val="Odsekzoznamu"/>
              <w:spacing w:before="120" w:after="120" w:line="240" w:lineRule="auto"/>
              <w:ind w:left="85" w:right="85"/>
              <w:contextualSpacing w:val="0"/>
              <w:jc w:val="both"/>
              <w:rPr>
                <w:ins w:id="13" w:author="Autor"/>
                <w:rFonts w:ascii="Arial" w:hAnsi="Arial" w:cs="Arial"/>
                <w:bCs/>
                <w:strike/>
                <w:sz w:val="20"/>
                <w:szCs w:val="20"/>
              </w:rPr>
            </w:pPr>
            <w:r w:rsidRPr="00A342C5">
              <w:rPr>
                <w:rFonts w:ascii="Arial" w:hAnsi="Arial" w:cs="Arial"/>
                <w:bCs/>
                <w:strike/>
                <w:sz w:val="20"/>
                <w:szCs w:val="20"/>
              </w:rPr>
              <w:t>MAS overí znenie čestného vyhlásenia, ktoré tvorí súčasť formulára ŽoPr.</w:t>
            </w:r>
          </w:p>
          <w:p w14:paraId="4D62EDB3" w14:textId="77777777" w:rsidR="00A342C5" w:rsidRPr="00A342C5" w:rsidRDefault="00A342C5" w:rsidP="00A342C5">
            <w:pPr>
              <w:pStyle w:val="Odsekzoznamu"/>
              <w:spacing w:before="120" w:after="120" w:line="240" w:lineRule="auto"/>
              <w:ind w:left="85" w:right="85"/>
              <w:jc w:val="both"/>
              <w:rPr>
                <w:ins w:id="14" w:author="Autor"/>
                <w:rFonts w:ascii="Arial" w:hAnsi="Arial" w:cs="Arial"/>
                <w:b/>
                <w:sz w:val="20"/>
                <w:szCs w:val="20"/>
              </w:rPr>
            </w:pPr>
            <w:ins w:id="15" w:author="Autor">
              <w:r w:rsidRPr="00A342C5">
                <w:rPr>
                  <w:rFonts w:ascii="Arial" w:hAnsi="Arial" w:cs="Arial"/>
                  <w:b/>
                  <w:sz w:val="20"/>
                  <w:szCs w:val="20"/>
                </w:rPr>
                <w:t>Opis podmienky:</w:t>
              </w:r>
            </w:ins>
          </w:p>
          <w:p w14:paraId="6745D573" w14:textId="77777777" w:rsidR="00A342C5" w:rsidRPr="00A342C5" w:rsidRDefault="00A342C5" w:rsidP="00A342C5">
            <w:pPr>
              <w:pStyle w:val="Odsekzoznamu"/>
              <w:spacing w:before="120" w:after="120" w:line="240" w:lineRule="auto"/>
              <w:ind w:left="85" w:right="85"/>
              <w:jc w:val="both"/>
              <w:rPr>
                <w:ins w:id="16" w:author="Autor"/>
                <w:rFonts w:ascii="Arial" w:hAnsi="Arial" w:cs="Arial"/>
                <w:bCs/>
                <w:sz w:val="20"/>
                <w:szCs w:val="20"/>
              </w:rPr>
            </w:pPr>
            <w:ins w:id="17" w:author="Autor">
              <w:r w:rsidRPr="00A342C5">
                <w:rPr>
                  <w:rFonts w:ascii="Arial" w:hAnsi="Arial" w:cs="Arial"/>
                  <w:bCs/>
                  <w:sz w:val="20"/>
                  <w:szCs w:val="20"/>
                </w:rPr>
                <w:t>Žiadateľ nesmie začať realizáciu projektu pred predložením ŽoPr na MAS.</w:t>
              </w:r>
            </w:ins>
          </w:p>
          <w:p w14:paraId="7D1A8C6B" w14:textId="77777777" w:rsidR="00A342C5" w:rsidRPr="00A342C5" w:rsidRDefault="00A342C5" w:rsidP="00A342C5">
            <w:pPr>
              <w:pStyle w:val="Odsekzoznamu"/>
              <w:spacing w:before="120" w:after="120" w:line="240" w:lineRule="auto"/>
              <w:ind w:left="85" w:right="85"/>
              <w:jc w:val="both"/>
              <w:rPr>
                <w:ins w:id="18" w:author="Autor"/>
                <w:rFonts w:ascii="Arial" w:hAnsi="Arial" w:cs="Arial"/>
                <w:bCs/>
                <w:sz w:val="20"/>
                <w:szCs w:val="20"/>
              </w:rPr>
            </w:pPr>
            <w:ins w:id="19" w:author="Autor">
              <w:r w:rsidRPr="00A342C5">
                <w:rPr>
                  <w:rFonts w:ascii="Arial" w:hAnsi="Arial" w:cs="Arial"/>
                  <w:bCs/>
                  <w:sz w:val="20"/>
                  <w:szCs w:val="20"/>
                </w:rPr>
                <w:t>Pod začatím realizácie projektu sa rozumie:</w:t>
              </w:r>
            </w:ins>
          </w:p>
          <w:p w14:paraId="7E89D76F" w14:textId="77777777" w:rsidR="00A342C5" w:rsidRPr="00A342C5" w:rsidRDefault="00A342C5" w:rsidP="00A342C5">
            <w:pPr>
              <w:pStyle w:val="Odsekzoznamu"/>
              <w:spacing w:before="120" w:after="120" w:line="240" w:lineRule="auto"/>
              <w:ind w:left="85" w:right="85"/>
              <w:jc w:val="both"/>
              <w:rPr>
                <w:ins w:id="20" w:author="Autor"/>
                <w:rFonts w:ascii="Arial" w:hAnsi="Arial" w:cs="Arial"/>
                <w:bCs/>
                <w:sz w:val="20"/>
                <w:szCs w:val="20"/>
              </w:rPr>
            </w:pPr>
            <w:ins w:id="21" w:author="Autor">
              <w:r w:rsidRPr="00A342C5">
                <w:rPr>
                  <w:rFonts w:ascii="Arial" w:hAnsi="Arial" w:cs="Arial"/>
                  <w:bCs/>
                  <w:sz w:val="20"/>
                  <w:szCs w:val="20"/>
                </w:rPr>
                <w:t>-</w:t>
              </w:r>
              <w:r w:rsidRPr="00A342C5">
                <w:rPr>
                  <w:rFonts w:ascii="Arial" w:hAnsi="Arial" w:cs="Arial"/>
                  <w:bCs/>
                  <w:sz w:val="20"/>
                  <w:szCs w:val="20"/>
                </w:rPr>
                <w:tab/>
                <w:t>začatie stavebných prác alebo</w:t>
              </w:r>
            </w:ins>
          </w:p>
          <w:p w14:paraId="091AB331" w14:textId="48F01504" w:rsidR="00A342C5" w:rsidRDefault="00A342C5" w:rsidP="00A342C5">
            <w:pPr>
              <w:pStyle w:val="Odsekzoznamu"/>
              <w:spacing w:before="120" w:after="120" w:line="240" w:lineRule="auto"/>
              <w:ind w:left="85" w:right="85"/>
              <w:jc w:val="both"/>
              <w:rPr>
                <w:ins w:id="22" w:author="Autor"/>
                <w:rFonts w:ascii="Arial" w:hAnsi="Arial" w:cs="Arial"/>
                <w:bCs/>
                <w:sz w:val="20"/>
                <w:szCs w:val="20"/>
              </w:rPr>
            </w:pPr>
            <w:ins w:id="23" w:author="Autor">
              <w:r w:rsidRPr="00A342C5">
                <w:rPr>
                  <w:rFonts w:ascii="Arial" w:hAnsi="Arial" w:cs="Arial"/>
                  <w:bCs/>
                  <w:sz w:val="20"/>
                  <w:szCs w:val="20"/>
                </w:rPr>
                <w:t>-</w:t>
              </w:r>
              <w:r w:rsidRPr="00A342C5">
                <w:rPr>
                  <w:rFonts w:ascii="Arial" w:hAnsi="Arial" w:cs="Arial"/>
                  <w:bCs/>
                  <w:sz w:val="20"/>
                  <w:szCs w:val="20"/>
                </w:rPr>
                <w:tab/>
                <w:t>prvý právny záväzok objednať tovar alebo službu.</w:t>
              </w:r>
            </w:ins>
          </w:p>
          <w:p w14:paraId="3D632587" w14:textId="77777777" w:rsidR="00A342C5" w:rsidRPr="00A342C5" w:rsidRDefault="00A342C5" w:rsidP="00A342C5">
            <w:pPr>
              <w:pStyle w:val="Odsekzoznamu"/>
              <w:spacing w:before="120" w:after="120" w:line="240" w:lineRule="auto"/>
              <w:ind w:left="85" w:right="85"/>
              <w:jc w:val="both"/>
              <w:rPr>
                <w:ins w:id="24" w:author="Autor"/>
                <w:rFonts w:ascii="Arial" w:hAnsi="Arial" w:cs="Arial"/>
                <w:bCs/>
                <w:sz w:val="20"/>
                <w:szCs w:val="20"/>
              </w:rPr>
            </w:pPr>
          </w:p>
          <w:p w14:paraId="605907A3" w14:textId="77777777" w:rsidR="00A342C5" w:rsidRPr="00A342C5" w:rsidRDefault="00A342C5" w:rsidP="00A342C5">
            <w:pPr>
              <w:pStyle w:val="Odsekzoznamu"/>
              <w:spacing w:before="120" w:after="120" w:line="240" w:lineRule="auto"/>
              <w:ind w:left="85" w:right="85"/>
              <w:jc w:val="both"/>
              <w:rPr>
                <w:ins w:id="25" w:author="Autor"/>
                <w:rFonts w:ascii="Arial" w:hAnsi="Arial" w:cs="Arial"/>
                <w:bCs/>
                <w:sz w:val="20"/>
                <w:szCs w:val="20"/>
              </w:rPr>
            </w:pPr>
            <w:ins w:id="26" w:author="Autor">
              <w:r w:rsidRPr="00A342C5">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5286D1D4" w14:textId="77777777" w:rsidR="00A342C5" w:rsidRPr="00A342C5" w:rsidRDefault="00A342C5" w:rsidP="00A342C5">
            <w:pPr>
              <w:pStyle w:val="Odsekzoznamu"/>
              <w:spacing w:before="120" w:after="120" w:line="240" w:lineRule="auto"/>
              <w:ind w:left="85" w:right="85"/>
              <w:jc w:val="both"/>
              <w:rPr>
                <w:ins w:id="27" w:author="Autor"/>
                <w:rFonts w:ascii="Arial" w:hAnsi="Arial" w:cs="Arial"/>
                <w:bCs/>
                <w:sz w:val="20"/>
                <w:szCs w:val="20"/>
              </w:rPr>
            </w:pPr>
            <w:ins w:id="28" w:author="Autor">
              <w:r w:rsidRPr="00A342C5">
                <w:rPr>
                  <w:rFonts w:ascii="Arial" w:hAnsi="Arial" w:cs="Arial"/>
                  <w:bCs/>
                  <w:sz w:val="20"/>
                  <w:szCs w:val="20"/>
                </w:rPr>
                <w:t>MAS dáva žiadateľovi na zváženie odkonzultovať s MAS možnosť, aby:</w:t>
              </w:r>
            </w:ins>
          </w:p>
          <w:p w14:paraId="192C9526" w14:textId="77777777" w:rsidR="00A342C5" w:rsidRPr="00A342C5" w:rsidRDefault="00A342C5" w:rsidP="00A342C5">
            <w:pPr>
              <w:pStyle w:val="Odsekzoznamu"/>
              <w:spacing w:before="120" w:after="120" w:line="240" w:lineRule="auto"/>
              <w:ind w:left="85" w:right="85"/>
              <w:jc w:val="both"/>
              <w:rPr>
                <w:ins w:id="29" w:author="Autor"/>
                <w:rFonts w:ascii="Arial" w:hAnsi="Arial" w:cs="Arial"/>
                <w:bCs/>
                <w:sz w:val="20"/>
                <w:szCs w:val="20"/>
              </w:rPr>
            </w:pPr>
            <w:ins w:id="30" w:author="Autor">
              <w:r w:rsidRPr="00A342C5">
                <w:rPr>
                  <w:rFonts w:ascii="Arial" w:hAnsi="Arial" w:cs="Arial"/>
                  <w:bCs/>
                  <w:sz w:val="20"/>
                  <w:szCs w:val="20"/>
                </w:rPr>
                <w:t>1.</w:t>
              </w:r>
              <w:r w:rsidRPr="00A342C5">
                <w:rPr>
                  <w:rFonts w:ascii="Arial" w:hAnsi="Arial" w:cs="Arial"/>
                  <w:bCs/>
                  <w:sz w:val="20"/>
                  <w:szCs w:val="20"/>
                </w:rPr>
                <w:tab/>
                <w:t>naviazal účinnosť zmluvy s dodávateľom na odkladaciu podmienku tak, aby nevznikli pochybnosti o tom, či realizácia projektu začala pred predložením ŽoPr na MAS napr.:</w:t>
              </w:r>
            </w:ins>
          </w:p>
          <w:p w14:paraId="5E629231" w14:textId="77777777" w:rsidR="00A342C5" w:rsidRPr="00A342C5" w:rsidRDefault="00A342C5" w:rsidP="00A342C5">
            <w:pPr>
              <w:pStyle w:val="Odsekzoznamu"/>
              <w:spacing w:before="120" w:after="120" w:line="240" w:lineRule="auto"/>
              <w:ind w:left="85" w:right="85"/>
              <w:jc w:val="both"/>
              <w:rPr>
                <w:ins w:id="31" w:author="Autor"/>
                <w:rFonts w:ascii="Arial" w:hAnsi="Arial" w:cs="Arial"/>
                <w:bCs/>
                <w:sz w:val="20"/>
                <w:szCs w:val="20"/>
              </w:rPr>
            </w:pPr>
            <w:ins w:id="32" w:author="Autor">
              <w:r w:rsidRPr="00A342C5">
                <w:rPr>
                  <w:rFonts w:ascii="Arial" w:hAnsi="Arial" w:cs="Arial"/>
                  <w:bCs/>
                  <w:sz w:val="20"/>
                  <w:szCs w:val="20"/>
                </w:rPr>
                <w:t>a.</w:t>
              </w:r>
              <w:r w:rsidRPr="00A342C5">
                <w:rPr>
                  <w:rFonts w:ascii="Arial" w:hAnsi="Arial" w:cs="Arial"/>
                  <w:bCs/>
                  <w:sz w:val="20"/>
                  <w:szCs w:val="20"/>
                </w:rPr>
                <w:tab/>
                <w:t>naviazať účinnosť zmluvy s dodávateľom na moment predloženia ŽoPr na MAS,</w:t>
              </w:r>
            </w:ins>
          </w:p>
          <w:p w14:paraId="068F5545" w14:textId="08660D83" w:rsidR="00A342C5" w:rsidRDefault="00A342C5" w:rsidP="00A342C5">
            <w:pPr>
              <w:pStyle w:val="Odsekzoznamu"/>
              <w:spacing w:before="120" w:after="120" w:line="240" w:lineRule="auto"/>
              <w:ind w:left="85" w:right="85"/>
              <w:jc w:val="both"/>
              <w:rPr>
                <w:ins w:id="33" w:author="Autor"/>
                <w:rFonts w:ascii="Arial" w:hAnsi="Arial" w:cs="Arial"/>
                <w:bCs/>
                <w:sz w:val="20"/>
                <w:szCs w:val="20"/>
              </w:rPr>
            </w:pPr>
            <w:ins w:id="34" w:author="Autor">
              <w:r w:rsidRPr="00A342C5">
                <w:rPr>
                  <w:rFonts w:ascii="Arial" w:hAnsi="Arial" w:cs="Arial"/>
                  <w:bCs/>
                  <w:sz w:val="20"/>
                  <w:szCs w:val="20"/>
                </w:rPr>
                <w:t>b.</w:t>
              </w:r>
              <w:r w:rsidRPr="00A342C5">
                <w:rPr>
                  <w:rFonts w:ascii="Arial" w:hAnsi="Arial" w:cs="Arial"/>
                  <w:bCs/>
                  <w:sz w:val="20"/>
                  <w:szCs w:val="20"/>
                </w:rPr>
                <w:tab/>
                <w:t>naviazať účinnosť zmluvy s dodávateľom na výsledok kontroly verejného obstarávania / obstarávania bez identifikácie nedostatkov vo verejnom obstarávaní / obstarávaní,</w:t>
              </w:r>
            </w:ins>
          </w:p>
          <w:p w14:paraId="4E211C27" w14:textId="77777777" w:rsidR="00A342C5" w:rsidRPr="00A342C5" w:rsidRDefault="00A342C5" w:rsidP="00A342C5">
            <w:pPr>
              <w:pStyle w:val="Odsekzoznamu"/>
              <w:spacing w:before="120" w:after="120" w:line="240" w:lineRule="auto"/>
              <w:ind w:left="85" w:right="85"/>
              <w:jc w:val="both"/>
              <w:rPr>
                <w:ins w:id="35" w:author="Autor"/>
                <w:rFonts w:ascii="Arial" w:hAnsi="Arial" w:cs="Arial"/>
                <w:bCs/>
                <w:sz w:val="20"/>
                <w:szCs w:val="20"/>
              </w:rPr>
            </w:pPr>
          </w:p>
          <w:p w14:paraId="43C6E805" w14:textId="2F470484" w:rsidR="00A342C5" w:rsidRDefault="00A342C5" w:rsidP="00A342C5">
            <w:pPr>
              <w:pStyle w:val="Odsekzoznamu"/>
              <w:spacing w:before="120" w:after="120" w:line="240" w:lineRule="auto"/>
              <w:ind w:left="85" w:right="85"/>
              <w:jc w:val="both"/>
              <w:rPr>
                <w:ins w:id="36" w:author="Autor"/>
                <w:rFonts w:ascii="Arial" w:hAnsi="Arial" w:cs="Arial"/>
                <w:b/>
                <w:sz w:val="20"/>
                <w:szCs w:val="20"/>
              </w:rPr>
            </w:pPr>
            <w:ins w:id="37" w:author="Autor">
              <w:r w:rsidRPr="00A342C5">
                <w:rPr>
                  <w:rFonts w:ascii="Arial" w:hAnsi="Arial" w:cs="Arial"/>
                  <w:b/>
                  <w:sz w:val="20"/>
                  <w:szCs w:val="20"/>
                </w:rPr>
                <w:t>alebo</w:t>
              </w:r>
            </w:ins>
          </w:p>
          <w:p w14:paraId="52850D66" w14:textId="77777777" w:rsidR="00A342C5" w:rsidRPr="00A342C5" w:rsidRDefault="00A342C5" w:rsidP="00A342C5">
            <w:pPr>
              <w:pStyle w:val="Odsekzoznamu"/>
              <w:spacing w:before="120" w:after="120" w:line="240" w:lineRule="auto"/>
              <w:ind w:left="85" w:right="85"/>
              <w:jc w:val="both"/>
              <w:rPr>
                <w:ins w:id="38" w:author="Autor"/>
                <w:rFonts w:ascii="Arial" w:hAnsi="Arial" w:cs="Arial"/>
                <w:b/>
                <w:sz w:val="20"/>
                <w:szCs w:val="20"/>
              </w:rPr>
            </w:pPr>
          </w:p>
          <w:p w14:paraId="40BFEB3F" w14:textId="5614DCD0" w:rsidR="00A342C5" w:rsidRDefault="00A342C5" w:rsidP="00A342C5">
            <w:pPr>
              <w:pStyle w:val="Odsekzoznamu"/>
              <w:numPr>
                <w:ilvl w:val="0"/>
                <w:numId w:val="56"/>
              </w:numPr>
              <w:spacing w:before="120" w:after="120" w:line="240" w:lineRule="auto"/>
              <w:ind w:right="85"/>
              <w:jc w:val="both"/>
              <w:rPr>
                <w:ins w:id="39" w:author="Autor"/>
                <w:rFonts w:ascii="Arial" w:hAnsi="Arial" w:cs="Arial"/>
                <w:bCs/>
                <w:sz w:val="20"/>
                <w:szCs w:val="20"/>
              </w:rPr>
            </w:pPr>
            <w:ins w:id="40" w:author="Autor">
              <w:r w:rsidRPr="00A342C5">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ins>
          </w:p>
          <w:p w14:paraId="629DAD79" w14:textId="77777777" w:rsidR="00A342C5" w:rsidRPr="00A342C5" w:rsidRDefault="00A342C5" w:rsidP="00A342C5">
            <w:pPr>
              <w:pStyle w:val="Odsekzoznamu"/>
              <w:spacing w:before="120" w:after="120" w:line="240" w:lineRule="auto"/>
              <w:ind w:left="502" w:right="85"/>
              <w:jc w:val="both"/>
              <w:rPr>
                <w:ins w:id="41" w:author="Autor"/>
                <w:rFonts w:ascii="Arial" w:hAnsi="Arial" w:cs="Arial"/>
                <w:bCs/>
                <w:sz w:val="20"/>
                <w:szCs w:val="20"/>
              </w:rPr>
            </w:pPr>
          </w:p>
          <w:p w14:paraId="1DB0AB27" w14:textId="77777777" w:rsidR="00A342C5" w:rsidRPr="00A342C5" w:rsidRDefault="00A342C5" w:rsidP="00A342C5">
            <w:pPr>
              <w:pStyle w:val="Odsekzoznamu"/>
              <w:spacing w:before="120" w:after="120" w:line="240" w:lineRule="auto"/>
              <w:ind w:left="85" w:right="85"/>
              <w:jc w:val="both"/>
              <w:rPr>
                <w:ins w:id="42" w:author="Autor"/>
                <w:rFonts w:ascii="Arial" w:hAnsi="Arial" w:cs="Arial"/>
                <w:b/>
                <w:sz w:val="20"/>
                <w:szCs w:val="20"/>
              </w:rPr>
            </w:pPr>
            <w:ins w:id="43" w:author="Autor">
              <w:r w:rsidRPr="00A342C5">
                <w:rPr>
                  <w:rFonts w:ascii="Arial" w:hAnsi="Arial" w:cs="Arial"/>
                  <w:b/>
                  <w:sz w:val="20"/>
                  <w:szCs w:val="20"/>
                </w:rPr>
                <w:t>Forma preukázania:</w:t>
              </w:r>
            </w:ins>
          </w:p>
          <w:p w14:paraId="1DA2B3CA" w14:textId="40A9E38A" w:rsidR="00A342C5" w:rsidRDefault="00A342C5" w:rsidP="00A342C5">
            <w:pPr>
              <w:pStyle w:val="Odsekzoznamu"/>
              <w:spacing w:before="120" w:after="120" w:line="240" w:lineRule="auto"/>
              <w:ind w:left="85" w:right="85"/>
              <w:jc w:val="both"/>
              <w:rPr>
                <w:ins w:id="44" w:author="Autor"/>
                <w:rFonts w:ascii="Arial" w:hAnsi="Arial" w:cs="Arial"/>
                <w:bCs/>
                <w:sz w:val="20"/>
                <w:szCs w:val="20"/>
              </w:rPr>
            </w:pPr>
            <w:ins w:id="45" w:author="Autor">
              <w:r w:rsidRPr="00A342C5">
                <w:rPr>
                  <w:rFonts w:ascii="Arial" w:hAnsi="Arial" w:cs="Arial"/>
                  <w:bCs/>
                  <w:sz w:val="20"/>
                  <w:szCs w:val="20"/>
                </w:rPr>
                <w:t>Informácie uvedené v ŽoPr. Žiadateľ v časti 10 Formulára ŽoPr čestne vyhlási, že nezačal realizáciu projektu pred predložením ŽoPr na MAS.</w:t>
              </w:r>
            </w:ins>
          </w:p>
          <w:p w14:paraId="508AEF63" w14:textId="77777777" w:rsidR="00A342C5" w:rsidRPr="00A342C5" w:rsidRDefault="00A342C5" w:rsidP="00A342C5">
            <w:pPr>
              <w:pStyle w:val="Odsekzoznamu"/>
              <w:spacing w:before="120" w:after="120" w:line="240" w:lineRule="auto"/>
              <w:ind w:left="85" w:right="85"/>
              <w:jc w:val="both"/>
              <w:rPr>
                <w:ins w:id="46" w:author="Autor"/>
                <w:rFonts w:ascii="Arial" w:hAnsi="Arial" w:cs="Arial"/>
                <w:bCs/>
                <w:sz w:val="20"/>
                <w:szCs w:val="20"/>
              </w:rPr>
            </w:pPr>
          </w:p>
          <w:p w14:paraId="05D7FDD7" w14:textId="77777777" w:rsidR="00A342C5" w:rsidRPr="00A342C5" w:rsidRDefault="00A342C5" w:rsidP="00A342C5">
            <w:pPr>
              <w:pStyle w:val="Odsekzoznamu"/>
              <w:spacing w:before="120" w:after="120" w:line="240" w:lineRule="auto"/>
              <w:ind w:left="85" w:right="85"/>
              <w:jc w:val="both"/>
              <w:rPr>
                <w:ins w:id="47" w:author="Autor"/>
                <w:rFonts w:ascii="Arial" w:hAnsi="Arial" w:cs="Arial"/>
                <w:b/>
                <w:sz w:val="20"/>
                <w:szCs w:val="20"/>
              </w:rPr>
            </w:pPr>
            <w:ins w:id="48" w:author="Autor">
              <w:r w:rsidRPr="00A342C5">
                <w:rPr>
                  <w:rFonts w:ascii="Arial" w:hAnsi="Arial" w:cs="Arial"/>
                  <w:b/>
                  <w:sz w:val="20"/>
                  <w:szCs w:val="20"/>
                </w:rPr>
                <w:t>Spôsob overenia:</w:t>
              </w:r>
            </w:ins>
          </w:p>
          <w:p w14:paraId="64724FD4" w14:textId="4A31D016" w:rsidR="00A342C5" w:rsidRPr="00462236" w:rsidRDefault="00A342C5" w:rsidP="00A342C5">
            <w:pPr>
              <w:pStyle w:val="Odsekzoznamu"/>
              <w:spacing w:before="120" w:after="120" w:line="240" w:lineRule="auto"/>
              <w:ind w:left="85" w:right="85"/>
              <w:contextualSpacing w:val="0"/>
              <w:jc w:val="both"/>
              <w:rPr>
                <w:rFonts w:ascii="Arial" w:hAnsi="Arial" w:cs="Arial"/>
                <w:bCs/>
                <w:sz w:val="20"/>
                <w:szCs w:val="20"/>
              </w:rPr>
            </w:pPr>
            <w:ins w:id="49" w:author="Autor">
              <w:r w:rsidRPr="00A342C5">
                <w:rPr>
                  <w:rFonts w:ascii="Arial" w:hAnsi="Arial" w:cs="Arial"/>
                  <w:bCs/>
                  <w:sz w:val="20"/>
                  <w:szCs w:val="20"/>
                </w:rPr>
                <w:t>MAS overí znenie čestného vyhlásenia, ktoré tvorí súčasť formulára ŽoPr.</w:t>
              </w:r>
            </w:ins>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0" w:name="_Hlk6326046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50"/>
          </w:p>
        </w:tc>
      </w:tr>
      <w:tr w:rsidR="00997F82" w:rsidRPr="006A79F0" w14:paraId="4399A914" w14:textId="77777777" w:rsidTr="00687273">
        <w:tc>
          <w:tcPr>
            <w:tcW w:w="9776" w:type="dxa"/>
            <w:shd w:val="clear" w:color="auto" w:fill="auto"/>
          </w:tcPr>
          <w:p w14:paraId="7718FEC1" w14:textId="77777777" w:rsidR="00997F82" w:rsidRPr="000649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Opis podmienky:</w:t>
            </w:r>
          </w:p>
          <w:p w14:paraId="580C9473" w14:textId="58CB5698" w:rsidR="0033633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C48C6">
              <w:rPr>
                <w:rFonts w:ascii="Arial" w:hAnsi="Arial" w:cs="Arial"/>
                <w:bCs/>
                <w:sz w:val="20"/>
                <w:szCs w:val="20"/>
              </w:rPr>
              <w:t>:</w:t>
            </w:r>
          </w:p>
          <w:p w14:paraId="14F23444" w14:textId="42D09C65" w:rsidR="00997F82" w:rsidRPr="001B037E" w:rsidRDefault="00064911"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lastRenderedPageBreak/>
              <w:t>Spôsob overenia:</w:t>
            </w:r>
          </w:p>
          <w:p w14:paraId="6690299F" w14:textId="3997AC5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1" w:name="_Hlk63260478"/>
            <w:r>
              <w:rPr>
                <w:rFonts w:ascii="Arial" w:hAnsi="Arial" w:cs="Arial"/>
                <w:b/>
                <w:sz w:val="20"/>
                <w:szCs w:val="20"/>
              </w:rPr>
              <w:lastRenderedPageBreak/>
              <w:t>Súlad s horizontálnymi princípmi</w:t>
            </w:r>
            <w:bookmarkEnd w:id="51"/>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5DBC2F8"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3F8AF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sidRPr="00D5477F">
              <w:rPr>
                <w:rFonts w:ascii="Arial" w:hAnsi="Arial" w:cs="Arial"/>
                <w:bCs/>
                <w:strike/>
                <w:sz w:val="20"/>
                <w:szCs w:val="20"/>
              </w:rPr>
              <w:t> </w:t>
            </w:r>
            <w:r w:rsidRPr="00761E70">
              <w:rPr>
                <w:rFonts w:ascii="Arial" w:hAnsi="Arial" w:cs="Arial"/>
                <w:bCs/>
                <w:sz w:val="20"/>
                <w:szCs w:val="20"/>
              </w:rPr>
              <w:t xml:space="preserve">definovaním plánovaných hodnôt relevantných merateľných ukazovateľov. </w:t>
            </w:r>
            <w:bookmarkStart w:id="52" w:name="_Hlk500342161"/>
            <w:r w:rsidRPr="00761E70">
              <w:rPr>
                <w:rFonts w:ascii="Arial" w:hAnsi="Arial" w:cs="Arial"/>
                <w:bCs/>
                <w:sz w:val="20"/>
                <w:szCs w:val="20"/>
              </w:rPr>
              <w:t>Zároveň žiadateľ v rámci formulára ŽoPr uvedie, že prispieva k cieľom horizontálnych princípov</w:t>
            </w:r>
            <w:r w:rsidRPr="001F15D0">
              <w:rPr>
                <w:rFonts w:ascii="Arial" w:hAnsi="Arial" w:cs="Arial"/>
                <w:bCs/>
                <w:sz w:val="20"/>
                <w:szCs w:val="20"/>
              </w:rPr>
              <w:t xml:space="preserve">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3" w:name="_Hlk63260552"/>
            <w:r>
              <w:rPr>
                <w:rFonts w:ascii="Arial" w:hAnsi="Arial" w:cs="Arial"/>
                <w:b/>
                <w:sz w:val="20"/>
                <w:szCs w:val="20"/>
              </w:rPr>
              <w:t>Oprávnenosť výdavkov projektu</w:t>
            </w:r>
            <w:bookmarkEnd w:id="53"/>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DD14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30E96">
              <w:rPr>
                <w:rFonts w:ascii="Arial" w:hAnsi="Arial" w:cs="Arial"/>
                <w:bCs/>
                <w:sz w:val="20"/>
                <w:szCs w:val="20"/>
              </w:rPr>
              <w:t>ej</w:t>
            </w:r>
            <w:r w:rsidRPr="00AA50FD">
              <w:rPr>
                <w:rFonts w:ascii="Arial" w:hAnsi="Arial" w:cs="Arial"/>
                <w:bCs/>
                <w:sz w:val="20"/>
                <w:szCs w:val="20"/>
              </w:rPr>
              <w:t xml:space="preserve"> aktiv</w:t>
            </w:r>
            <w:r w:rsidR="00830E9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57E6895" w14:textId="5ADDC72A" w:rsidR="00830E96" w:rsidRDefault="00830E96"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167E9C">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0D6861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30E96">
              <w:rPr>
                <w:rFonts w:ascii="Arial" w:hAnsi="Arial" w:cs="Arial"/>
                <w:bCs/>
                <w:sz w:val="20"/>
                <w:szCs w:val="20"/>
              </w:rPr>
              <w:t xml:space="preserve">č. 343/2015 Z. z. </w:t>
            </w:r>
            <w:r w:rsidRPr="00771033">
              <w:rPr>
                <w:rFonts w:ascii="Arial" w:hAnsi="Arial" w:cs="Arial"/>
                <w:bCs/>
                <w:sz w:val="20"/>
                <w:szCs w:val="20"/>
              </w:rPr>
              <w:t>o verejnom obstarávaní a</w:t>
            </w:r>
            <w:r w:rsidR="00830E96">
              <w:rPr>
                <w:rFonts w:ascii="Arial" w:hAnsi="Arial" w:cs="Arial"/>
                <w:bCs/>
                <w:sz w:val="20"/>
                <w:szCs w:val="20"/>
              </w:rPr>
              <w:t xml:space="preserve"> o zmene a doplnení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83D4C86" w14:textId="20393BF9" w:rsidR="007D58CE" w:rsidRPr="00D5477F" w:rsidRDefault="00D96A58" w:rsidP="00D5477F">
            <w:pPr>
              <w:pStyle w:val="Odsekzoznamu"/>
              <w:spacing w:before="120" w:after="120" w:line="240" w:lineRule="auto"/>
              <w:ind w:left="85" w:right="85"/>
              <w:contextualSpacing w:val="0"/>
              <w:jc w:val="both"/>
              <w:rPr>
                <w:rFonts w:ascii="Arial" w:hAnsi="Arial" w:cs="Arial"/>
                <w:bCs/>
                <w:sz w:val="20"/>
                <w:szCs w:val="20"/>
              </w:rPr>
            </w:pPr>
            <w:r w:rsidRPr="00D96A58">
              <w:rPr>
                <w:rFonts w:ascii="Arial" w:hAnsi="Arial" w:cs="Arial"/>
                <w:bCs/>
                <w:sz w:val="20"/>
                <w:szCs w:val="20"/>
              </w:rPr>
              <w:t>https://www.mirri.gov.sk/mpsr/irop-programove-obdobie-2014-2020/clld/programove-dokumenty/prirucka-k-procesu-verejneho-obstaravania/index.html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4" w:name="_Hlk63260563"/>
            <w:r>
              <w:rPr>
                <w:rFonts w:ascii="Arial" w:hAnsi="Arial" w:cs="Arial"/>
                <w:b/>
                <w:sz w:val="20"/>
                <w:szCs w:val="20"/>
              </w:rPr>
              <w:t>Kritériá pre výber projektov</w:t>
            </w:r>
            <w:bookmarkEnd w:id="54"/>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374A089F"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2E3985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5" w:name="_Hlk63260576"/>
            <w:r>
              <w:rPr>
                <w:rFonts w:ascii="Arial" w:hAnsi="Arial" w:cs="Arial"/>
                <w:b/>
                <w:sz w:val="20"/>
                <w:szCs w:val="20"/>
              </w:rPr>
              <w:t>Podmienky vyplývajúce zo schémy pomoci</w:t>
            </w:r>
            <w:bookmarkEnd w:id="55"/>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C4FBE6B"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pomoci v rámci tejto výzvy je poskytnutím pomoci de minimis z IROP v súlade so schémou pomoci, ktorá je dostupná na webovom sídle</w:t>
            </w:r>
            <w:r w:rsidR="00FC0D94">
              <w:rPr>
                <w:rFonts w:ascii="Arial" w:hAnsi="Arial" w:cs="Arial"/>
                <w:bCs/>
                <w:sz w:val="20"/>
                <w:szCs w:val="20"/>
              </w:rPr>
              <w:t xml:space="preserve"> </w:t>
            </w:r>
            <w:r w:rsidR="00FC0D94" w:rsidRPr="00FC0D94">
              <w:rPr>
                <w:rFonts w:ascii="Arial" w:hAnsi="Arial" w:cs="Arial"/>
                <w:bCs/>
                <w:sz w:val="20"/>
                <w:szCs w:val="20"/>
              </w:rPr>
              <w:t>https://www.mirri.gov.sk/mpsr/irop-programove-obdobie-2014-2020/clld/programove-dokumenty/statna-pomoc/index.html</w:t>
            </w:r>
            <w:r w:rsidRPr="005723CC">
              <w:rPr>
                <w:rFonts w:ascii="Arial" w:hAnsi="Arial" w:cs="Arial"/>
                <w:bCs/>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D9C5AF3"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w:t>
            </w:r>
            <w:r w:rsidR="00613B41">
              <w:rPr>
                <w:rFonts w:ascii="Arial" w:hAnsi="Arial" w:cs="Arial"/>
                <w:bCs/>
                <w:sz w:val="20"/>
                <w:szCs w:val="20"/>
              </w:rPr>
              <w:t> </w:t>
            </w:r>
            <w:r w:rsidRPr="00B33449">
              <w:rPr>
                <w:rFonts w:ascii="Arial" w:hAnsi="Arial" w:cs="Arial"/>
                <w:bCs/>
                <w:sz w:val="20"/>
                <w:szCs w:val="20"/>
              </w:rPr>
              <w:t>podporen</w:t>
            </w:r>
            <w:r w:rsidR="00613B41">
              <w:rPr>
                <w:rFonts w:ascii="Arial" w:hAnsi="Arial" w:cs="Arial"/>
                <w:bCs/>
                <w:sz w:val="20"/>
                <w:szCs w:val="20"/>
              </w:rPr>
              <w:t xml:space="preserve">ému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0640C297" w14:textId="7ADCC5A2" w:rsidR="00291D4D" w:rsidRDefault="008E000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na základe údajov verejne dostupných na webovom sídle</w:t>
            </w:r>
            <w:r>
              <w:rPr>
                <w:rFonts w:ascii="Arial" w:hAnsi="Arial" w:cs="Arial"/>
                <w:bCs/>
                <w:sz w:val="20"/>
                <w:szCs w:val="20"/>
              </w:rPr>
              <w:t xml:space="preserve"> Protimonopolného úradu Slovenskej republiky: </w:t>
            </w:r>
            <w:hyperlink r:id="rId12" w:history="1">
              <w:r w:rsidR="00291D4D" w:rsidRPr="00742AAF">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0DD2EB29" w:rsidR="00291D4D" w:rsidRPr="00291D4D" w:rsidRDefault="00997F82" w:rsidP="00291D4D">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 </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6" w:name="_Hlk63260605"/>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56"/>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EE7485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CD5907">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0A5C35E" w:rsidR="00997F82" w:rsidRPr="006D71F3" w:rsidRDefault="00997F82" w:rsidP="00D5477F">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7" w:name="_Ref498795443"/>
            <w:r w:rsidRPr="002451DC">
              <w:rPr>
                <w:rFonts w:ascii="Arial" w:hAnsi="Arial" w:cs="Arial"/>
                <w:b/>
                <w:sz w:val="20"/>
                <w:szCs w:val="20"/>
              </w:rPr>
              <w:t>Podmienka mať povolenia na realizáciu projektu</w:t>
            </w:r>
            <w:bookmarkEnd w:id="5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lastRenderedPageBreak/>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20E38B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F53B916" w:rsidR="00997F82" w:rsidRPr="006D71F3" w:rsidRDefault="002024A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8" w:name="_Hlk63260651"/>
            <w:r>
              <w:rPr>
                <w:rFonts w:ascii="Arial" w:hAnsi="Arial" w:cs="Arial"/>
                <w:b/>
                <w:sz w:val="20"/>
                <w:szCs w:val="20"/>
              </w:rPr>
              <w:t xml:space="preserve"> </w:t>
            </w:r>
            <w:r w:rsidR="00997F82" w:rsidRPr="002451DC">
              <w:rPr>
                <w:rFonts w:ascii="Arial" w:hAnsi="Arial" w:cs="Arial"/>
                <w:b/>
                <w:sz w:val="20"/>
                <w:szCs w:val="20"/>
              </w:rPr>
              <w:t>Podmienka mať vysporiadané majetkovo-právne vzťahy</w:t>
            </w:r>
            <w:bookmarkEnd w:id="58"/>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C3ED9"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2024A2">
              <w:rPr>
                <w:rFonts w:ascii="Arial" w:hAnsi="Arial" w:cs="Arial"/>
                <w:sz w:val="20"/>
                <w:szCs w:val="20"/>
                <w:lang w:eastAsia="en-US"/>
              </w:rPr>
              <w:t xml:space="preserve"> Uvedené sa nevzťahuje na projekty, predmetom ktorých je výlučne obstaranie hnuteľných vecí, ktoré nebudú mať stále miesto</w:t>
            </w:r>
            <w:r w:rsidR="00454B8C">
              <w:rPr>
                <w:rFonts w:ascii="Arial" w:hAnsi="Arial" w:cs="Arial"/>
                <w:sz w:val="20"/>
                <w:szCs w:val="20"/>
                <w:lang w:eastAsia="en-US"/>
              </w:rPr>
              <w:t xml:space="preserve"> ich využívania (napr. v prípade, že je predmetom projektu výlučne obstaranie dopravného prostriedku alebo strojov, prístrojov a zariadení, ktoré nebudú využívané na konkrétnom mieste, dielni a pod.).</w:t>
            </w:r>
            <w:r w:rsidR="002024A2">
              <w:rPr>
                <w:rFonts w:ascii="Arial" w:hAnsi="Arial" w:cs="Arial"/>
                <w:sz w:val="20"/>
                <w:szCs w:val="20"/>
                <w:lang w:eastAsia="en-US"/>
              </w:rPr>
              <w:t xml:space="preserve"> </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68BAA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B80A40">
              <w:rPr>
                <w:rFonts w:ascii="Arial" w:hAnsi="Arial" w:cs="Arial"/>
                <w:sz w:val="20"/>
                <w:szCs w:val="20"/>
                <w:lang w:eastAsia="en-US"/>
              </w:rPr>
              <w:t xml:space="preserve">konaniu sa preukazuje stavebným povolením, alebo ohlásením stavby predloženým v rámci podmienky poskytnutia príspevku č. </w:t>
            </w:r>
            <w:r w:rsidR="00B80A40">
              <w:rPr>
                <w:rFonts w:ascii="Arial" w:hAnsi="Arial" w:cs="Arial"/>
                <w:sz w:val="20"/>
                <w:szCs w:val="20"/>
                <w:lang w:eastAsia="en-US"/>
              </w:rPr>
              <w:t>1</w:t>
            </w:r>
            <w:r w:rsidR="00B73362">
              <w:rPr>
                <w:rFonts w:ascii="Arial" w:hAnsi="Arial" w:cs="Arial"/>
                <w:sz w:val="20"/>
                <w:szCs w:val="20"/>
                <w:lang w:eastAsia="en-US"/>
              </w:rPr>
              <w:t>3</w:t>
            </w:r>
            <w:r w:rsidR="00B80A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79F4083" w:rsidR="00997F82" w:rsidRPr="006D71F3" w:rsidRDefault="00EC230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9" w:name="_Ref498785182"/>
            <w:r>
              <w:rPr>
                <w:rFonts w:ascii="Arial" w:hAnsi="Arial" w:cs="Arial"/>
                <w:b/>
                <w:sz w:val="20"/>
                <w:szCs w:val="20"/>
              </w:rPr>
              <w:t xml:space="preserve"> </w:t>
            </w:r>
            <w:r w:rsidR="00997F82" w:rsidRPr="00A268F6">
              <w:rPr>
                <w:rFonts w:ascii="Arial" w:hAnsi="Arial" w:cs="Arial"/>
                <w:b/>
                <w:sz w:val="20"/>
                <w:szCs w:val="20"/>
              </w:rPr>
              <w:t>Maximálna a minimálna výška príspevku</w:t>
            </w:r>
            <w:bookmarkEnd w:id="5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FD939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3 000,00</w:t>
            </w:r>
            <w:r>
              <w:rPr>
                <w:rFonts w:ascii="Arial" w:hAnsi="Arial" w:cs="Arial"/>
                <w:bCs/>
                <w:sz w:val="20"/>
                <w:szCs w:val="20"/>
              </w:rPr>
              <w:t xml:space="preserve"> EUR</w:t>
            </w:r>
          </w:p>
          <w:p w14:paraId="210D6A70" w14:textId="77777777" w:rsidR="00EC230B"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39 100,00</w:t>
            </w:r>
            <w:r>
              <w:rPr>
                <w:rFonts w:ascii="Arial" w:hAnsi="Arial" w:cs="Arial"/>
                <w:bCs/>
                <w:sz w:val="20"/>
                <w:szCs w:val="20"/>
              </w:rPr>
              <w:t xml:space="preserve"> EUR</w:t>
            </w:r>
          </w:p>
          <w:p w14:paraId="582FBBB1" w14:textId="67D874C9" w:rsidR="00997F82" w:rsidRPr="00D5477F" w:rsidRDefault="00EC230B" w:rsidP="00CD453C">
            <w:pPr>
              <w:pStyle w:val="Odsekzoznamu"/>
              <w:spacing w:after="120" w:line="240" w:lineRule="auto"/>
              <w:ind w:left="85" w:right="85"/>
              <w:contextualSpacing w:val="0"/>
              <w:jc w:val="both"/>
              <w:rPr>
                <w:rFonts w:ascii="Arial" w:hAnsi="Arial" w:cs="Arial"/>
                <w:b/>
                <w:sz w:val="20"/>
                <w:szCs w:val="20"/>
              </w:rPr>
            </w:pPr>
            <w:r>
              <w:rPr>
                <w:rFonts w:ascii="Arial" w:hAnsi="Arial" w:cs="Arial"/>
                <w:bCs/>
                <w:sz w:val="20"/>
                <w:szCs w:val="20"/>
              </w:rPr>
              <w:t>Maximálna výška celkových oprávnených výdavkov (ďalej aj „COV“) pre účely tejto výzvy, z ktorej žiadateľ môže žiadať príspevok je:</w:t>
            </w:r>
            <w:r w:rsidR="00997F82">
              <w:rPr>
                <w:rFonts w:ascii="Arial" w:hAnsi="Arial" w:cs="Arial"/>
                <w:bCs/>
                <w:sz w:val="20"/>
                <w:szCs w:val="20"/>
              </w:rPr>
              <w:t xml:space="preserve"> </w:t>
            </w:r>
            <w:r w:rsidR="00FA5B74" w:rsidRPr="00D5477F">
              <w:rPr>
                <w:rFonts w:ascii="Arial" w:hAnsi="Arial" w:cs="Arial"/>
                <w:b/>
                <w:sz w:val="20"/>
                <w:szCs w:val="20"/>
              </w:rPr>
              <w:t>71 090,91</w:t>
            </w:r>
            <w:r w:rsidR="00846B24" w:rsidRPr="00D5477F">
              <w:rPr>
                <w:rFonts w:ascii="Arial" w:hAnsi="Arial" w:cs="Arial"/>
                <w:b/>
                <w:sz w:val="20"/>
                <w:szCs w:val="20"/>
              </w:rPr>
              <w:t xml:space="preserve"> EUR. </w:t>
            </w:r>
            <w:r w:rsidR="00846B24">
              <w:rPr>
                <w:rFonts w:ascii="Arial" w:hAnsi="Arial" w:cs="Arial"/>
                <w:b/>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 xml:space="preserve">Celková výška minimálnej pomoci (vrátane pomoci poskytnutej od ostatných poskytovateľov minimálnej pomoci, bez ohľadu na to, v akej forme sa poskytla a či je poskytnutá čiastočne alebo úplne </w:t>
            </w:r>
            <w:r w:rsidRPr="001B6550">
              <w:rPr>
                <w:rFonts w:ascii="Arial" w:hAnsi="Arial" w:cs="Arial"/>
                <w:bCs/>
                <w:sz w:val="20"/>
                <w:szCs w:val="20"/>
              </w:rPr>
              <w:lastRenderedPageBreak/>
              <w:t>zo zdrojov Európskej únie) jedinému podniku</w:t>
            </w:r>
            <w:r w:rsidRPr="001B6550">
              <w:rPr>
                <w:rStyle w:val="Odkaznapoznmkupodiarou"/>
                <w:rFonts w:ascii="Arial" w:hAnsi="Arial" w:cs="Arial"/>
                <w:bCs/>
                <w:sz w:val="20"/>
                <w:szCs w:val="20"/>
              </w:rPr>
              <w:footnoteReference w:id="3"/>
            </w:r>
            <w:r w:rsidRPr="001B6550">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pomoci de minimis poskytnutá príjemcovi pomoci vykonávajúcemu cestnú nákladnú dopravu v prenájme alebo za úhradu, nepresiahne 100</w:t>
            </w:r>
            <w:r w:rsidRPr="006D5385">
              <w:rPr>
                <w:rFonts w:ascii="Arial" w:hAnsi="Arial" w:cs="Arial"/>
                <w:bCs/>
                <w:sz w:val="20"/>
                <w:szCs w:val="20"/>
              </w:rPr>
              <w:t xml:space="preserve">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w:t>
            </w:r>
            <w:r w:rsidRPr="001B6550">
              <w:rPr>
                <w:rFonts w:ascii="Arial" w:hAnsi="Arial" w:cs="Arial"/>
                <w:bCs/>
                <w:sz w:val="20"/>
                <w:szCs w:val="20"/>
              </w:rPr>
              <w:t>poskytnutou v priebehu obdobia troch fiškálnych rokov) a pomocou podľa tejto výzvy presiahnuť 500 000 EUR v priebehu obdobia troch fiškálnych rokov.</w:t>
            </w:r>
          </w:p>
          <w:p w14:paraId="073232D1" w14:textId="77777777"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Cs/>
                <w:sz w:val="20"/>
                <w:szCs w:val="20"/>
              </w:rPr>
              <w:t>Výška príspevku musí rešpektovať maximálnu výšku príspevku stanovenú MAS ako aj pravidlá kumulácie pomoci de minimis.</w:t>
            </w:r>
          </w:p>
          <w:p w14:paraId="2BD428E2" w14:textId="0B132231"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sidRPr="001B6550">
              <w:rPr>
                <w:rFonts w:ascii="Arial" w:hAnsi="Arial" w:cs="Arial"/>
                <w:b/>
                <w:bCs/>
                <w:sz w:val="20"/>
                <w:szCs w:val="20"/>
              </w:rPr>
              <w:t>,</w:t>
            </w:r>
            <w:r w:rsidRPr="001B6550">
              <w:rPr>
                <w:rFonts w:ascii="Arial" w:hAnsi="Arial" w:cs="Arial"/>
                <w:b/>
                <w:bCs/>
                <w:sz w:val="20"/>
                <w:szCs w:val="20"/>
              </w:rPr>
              <w:t xml:space="preserve"> ako je vypočítaná zostávajúca hodnota do stropu kumulácie pomoci. Táto však zároveň nesmie byť vyššia ako </w:t>
            </w:r>
            <w:r w:rsidR="001A5AF9" w:rsidRPr="001B6550">
              <w:rPr>
                <w:rFonts w:ascii="Arial" w:hAnsi="Arial" w:cs="Arial"/>
                <w:b/>
                <w:bCs/>
                <w:sz w:val="20"/>
                <w:szCs w:val="20"/>
              </w:rPr>
              <w:t xml:space="preserve">39 100,00 </w:t>
            </w:r>
            <w:r w:rsidRPr="001B6550">
              <w:rPr>
                <w:rFonts w:ascii="Arial" w:hAnsi="Arial" w:cs="Arial"/>
                <w:b/>
                <w:bCs/>
                <w:sz w:val="20"/>
                <w:szCs w:val="20"/>
              </w:rPr>
              <w:t>EUR.</w:t>
            </w:r>
          </w:p>
          <w:p w14:paraId="4D57D342" w14:textId="77777777" w:rsidR="00997F82" w:rsidRPr="001B6550"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1B6550">
              <w:rPr>
                <w:rFonts w:ascii="Arial" w:hAnsi="Arial" w:cs="Arial"/>
                <w:b/>
                <w:bCs/>
                <w:sz w:val="20"/>
                <w:szCs w:val="20"/>
              </w:rPr>
              <w:t>Forma preukázania:</w:t>
            </w:r>
          </w:p>
          <w:p w14:paraId="3D505EF9" w14:textId="77777777" w:rsidR="00997F82" w:rsidRPr="001B6550"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1B6550">
              <w:rPr>
                <w:rFonts w:ascii="Arial" w:hAnsi="Arial" w:cs="Arial"/>
                <w:bCs/>
                <w:sz w:val="20"/>
                <w:szCs w:val="20"/>
              </w:rPr>
              <w:t>Informácie uvedené v žiadosti o príspevok.</w:t>
            </w:r>
            <w:r w:rsidRPr="001B6550">
              <w:rPr>
                <w:rFonts w:ascii="Arial" w:hAnsi="Arial" w:cs="Arial"/>
                <w:b/>
                <w:bCs/>
                <w:sz w:val="20"/>
                <w:szCs w:val="20"/>
              </w:rPr>
              <w:t xml:space="preserve"> </w:t>
            </w:r>
          </w:p>
          <w:p w14:paraId="4F5841AF" w14:textId="77777777" w:rsidR="00997F82" w:rsidRPr="001B6550" w:rsidRDefault="00997F82" w:rsidP="00CD453C">
            <w:pPr>
              <w:pStyle w:val="Odsekzoznamu"/>
              <w:spacing w:before="60" w:after="60" w:line="240" w:lineRule="auto"/>
              <w:ind w:left="85" w:right="85"/>
              <w:contextualSpacing w:val="0"/>
              <w:jc w:val="both"/>
              <w:rPr>
                <w:rFonts w:ascii="Arial" w:hAnsi="Arial" w:cs="Arial"/>
                <w:bCs/>
                <w:sz w:val="20"/>
                <w:szCs w:val="20"/>
              </w:rPr>
            </w:pPr>
            <w:r w:rsidRPr="001B6550">
              <w:rPr>
                <w:rFonts w:ascii="Arial" w:hAnsi="Arial" w:cs="Arial"/>
                <w:bCs/>
                <w:sz w:val="20"/>
                <w:szCs w:val="20"/>
              </w:rPr>
              <w:t>Osobitné prílohy ŽoPr:</w:t>
            </w:r>
          </w:p>
          <w:p w14:paraId="07DCBE81" w14:textId="77777777"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Rozpočet projektu,</w:t>
            </w:r>
          </w:p>
          <w:p w14:paraId="3A850BDE" w14:textId="764B97A0"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Prehľad minimálnej pomoci</w:t>
            </w:r>
            <w:r w:rsidR="00D54138" w:rsidRPr="001B655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28EAB3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r w:rsidR="00C80544">
              <w:rPr>
                <w:rStyle w:val="Odkaznakomentr"/>
                <w:rFonts w:eastAsia="Times New Roman" w:cs="Times New Roman"/>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6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AD359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054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441202E8"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192B652E"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4"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0A0D05BE"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0A202BF" w14:textId="0E7EF63F" w:rsidR="00A31906" w:rsidRDefault="00A31906"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odoba podniká na základe živnostenského oprávnenia.</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D5477F" w:rsidRDefault="00FB0090" w:rsidP="00FB0090">
            <w:pPr>
              <w:spacing w:after="120" w:line="240" w:lineRule="auto"/>
              <w:ind w:left="85" w:right="85"/>
              <w:jc w:val="both"/>
              <w:rPr>
                <w:rFonts w:ascii="Arial" w:hAnsi="Arial" w:cs="Arial"/>
                <w:b/>
                <w:bCs/>
                <w:strike/>
                <w:sz w:val="20"/>
                <w:szCs w:val="20"/>
              </w:rPr>
            </w:pPr>
            <w:r w:rsidRPr="00F5202D">
              <w:rPr>
                <w:rFonts w:ascii="Arial" w:hAnsi="Arial" w:cs="Arial"/>
                <w:b/>
                <w:bCs/>
                <w:sz w:val="20"/>
                <w:szCs w:val="20"/>
              </w:rPr>
              <w:t>Daňové priznania k dani z príjmu fyzickej osoby – typ B</w:t>
            </w:r>
            <w:r w:rsidRPr="00D5477F">
              <w:rPr>
                <w:rFonts w:ascii="Arial" w:hAnsi="Arial" w:cs="Arial"/>
                <w:b/>
                <w:bCs/>
                <w:strike/>
                <w:sz w:val="20"/>
                <w:szCs w:val="20"/>
              </w:rPr>
              <w:t>:</w:t>
            </w:r>
          </w:p>
          <w:p w14:paraId="7385EAE5" w14:textId="2FA64C56" w:rsidR="00FB0090" w:rsidRPr="002C3A60" w:rsidRDefault="00FB0090" w:rsidP="00C8054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3ED8" w:rsidRPr="009E297B" w14:paraId="7F1FC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3CAACA4D" w14:textId="1813DAA2" w:rsidR="002E3ED8" w:rsidRPr="00B1324F" w:rsidRDefault="00C3009D">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 xml:space="preserve">Zrušenie osvedčenia o zápise do evidencie </w:t>
            </w:r>
          </w:p>
        </w:tc>
      </w:tr>
      <w:tr w:rsidR="00C3009D" w:rsidRPr="009E297B" w14:paraId="30CC05DB" w14:textId="77777777" w:rsidTr="004461E5">
        <w:tblPrEx>
          <w:tblCellMar>
            <w:left w:w="108" w:type="dxa"/>
            <w:right w:w="108" w:type="dxa"/>
          </w:tblCellMar>
        </w:tblPrEx>
        <w:trPr>
          <w:trHeight w:val="287"/>
        </w:trPr>
        <w:tc>
          <w:tcPr>
            <w:tcW w:w="9776" w:type="dxa"/>
            <w:shd w:val="clear" w:color="auto" w:fill="F2F2F2" w:themeFill="background1" w:themeFillShade="F2"/>
          </w:tcPr>
          <w:p w14:paraId="5CC94795" w14:textId="33A60B69" w:rsidR="00C3009D" w:rsidRPr="00D5477F" w:rsidDel="00C3009D" w:rsidRDefault="00C3009D" w:rsidP="00D5477F">
            <w:pPr>
              <w:widowControl w:val="0"/>
              <w:spacing w:before="120" w:after="120" w:line="240" w:lineRule="auto"/>
              <w:ind w:left="85" w:right="85"/>
              <w:jc w:val="both"/>
              <w:rPr>
                <w:rFonts w:ascii="Arial" w:hAnsi="Arial" w:cs="Arial"/>
                <w:b/>
                <w:color w:val="44546A" w:themeColor="text2"/>
                <w:szCs w:val="19"/>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vmieste, kde žiadateľ vykonával činnosti SHR.</w:t>
            </w:r>
          </w:p>
        </w:tc>
      </w:tr>
      <w:tr w:rsidR="00C3009D" w:rsidRPr="009E297B" w14:paraId="7B62231C" w14:textId="77777777" w:rsidTr="004461E5">
        <w:tblPrEx>
          <w:tblCellMar>
            <w:left w:w="108" w:type="dxa"/>
            <w:right w:w="108" w:type="dxa"/>
          </w:tblCellMar>
        </w:tblPrEx>
        <w:trPr>
          <w:trHeight w:val="287"/>
        </w:trPr>
        <w:tc>
          <w:tcPr>
            <w:tcW w:w="9776" w:type="dxa"/>
            <w:shd w:val="clear" w:color="auto" w:fill="F2F2F2" w:themeFill="background1" w:themeFillShade="F2"/>
          </w:tcPr>
          <w:p w14:paraId="025B15DB" w14:textId="76E8B58C" w:rsidR="00C3009D" w:rsidRDefault="00C3009D" w:rsidP="00AE11DC">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2E3ED8" w:rsidRPr="009E297B" w14:paraId="74FA7689" w14:textId="77777777" w:rsidTr="002E3ED8">
        <w:tblPrEx>
          <w:tblCellMar>
            <w:left w:w="108" w:type="dxa"/>
            <w:right w:w="108" w:type="dxa"/>
          </w:tblCellMar>
        </w:tblPrEx>
        <w:trPr>
          <w:trHeight w:val="287"/>
        </w:trPr>
        <w:tc>
          <w:tcPr>
            <w:tcW w:w="9776" w:type="dxa"/>
            <w:shd w:val="clear" w:color="auto" w:fill="auto"/>
          </w:tcPr>
          <w:p w14:paraId="41AA00E4"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ŽoPr predkladá žiadateľ dokumenty preukazujú finančnú spôsobilosť žiadateľa </w:t>
            </w:r>
            <w:r>
              <w:rPr>
                <w:rFonts w:ascii="Arial" w:hAnsi="Arial" w:cs="Arial"/>
                <w:bCs/>
                <w:sz w:val="20"/>
                <w:szCs w:val="20"/>
              </w:rPr>
              <w:lastRenderedPageBreak/>
              <w:t>spolufinancovať projekt v zodpovedajúcej výške.</w:t>
            </w:r>
          </w:p>
          <w:p w14:paraId="31F10412" w14:textId="77777777" w:rsidR="002E3ED8" w:rsidRDefault="002E3ED8" w:rsidP="002E3ED8">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635E6D5"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výpis z bankového účtu žiadateľa o disponibilnom zostatku na účte, nie starší ako 3 mesiace ku dňu predloženia ŽoPr,</w:t>
            </w:r>
          </w:p>
          <w:p w14:paraId="5CE52702"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potvrdenie komerčnej banky o tom, že žiadateľ disponuje požadovanou výškou finančných prostriedkov, nie staršie ako 3 mesiace ku dňu predloženia ŽoPr,</w:t>
            </w:r>
          </w:p>
          <w:p w14:paraId="5E166951"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1CD3305B"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úverová zmluva s komerčnou bankou, z ktorej bude zrejmé, že úver bude slúžiť na financovanie projektu zadefinovaného v ŽoPr.</w:t>
            </w:r>
          </w:p>
          <w:p w14:paraId="6CF2C40F"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42028022" w14:textId="5C10BBD6" w:rsidR="002E3ED8" w:rsidRPr="002E3ED8" w:rsidRDefault="002E3ED8" w:rsidP="002E3ED8">
            <w:pPr>
              <w:keepNext/>
              <w:spacing w:before="120" w:after="120" w:line="240" w:lineRule="auto"/>
              <w:jc w:val="both"/>
              <w:rPr>
                <w:rFonts w:ascii="Arial" w:hAnsi="Arial" w:cs="Arial"/>
                <w:b/>
                <w:color w:val="44546A" w:themeColor="text2"/>
                <w:szCs w:val="19"/>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2CBF00"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5C6950D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02079C5E"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AE491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568C5">
              <w:rPr>
                <w:rFonts w:ascii="Arial" w:hAnsi="Arial" w:cs="Arial"/>
                <w:bCs/>
                <w:sz w:val="20"/>
                <w:szCs w:val="20"/>
              </w:rPr>
              <w:t xml:space="preserve">poskytnutia príspevku č. </w:t>
            </w:r>
            <w:r w:rsidR="00C568C5" w:rsidRPr="00C568C5">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je potrebné, aby zmluvy s dodávateľom nenadobudli účinnosť pred</w:t>
            </w:r>
            <w:r w:rsidR="00C67B48">
              <w:rPr>
                <w:rFonts w:ascii="Arial" w:hAnsi="Arial" w:cs="Arial"/>
                <w:bCs/>
                <w:sz w:val="20"/>
                <w:szCs w:val="20"/>
              </w:rPr>
              <w:t xml:space="preserve">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w:t>
            </w:r>
            <w:r w:rsidR="00C67B48">
              <w:rPr>
                <w:rFonts w:ascii="Arial" w:hAnsi="Arial" w:cs="Arial"/>
                <w:bCs/>
                <w:sz w:val="20"/>
                <w:szCs w:val="20"/>
              </w:rPr>
              <w:t xml:space="preserve">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w:t>
            </w:r>
            <w:r w:rsidRPr="00835223">
              <w:rPr>
                <w:rFonts w:ascii="Arial" w:hAnsi="Arial" w:cs="Arial"/>
                <w:bCs/>
                <w:sz w:val="20"/>
                <w:szCs w:val="20"/>
              </w:rPr>
              <w:lastRenderedPageBreak/>
              <w:t xml:space="preserve">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684372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CF5EDF">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CF5EDF">
              <w:rPr>
                <w:rFonts w:ascii="Arial" w:hAnsi="Arial" w:cs="Arial"/>
                <w:bCs/>
                <w:sz w:val="20"/>
                <w:szCs w:val="20"/>
              </w:rPr>
              <w:t xml:space="preserve"> </w:t>
            </w:r>
            <w:hyperlink r:id="rId16" w:history="1">
              <w:r w:rsidR="00D5477F" w:rsidRPr="009535C1">
                <w:rPr>
                  <w:rStyle w:val="Hypertextovprepojenie"/>
                  <w:rFonts w:cs="Arial"/>
                  <w:bCs/>
                  <w:sz w:val="20"/>
                  <w:szCs w:val="20"/>
                </w:rPr>
                <w:t>https://www.mirri.gov.sk/mpsr/irop-programove-obdobie-2014-2020/clld/programove-dokumenty/prirucka-k-procesu-verejneho-obstaravania/index.html</w:t>
              </w:r>
            </w:hyperlink>
          </w:p>
          <w:p w14:paraId="58EFD90F" w14:textId="77777777" w:rsidR="00D5477F" w:rsidRDefault="00D5477F" w:rsidP="00CD453C">
            <w:pPr>
              <w:widowControl w:val="0"/>
              <w:spacing w:before="60" w:after="60" w:line="240" w:lineRule="auto"/>
              <w:ind w:left="454"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5E7840B" w:rsidR="00997F82"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00D5477F" w:rsidRPr="009535C1">
                <w:rPr>
                  <w:rStyle w:val="Hypertextovprepojenie"/>
                  <w:rFonts w:cs="Arial"/>
                  <w:bCs/>
                  <w:sz w:val="20"/>
                  <w:szCs w:val="20"/>
                </w:rPr>
                <w:t>https://www.mirri.gov.sk/mpsr/irop-programove-obdobie-2014-2020/clld/programove-dokumenty/prirucka-k-procesu-verejneho-obstaravania/index.html</w:t>
              </w:r>
            </w:hyperlink>
            <w:r w:rsidR="005224DA">
              <w:t xml:space="preserve"> </w:t>
            </w:r>
          </w:p>
          <w:p w14:paraId="788437D3" w14:textId="77777777" w:rsidR="00D5477F" w:rsidRPr="00B24E47" w:rsidRDefault="00D5477F" w:rsidP="00D5477F">
            <w:pPr>
              <w:widowControl w:val="0"/>
              <w:spacing w:before="120" w:after="120" w:line="240" w:lineRule="auto"/>
              <w:ind w:right="85"/>
              <w:jc w:val="both"/>
              <w:rPr>
                <w:rFonts w:ascii="Arial" w:hAnsi="Arial" w:cs="Arial"/>
                <w:bCs/>
                <w:sz w:val="20"/>
                <w:szCs w:val="20"/>
              </w:rPr>
            </w:pPr>
          </w:p>
          <w:p w14:paraId="557C2B43" w14:textId="05CD9AA8" w:rsidR="005224DA" w:rsidRPr="002C3A60" w:rsidRDefault="005224DA"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B999C3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F608B9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0514BD5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040BC4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E73CF3">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2DFDD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D5477F">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3F8F1BB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C7382EF"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2672F7B2" w14:textId="6F33635C" w:rsidR="00F5381D" w:rsidRDefault="00F5381D"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Formulár sa predkladá vo formáte .xls.</w:t>
            </w:r>
          </w:p>
          <w:p w14:paraId="46B062B3" w14:textId="482DB7EA"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5F03691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2BFEB4A0"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929A85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4C496CA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A8B5363"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B89B3D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w:t>
            </w:r>
            <w:r w:rsidRPr="000E2AD8">
              <w:rPr>
                <w:rFonts w:ascii="Arial" w:hAnsi="Arial" w:cs="Arial"/>
                <w:bCs/>
                <w:sz w:val="20"/>
                <w:szCs w:val="20"/>
              </w:rPr>
              <w:lastRenderedPageBreak/>
              <w:t>ktorých bude projekt realizovaný a ktoré budú užívané v nadväznosti na zrealizovaný projekt v období udržateľnosti projektu</w:t>
            </w:r>
            <w:r w:rsidRPr="00D01EF0">
              <w:rPr>
                <w:rFonts w:ascii="Arial" w:hAnsi="Arial" w:cs="Arial"/>
                <w:bCs/>
                <w:sz w:val="20"/>
                <w:szCs w:val="20"/>
              </w:rPr>
              <w:t>.</w:t>
            </w:r>
            <w:r w:rsidR="0079338B">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w:t>
            </w:r>
            <w:r w:rsidR="00BF2020">
              <w:rPr>
                <w:rFonts w:ascii="Arial" w:hAnsi="Arial" w:cs="Arial"/>
                <w:bCs/>
                <w:sz w:val="20"/>
                <w:szCs w:val="20"/>
              </w:rPr>
              <w:t xml:space="preserv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2D5722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18914BD" w14:textId="2FAF34DC" w:rsidR="008D62BD" w:rsidRPr="00D01EF0" w:rsidRDefault="008D62BD"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7D93A60"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w:t>
            </w:r>
            <w:r w:rsidR="008D62BD">
              <w:rPr>
                <w:rFonts w:ascii="Arial" w:hAnsi="Arial" w:cs="Arial"/>
                <w:sz w:val="20"/>
                <w:szCs w:val="20"/>
                <w:lang w:eastAsia="en-US"/>
              </w:rPr>
              <w:t> </w:t>
            </w:r>
            <w:r w:rsidRPr="00D01EF0">
              <w:rPr>
                <w:rFonts w:ascii="Arial" w:hAnsi="Arial" w:cs="Arial"/>
                <w:sz w:val="20"/>
                <w:szCs w:val="20"/>
                <w:lang w:eastAsia="en-US"/>
              </w:rPr>
              <w:t>kombinácii týchto vzťahov</w:t>
            </w:r>
            <w:r w:rsidR="008D62BD">
              <w:rPr>
                <w:rFonts w:ascii="Arial" w:hAnsi="Arial" w:cs="Arial"/>
                <w:sz w:val="20"/>
                <w:szCs w:val="20"/>
                <w:lang w:eastAsia="en-US"/>
              </w:rPr>
              <w:t>.</w:t>
            </w:r>
          </w:p>
          <w:p w14:paraId="258C5F88" w14:textId="4DDC7E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w:t>
            </w:r>
            <w:r w:rsidRPr="0048455E">
              <w:rPr>
                <w:rFonts w:ascii="Arial" w:hAnsi="Arial" w:cs="Arial"/>
                <w:sz w:val="20"/>
                <w:szCs w:val="20"/>
                <w:lang w:eastAsia="en-US"/>
              </w:rPr>
              <w:t>do uplynutia 3 rokov, ktoré</w:t>
            </w:r>
            <w:r w:rsidRPr="00D01EF0">
              <w:rPr>
                <w:rFonts w:ascii="Arial" w:hAnsi="Arial" w:cs="Arial"/>
                <w:sz w:val="20"/>
                <w:szCs w:val="20"/>
                <w:lang w:eastAsia="en-US"/>
              </w:rPr>
              <w:t xml:space="preserve">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C028EE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8D62BD">
              <w:rPr>
                <w:rFonts w:ascii="Arial" w:hAnsi="Arial" w:cs="Arial"/>
                <w:bCs/>
                <w:sz w:val="20"/>
                <w:szCs w:val="20"/>
              </w:rPr>
              <w:t xml:space="preserve"> ŽoPr,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931D632"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C08CD76"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8BEF293"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38AF714"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92BF82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778958B" w:rsidR="00997F82" w:rsidRPr="00D01EF0" w:rsidRDefault="00E30F33"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E30F33">
              <w:rPr>
                <w:rFonts w:ascii="Arial" w:hAnsi="Arial" w:cs="Arial"/>
                <w:bCs/>
                <w:sz w:val="20"/>
                <w:szCs w:val="20"/>
              </w:rPr>
              <w:t>lomb</w:t>
            </w:r>
            <w:r>
              <w:rPr>
                <w:rFonts w:ascii="Arial" w:hAnsi="Arial" w:cs="Arial"/>
                <w:bCs/>
                <w:sz w:val="20"/>
                <w:szCs w:val="20"/>
              </w:rPr>
              <w:t>a</w:t>
            </w:r>
            <w:r>
              <w:rPr>
                <w:rFonts w:ascii="Arial" w:hAnsi="Arial" w:cs="Arial"/>
                <w:bCs/>
                <w:strike/>
                <w:sz w:val="20"/>
                <w:szCs w:val="20"/>
              </w:rPr>
              <w:t xml:space="preserve"> </w:t>
            </w:r>
            <w:r w:rsidRPr="00E30F33">
              <w:rPr>
                <w:rFonts w:ascii="Arial" w:hAnsi="Arial" w:cs="Arial"/>
                <w:bCs/>
                <w:sz w:val="20"/>
                <w:szCs w:val="20"/>
              </w:rPr>
              <w:t>na liste</w:t>
            </w:r>
            <w:r>
              <w:rPr>
                <w:rFonts w:ascii="Arial" w:hAnsi="Arial" w:cs="Arial"/>
                <w:bCs/>
                <w:sz w:val="20"/>
                <w:szCs w:val="20"/>
              </w:rPr>
              <w:t xml:space="preserve"> vlastnáctva</w:t>
            </w:r>
            <w:r w:rsidR="00997F82" w:rsidRPr="00E30F33">
              <w:rPr>
                <w:rFonts w:ascii="Arial" w:hAnsi="Arial" w:cs="Arial"/>
                <w:bCs/>
                <w:sz w:val="20"/>
                <w:szCs w:val="20"/>
              </w:rPr>
              <w:t xml:space="preserve"> </w:t>
            </w:r>
            <w:r w:rsidR="00997F82" w:rsidRPr="00D01EF0">
              <w:rPr>
                <w:rFonts w:ascii="Arial" w:hAnsi="Arial" w:cs="Arial"/>
                <w:bCs/>
                <w:sz w:val="20"/>
                <w:szCs w:val="20"/>
              </w:rPr>
              <w:t>je prípustn</w:t>
            </w:r>
            <w:r>
              <w:rPr>
                <w:rFonts w:ascii="Arial" w:hAnsi="Arial" w:cs="Arial"/>
                <w:bCs/>
                <w:sz w:val="20"/>
                <w:szCs w:val="20"/>
              </w:rPr>
              <w:t>á</w:t>
            </w:r>
            <w:r w:rsidR="00997F82" w:rsidRPr="00D5477F">
              <w:rPr>
                <w:rFonts w:ascii="Arial" w:hAnsi="Arial" w:cs="Arial"/>
                <w:bCs/>
                <w:strike/>
                <w:sz w:val="20"/>
                <w:szCs w:val="20"/>
              </w:rPr>
              <w:t xml:space="preserve"> </w:t>
            </w:r>
            <w:r w:rsidR="00997F82" w:rsidRPr="00D01EF0">
              <w:rPr>
                <w:rFonts w:ascii="Arial" w:hAnsi="Arial" w:cs="Arial"/>
                <w:bCs/>
                <w:sz w:val="20"/>
                <w:szCs w:val="20"/>
              </w:rPr>
              <w:t>iba za podmienky, že žiadateľ predloží aj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 xml:space="preserve">všetkým vyššie </w:t>
            </w:r>
            <w:r w:rsidR="00997F82" w:rsidRPr="00D01EF0">
              <w:rPr>
                <w:szCs w:val="20"/>
              </w:rPr>
              <w:lastRenderedPageBreak/>
              <w:t>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203957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5D7A44">
              <w:rPr>
                <w:rFonts w:ascii="Arial" w:hAnsi="Arial" w:cs="Arial"/>
                <w:b/>
                <w:color w:val="44546A" w:themeColor="text2"/>
                <w:szCs w:val="19"/>
              </w:rPr>
              <w:lastRenderedPageBreak/>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248504F2"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w:t>
            </w:r>
            <w:r w:rsidRPr="0048455E">
              <w:rPr>
                <w:rFonts w:ascii="Arial" w:hAnsi="Arial" w:cs="Arial"/>
                <w:bCs/>
                <w:sz w:val="20"/>
                <w:szCs w:val="20"/>
              </w:rPr>
              <w:t>rámci tejto prílohy žiadateľ predkladá prehľad minimálnej pomoci poskytnutej žiadateľovi a podnikom ktoré s ním v zmysle čl. 2 ods. 2 nariadenia 1407/2013</w:t>
            </w:r>
            <w:r w:rsidRPr="0048455E">
              <w:rPr>
                <w:rStyle w:val="Odkaznapoznmkupodiarou"/>
                <w:rFonts w:ascii="Arial" w:hAnsi="Arial" w:cs="Arial"/>
                <w:bCs/>
                <w:sz w:val="20"/>
                <w:szCs w:val="20"/>
              </w:rPr>
              <w:footnoteReference w:id="4"/>
            </w:r>
            <w:r w:rsidRPr="0048455E">
              <w:rPr>
                <w:rFonts w:ascii="Arial" w:hAnsi="Arial" w:cs="Arial"/>
                <w:bCs/>
                <w:sz w:val="20"/>
                <w:szCs w:val="20"/>
              </w:rPr>
              <w:t xml:space="preserve"> tvoria tzv. jediný podnik v priebehu aktuálneho a dvoch predchádzajúcich účtovných období vrátane žiadanej minimálnej pomoci (o ktorej poskytnutí ešte nebolo rozhodnuté).</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2C56269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3670C3">
              <w:rPr>
                <w:rFonts w:ascii="Arial" w:hAnsi="Arial" w:cs="Arial"/>
                <w:bCs/>
                <w:sz w:val="20"/>
                <w:szCs w:val="20"/>
              </w:rPr>
              <w:t xml:space="preserve"> Formulár sa predkladá vo formáte .docx.</w:t>
            </w:r>
          </w:p>
          <w:p w14:paraId="0DE0485B" w14:textId="48CAACCA"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596EFF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5E64CD">
        <w:t xml:space="preserve">(prílohy sa predkladajú ako obyčajné kópie originálov, pričom žiadateľ uchováva originály u seba pre účely prípadných kontôl) </w:t>
      </w:r>
      <w:r w:rsidRPr="003F3414">
        <w:t>a uloží elektronické verzie formulára ŽoPr a príloh na elektronické neprepisovateľné médium (CD/DVD).</w:t>
      </w:r>
      <w:r w:rsidR="005E64CD">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EBCC12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r w:rsidR="00915567">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4FEB7E5" w14:textId="084790A9" w:rsidR="00A617C5" w:rsidRPr="00A617C5" w:rsidRDefault="00700294"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Občianske združenie Ipeľ – Hont</w:t>
      </w:r>
    </w:p>
    <w:p w14:paraId="105771D3" w14:textId="3FB16F11" w:rsidR="00A617C5" w:rsidRPr="00A342C5" w:rsidRDefault="00A617C5" w:rsidP="00A617C5">
      <w:pPr>
        <w:autoSpaceDE w:val="0"/>
        <w:autoSpaceDN w:val="0"/>
        <w:adjustRightInd w:val="0"/>
        <w:spacing w:before="120" w:after="120" w:line="240" w:lineRule="auto"/>
        <w:jc w:val="both"/>
        <w:rPr>
          <w:rFonts w:ascii="Arial" w:hAnsi="Arial" w:cs="Arial"/>
          <w:b/>
          <w:bCs/>
          <w:strike/>
          <w:color w:val="000000"/>
          <w:sz w:val="20"/>
          <w:szCs w:val="20"/>
        </w:rPr>
      </w:pPr>
      <w:r w:rsidRPr="00A342C5">
        <w:rPr>
          <w:rFonts w:ascii="Arial" w:hAnsi="Arial" w:cs="Arial"/>
          <w:b/>
          <w:bCs/>
          <w:strike/>
          <w:color w:val="000000"/>
          <w:sz w:val="20"/>
          <w:szCs w:val="20"/>
        </w:rPr>
        <w:t>Horné Semerovce 100</w:t>
      </w:r>
    </w:p>
    <w:p w14:paraId="26ABCF42" w14:textId="0210B566" w:rsidR="00700294" w:rsidRDefault="00A617C5" w:rsidP="00A617C5">
      <w:pPr>
        <w:autoSpaceDE w:val="0"/>
        <w:autoSpaceDN w:val="0"/>
        <w:adjustRightInd w:val="0"/>
        <w:spacing w:before="120" w:after="120" w:line="240" w:lineRule="auto"/>
        <w:jc w:val="both"/>
        <w:rPr>
          <w:ins w:id="61" w:author="Autor"/>
          <w:rFonts w:ascii="Arial" w:hAnsi="Arial" w:cs="Arial"/>
          <w:b/>
          <w:bCs/>
          <w:strike/>
          <w:color w:val="000000"/>
          <w:sz w:val="20"/>
          <w:szCs w:val="20"/>
        </w:rPr>
      </w:pPr>
      <w:r w:rsidRPr="00A342C5">
        <w:rPr>
          <w:rFonts w:ascii="Arial" w:hAnsi="Arial" w:cs="Arial"/>
          <w:b/>
          <w:bCs/>
          <w:strike/>
          <w:color w:val="000000"/>
          <w:sz w:val="20"/>
          <w:szCs w:val="20"/>
        </w:rPr>
        <w:t>935 84 Horné Semerovce</w:t>
      </w:r>
    </w:p>
    <w:p w14:paraId="560BC9E4" w14:textId="332F2FA1" w:rsidR="00A342C5" w:rsidRPr="00A342C5" w:rsidRDefault="00A342C5" w:rsidP="00A617C5">
      <w:pPr>
        <w:autoSpaceDE w:val="0"/>
        <w:autoSpaceDN w:val="0"/>
        <w:adjustRightInd w:val="0"/>
        <w:spacing w:before="120" w:after="120" w:line="240" w:lineRule="auto"/>
        <w:jc w:val="both"/>
        <w:rPr>
          <w:rFonts w:ascii="Arial" w:hAnsi="Arial" w:cs="Arial"/>
          <w:color w:val="000000"/>
          <w:sz w:val="20"/>
          <w:szCs w:val="20"/>
        </w:rPr>
      </w:pPr>
      <w:ins w:id="62" w:author="Autor">
        <w:r>
          <w:rPr>
            <w:rFonts w:ascii="Arial" w:hAnsi="Arial" w:cs="Arial"/>
            <w:b/>
            <w:bCs/>
            <w:color w:val="000000"/>
            <w:sz w:val="20"/>
            <w:szCs w:val="20"/>
          </w:rPr>
          <w:t xml:space="preserve">Kancelária MAS: </w:t>
        </w:r>
        <w:r w:rsidRPr="00A342C5">
          <w:rPr>
            <w:rFonts w:ascii="Arial" w:hAnsi="Arial" w:cs="Arial"/>
            <w:b/>
            <w:bCs/>
            <w:color w:val="000000"/>
            <w:sz w:val="20"/>
            <w:szCs w:val="20"/>
          </w:rPr>
          <w:t>Mestský úrad Šahy, Hlavné námestie č.1, 936 01 Šahy</w:t>
        </w:r>
      </w:ins>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E5E891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00294">
        <w:rPr>
          <w:rFonts w:ascii="Arial" w:hAnsi="Arial" w:cs="Arial"/>
          <w:sz w:val="20"/>
          <w:szCs w:val="20"/>
        </w:rPr>
        <w:t>počas stránkových hodín</w:t>
      </w:r>
      <w:r w:rsidRPr="003F3414">
        <w:rPr>
          <w:rFonts w:ascii="Arial" w:hAnsi="Arial" w:cs="Arial"/>
          <w:sz w:val="20"/>
          <w:szCs w:val="20"/>
        </w:rPr>
        <w:t>,</w:t>
      </w:r>
      <w:r w:rsidR="00CF0311">
        <w:rPr>
          <w:rFonts w:ascii="Arial" w:hAnsi="Arial" w:cs="Arial"/>
          <w:sz w:val="20"/>
          <w:szCs w:val="20"/>
        </w:rPr>
        <w:t xml:space="preserve"> </w:t>
      </w:r>
      <w:r w:rsidR="00CF0311" w:rsidRPr="00A617C5">
        <w:rPr>
          <w:rFonts w:ascii="Arial" w:hAnsi="Arial" w:cs="Arial"/>
          <w:sz w:val="20"/>
          <w:szCs w:val="20"/>
        </w:rPr>
        <w:t xml:space="preserve">od </w:t>
      </w:r>
      <w:r w:rsidR="00A617C5" w:rsidRPr="00A617C5">
        <w:rPr>
          <w:rFonts w:ascii="Arial" w:hAnsi="Arial" w:cs="Arial"/>
          <w:sz w:val="20"/>
          <w:szCs w:val="20"/>
        </w:rPr>
        <w:t>7</w:t>
      </w:r>
      <w:r w:rsidR="00CF0311" w:rsidRPr="00A617C5">
        <w:rPr>
          <w:rFonts w:ascii="Arial" w:hAnsi="Arial" w:cs="Arial"/>
          <w:sz w:val="20"/>
          <w:szCs w:val="20"/>
        </w:rPr>
        <w:t>.</w:t>
      </w:r>
      <w:r w:rsidR="00A617C5" w:rsidRPr="00A617C5">
        <w:rPr>
          <w:rFonts w:ascii="Arial" w:hAnsi="Arial" w:cs="Arial"/>
          <w:sz w:val="20"/>
          <w:szCs w:val="20"/>
        </w:rPr>
        <w:t>3</w:t>
      </w:r>
      <w:r w:rsidR="00CF0311" w:rsidRPr="00A617C5">
        <w:rPr>
          <w:rFonts w:ascii="Arial" w:hAnsi="Arial" w:cs="Arial"/>
          <w:sz w:val="20"/>
          <w:szCs w:val="20"/>
        </w:rPr>
        <w:t xml:space="preserve">0 hod. do </w:t>
      </w:r>
      <w:r w:rsidR="00A617C5" w:rsidRPr="00A617C5">
        <w:rPr>
          <w:rFonts w:ascii="Arial" w:hAnsi="Arial" w:cs="Arial"/>
          <w:sz w:val="20"/>
          <w:szCs w:val="20"/>
        </w:rPr>
        <w:t>16.00 hod.</w:t>
      </w:r>
      <w:r w:rsidR="00CF0311" w:rsidRPr="00A617C5">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3C907E8"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915567">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2F4A3F">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AC88E49"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r w:rsidR="002F4A3F">
        <w:rPr>
          <w:rFonts w:ascii="Arial" w:hAnsi="Arial" w:cs="Arial"/>
          <w:sz w:val="20"/>
          <w:szCs w:val="20"/>
        </w:rPr>
        <w:t xml:space="preserve"> </w:t>
      </w:r>
    </w:p>
    <w:p w14:paraId="556B2399" w14:textId="77777777" w:rsidR="002F4A3F" w:rsidRPr="008E3991" w:rsidRDefault="002F4A3F" w:rsidP="002F4A3F">
      <w:pPr>
        <w:pStyle w:val="Odsekzoznamu"/>
        <w:ind w:left="851"/>
        <w:jc w:val="both"/>
        <w:rPr>
          <w:rFonts w:ascii="Arial" w:hAnsi="Arial" w:cs="Arial"/>
          <w:sz w:val="20"/>
          <w:szCs w:val="20"/>
        </w:rPr>
      </w:pPr>
    </w:p>
    <w:p w14:paraId="4873EE9A" w14:textId="1C1EB63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w:t>
      </w:r>
      <w:r w:rsidR="002F4A3F" w:rsidRPr="008E399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45FB0D5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2410B3A"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5F541D">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6F095B"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na základe dohody zmluvných strán </w:t>
      </w:r>
      <w:r w:rsidRPr="006F095B">
        <w:rPr>
          <w:rFonts w:ascii="Arial" w:hAnsi="Arial" w:cs="Arial"/>
          <w:sz w:val="20"/>
        </w:rPr>
        <w:t>zakotvené v tejto zmluve.</w:t>
      </w:r>
    </w:p>
    <w:p w14:paraId="3F5B6A6A" w14:textId="0B96A954" w:rsidR="00997F82" w:rsidRPr="00DD103D" w:rsidRDefault="00997F82" w:rsidP="00696061">
      <w:pPr>
        <w:spacing w:before="80" w:line="240" w:lineRule="auto"/>
        <w:jc w:val="both"/>
        <w:rPr>
          <w:rFonts w:ascii="Arial" w:hAnsi="Arial" w:cs="Arial"/>
          <w:sz w:val="20"/>
        </w:rPr>
      </w:pPr>
      <w:r w:rsidRPr="006F095B">
        <w:rPr>
          <w:rFonts w:ascii="Arial" w:hAnsi="Arial" w:cs="Arial"/>
          <w:sz w:val="20"/>
        </w:rPr>
        <w:t>Štandardný formulár zmluvy o poskytnutí príspevku je zverejnený na webovom sídle</w:t>
      </w:r>
      <w:r w:rsidRPr="003F3414">
        <w:rPr>
          <w:rFonts w:ascii="Arial" w:hAnsi="Arial" w:cs="Arial"/>
          <w:sz w:val="20"/>
        </w:rPr>
        <w:t xml:space="preserve"> </w:t>
      </w:r>
      <w:hyperlink r:id="rId19" w:history="1">
        <w:r w:rsidR="006F095B" w:rsidRPr="0037713B">
          <w:rPr>
            <w:rStyle w:val="Hypertextovprepojenie"/>
            <w:rFonts w:cs="Arial"/>
            <w:sz w:val="20"/>
          </w:rPr>
          <w:t>http://ipel-hont.eu/vzorove-dokumenty-irop/</w:t>
        </w:r>
      </w:hyperlink>
      <w:r w:rsidR="006F095B">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1E2F404E"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w:t>
      </w:r>
      <w:r w:rsidR="005F541D">
        <w:rPr>
          <w:color w:val="auto"/>
          <w:szCs w:val="22"/>
        </w:rPr>
        <w:t xml:space="preserve"> pričom zmena sa nesmie týkať hodnotiaceho kola, v rámci ktorého už MAS vydala oznámenia o schválení alebo neschválení ŽoPr</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891830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4B0474" w14:textId="559645DA" w:rsidR="008A34F0"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C48C6">
        <w:rPr>
          <w:rFonts w:ascii="Arial" w:hAnsi="Arial" w:cs="Arial"/>
          <w:spacing w:val="-3"/>
          <w:sz w:val="20"/>
          <w:szCs w:val="20"/>
        </w:rPr>
        <w:t>MAS na webovom</w:t>
      </w:r>
      <w:r w:rsidRPr="003F3414">
        <w:rPr>
          <w:rFonts w:ascii="Arial" w:hAnsi="Arial" w:cs="Arial"/>
          <w:spacing w:val="-3"/>
          <w:sz w:val="20"/>
          <w:szCs w:val="20"/>
        </w:rPr>
        <w:t xml:space="preserve"> sídle </w:t>
      </w:r>
      <w:hyperlink r:id="rId20" w:history="1">
        <w:r w:rsidR="008A34F0" w:rsidRPr="0037713B">
          <w:rPr>
            <w:rStyle w:val="Hypertextovprepojenie"/>
            <w:rFonts w:cs="Arial"/>
            <w:spacing w:val="-3"/>
            <w:sz w:val="20"/>
            <w:szCs w:val="20"/>
          </w:rPr>
          <w:t>http://ipel-hont.eu/vyzvy-irop/</w:t>
        </w:r>
      </w:hyperlink>
    </w:p>
    <w:p w14:paraId="6A8007CE" w14:textId="376232F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DE8D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127B">
        <w:rPr>
          <w:rFonts w:ascii="Arial" w:hAnsi="Arial" w:cs="Arial"/>
          <w:spacing w:val="-3"/>
          <w:sz w:val="20"/>
          <w:szCs w:val="20"/>
        </w:rPr>
        <w:t xml:space="preserve"> </w:t>
      </w:r>
      <w:hyperlink r:id="rId21" w:history="1">
        <w:r w:rsidR="00D9127B" w:rsidRPr="004C55C7">
          <w:rPr>
            <w:rStyle w:val="Hypertextovprepojenie"/>
            <w:rFonts w:cs="Arial"/>
            <w:spacing w:val="-3"/>
            <w:sz w:val="20"/>
            <w:szCs w:val="20"/>
          </w:rPr>
          <w:t>ipel.hont@gmail.com</w:t>
        </w:r>
      </w:hyperlink>
      <w:r w:rsidR="00D9127B">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4E0A99A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w:t>
      </w:r>
      <w:r w:rsidR="00321E9F">
        <w:rPr>
          <w:rFonts w:ascii="Arial" w:hAnsi="Arial" w:cs="Arial"/>
          <w:bCs/>
          <w:iCs/>
          <w:sz w:val="20"/>
          <w:szCs w:val="19"/>
        </w:rPr>
        <w:t>ej</w:t>
      </w:r>
      <w:r w:rsidRPr="003F3414">
        <w:rPr>
          <w:rFonts w:ascii="Arial" w:hAnsi="Arial" w:cs="Arial"/>
          <w:bCs/>
          <w:iCs/>
          <w:sz w:val="20"/>
          <w:szCs w:val="19"/>
        </w:rPr>
        <w:t xml:space="preserve"> aktiv</w:t>
      </w:r>
      <w:r w:rsidR="00321E9F">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467" w14:textId="77777777" w:rsidR="00B73362" w:rsidRDefault="00B73362" w:rsidP="00997F82">
      <w:pPr>
        <w:spacing w:after="0" w:line="240" w:lineRule="auto"/>
      </w:pPr>
      <w:r>
        <w:separator/>
      </w:r>
    </w:p>
  </w:endnote>
  <w:endnote w:type="continuationSeparator" w:id="0">
    <w:p w14:paraId="2AE9BC02" w14:textId="77777777" w:rsidR="00B73362" w:rsidRDefault="00B7336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E2CEDD6" w:rsidR="00B73362" w:rsidRPr="000B630C" w:rsidRDefault="00B7336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92BF6">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73362" w:rsidRDefault="00B7336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73362" w:rsidRDefault="00B733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55CB" w14:textId="77777777" w:rsidR="00B73362" w:rsidRDefault="00B73362" w:rsidP="00997F82">
      <w:pPr>
        <w:spacing w:after="0" w:line="240" w:lineRule="auto"/>
      </w:pPr>
      <w:r>
        <w:separator/>
      </w:r>
    </w:p>
  </w:footnote>
  <w:footnote w:type="continuationSeparator" w:id="0">
    <w:p w14:paraId="40D8098E" w14:textId="77777777" w:rsidR="00B73362" w:rsidRDefault="00B73362" w:rsidP="00997F82">
      <w:pPr>
        <w:spacing w:after="0" w:line="240" w:lineRule="auto"/>
      </w:pPr>
      <w:r>
        <w:continuationSeparator/>
      </w:r>
    </w:p>
  </w:footnote>
  <w:footnote w:id="1">
    <w:p w14:paraId="299A7C08" w14:textId="397F6E8E" w:rsidR="00B73362" w:rsidRPr="00D5477F" w:rsidRDefault="00B73362" w:rsidP="004F263E">
      <w:pPr>
        <w:pStyle w:val="Textpoznmkypodiarou"/>
        <w:ind w:left="284" w:hanging="284"/>
        <w:jc w:val="both"/>
        <w:rPr>
          <w:rFonts w:ascii="Arial" w:hAnsi="Arial" w:cs="Arial"/>
          <w:sz w:val="16"/>
          <w:szCs w:val="16"/>
        </w:rPr>
      </w:pPr>
      <w:r w:rsidRPr="004F263E">
        <w:rPr>
          <w:rStyle w:val="Odkaznapoznmkupodiarou"/>
          <w:rFonts w:ascii="Arial" w:hAnsi="Arial" w:cs="Arial"/>
          <w:sz w:val="16"/>
          <w:szCs w:val="16"/>
        </w:rPr>
        <w:footnoteRef/>
      </w:r>
      <w:r w:rsidRPr="004F263E">
        <w:rPr>
          <w:rFonts w:ascii="Arial" w:hAnsi="Arial" w:cs="Arial"/>
          <w:sz w:val="16"/>
          <w:szCs w:val="16"/>
        </w:rPr>
        <w:t xml:space="preserve"> </w:t>
      </w:r>
      <w:r>
        <w:rPr>
          <w:rFonts w:ascii="Arial" w:hAnsi="Arial" w:cs="Arial"/>
          <w:sz w:val="16"/>
          <w:szCs w:val="16"/>
        </w:rPr>
        <w:t xml:space="preserve">    </w:t>
      </w:r>
      <w:r w:rsidRPr="00D5477F">
        <w:rPr>
          <w:rFonts w:ascii="Arial" w:hAnsi="Arial" w:cs="Arial"/>
          <w:sz w:val="16"/>
          <w:szCs w:val="16"/>
        </w:rPr>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B73362" w:rsidRPr="00B33449" w:rsidRDefault="00B73362"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73362" w:rsidRPr="008D12FA" w:rsidRDefault="00B73362"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73362" w:rsidRDefault="00B73362"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73362" w:rsidRPr="003F3414" w:rsidRDefault="00B7336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8269254" w:rsidR="00B73362" w:rsidRDefault="00B7336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D9127B">
        <w:rPr>
          <w:rFonts w:ascii="Arial" w:hAnsi="Arial" w:cs="Arial"/>
          <w:sz w:val="16"/>
          <w:szCs w:val="16"/>
        </w:rPr>
        <w:t>(A104 Počet vytvorených pracovných miest)</w:t>
      </w:r>
    </w:p>
  </w:footnote>
  <w:footnote w:id="6">
    <w:p w14:paraId="75372597" w14:textId="58F7A4E1" w:rsidR="00B73362" w:rsidRPr="003F3414" w:rsidRDefault="00B7336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D0D720C" w:rsidR="00B73362" w:rsidRPr="001F013A" w:rsidRDefault="00B7336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7DCE544" wp14:editId="07D484EF">
          <wp:simplePos x="0" y="0"/>
          <wp:positionH relativeFrom="column">
            <wp:posOffset>273050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787BA9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B73362" w:rsidRDefault="00B73362" w:rsidP="00DD3EE2">
    <w:pPr>
      <w:pStyle w:val="Hlavika"/>
    </w:pPr>
  </w:p>
  <w:p w14:paraId="25C2BAF4" w14:textId="116F9CC5" w:rsidR="00B73362" w:rsidRPr="00FC401E" w:rsidRDefault="00B7336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07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3082482">
    <w:abstractNumId w:val="47"/>
  </w:num>
  <w:num w:numId="2" w16cid:durableId="605044605">
    <w:abstractNumId w:val="60"/>
  </w:num>
  <w:num w:numId="3" w16cid:durableId="1426802588">
    <w:abstractNumId w:val="26"/>
  </w:num>
  <w:num w:numId="4" w16cid:durableId="1222445933">
    <w:abstractNumId w:val="35"/>
  </w:num>
  <w:num w:numId="5" w16cid:durableId="1157915685">
    <w:abstractNumId w:val="68"/>
  </w:num>
  <w:num w:numId="6" w16cid:durableId="2047830297">
    <w:abstractNumId w:val="0"/>
  </w:num>
  <w:num w:numId="7" w16cid:durableId="808590199">
    <w:abstractNumId w:val="15"/>
  </w:num>
  <w:num w:numId="8" w16cid:durableId="573051189">
    <w:abstractNumId w:val="56"/>
  </w:num>
  <w:num w:numId="9" w16cid:durableId="145098917">
    <w:abstractNumId w:val="19"/>
  </w:num>
  <w:num w:numId="10" w16cid:durableId="538279172">
    <w:abstractNumId w:val="5"/>
  </w:num>
  <w:num w:numId="11" w16cid:durableId="2022051156">
    <w:abstractNumId w:val="22"/>
  </w:num>
  <w:num w:numId="12" w16cid:durableId="2116708269">
    <w:abstractNumId w:val="24"/>
  </w:num>
  <w:num w:numId="13" w16cid:durableId="281107846">
    <w:abstractNumId w:val="6"/>
  </w:num>
  <w:num w:numId="14" w16cid:durableId="192424850">
    <w:abstractNumId w:val="10"/>
  </w:num>
  <w:num w:numId="15" w16cid:durableId="1366519739">
    <w:abstractNumId w:val="57"/>
  </w:num>
  <w:num w:numId="16" w16cid:durableId="1529179632">
    <w:abstractNumId w:val="1"/>
  </w:num>
  <w:num w:numId="17" w16cid:durableId="515844851">
    <w:abstractNumId w:val="64"/>
  </w:num>
  <w:num w:numId="18" w16cid:durableId="844590528">
    <w:abstractNumId w:val="27"/>
  </w:num>
  <w:num w:numId="19" w16cid:durableId="1523282205">
    <w:abstractNumId w:val="44"/>
  </w:num>
  <w:num w:numId="20" w16cid:durableId="1136682632">
    <w:abstractNumId w:val="58"/>
  </w:num>
  <w:num w:numId="21" w16cid:durableId="472987058">
    <w:abstractNumId w:val="52"/>
  </w:num>
  <w:num w:numId="22" w16cid:durableId="1118837509">
    <w:abstractNumId w:val="45"/>
  </w:num>
  <w:num w:numId="23" w16cid:durableId="1280842891">
    <w:abstractNumId w:val="7"/>
  </w:num>
  <w:num w:numId="24" w16cid:durableId="1555772622">
    <w:abstractNumId w:val="38"/>
  </w:num>
  <w:num w:numId="25" w16cid:durableId="1833637645">
    <w:abstractNumId w:val="46"/>
  </w:num>
  <w:num w:numId="26" w16cid:durableId="1444763054">
    <w:abstractNumId w:val="48"/>
  </w:num>
  <w:num w:numId="27" w16cid:durableId="1368608240">
    <w:abstractNumId w:val="67"/>
  </w:num>
  <w:num w:numId="28" w16cid:durableId="1254247007">
    <w:abstractNumId w:val="18"/>
  </w:num>
  <w:num w:numId="29" w16cid:durableId="728117483">
    <w:abstractNumId w:val="14"/>
  </w:num>
  <w:num w:numId="30" w16cid:durableId="862474817">
    <w:abstractNumId w:val="34"/>
  </w:num>
  <w:num w:numId="31" w16cid:durableId="463620933">
    <w:abstractNumId w:val="8"/>
  </w:num>
  <w:num w:numId="32" w16cid:durableId="1147237105">
    <w:abstractNumId w:val="11"/>
  </w:num>
  <w:num w:numId="33" w16cid:durableId="498691802">
    <w:abstractNumId w:val="20"/>
  </w:num>
  <w:num w:numId="34" w16cid:durableId="1408725484">
    <w:abstractNumId w:val="4"/>
  </w:num>
  <w:num w:numId="35" w16cid:durableId="1728532544">
    <w:abstractNumId w:val="54"/>
  </w:num>
  <w:num w:numId="36" w16cid:durableId="40137860">
    <w:abstractNumId w:val="55"/>
  </w:num>
  <w:num w:numId="37" w16cid:durableId="274756821">
    <w:abstractNumId w:val="61"/>
  </w:num>
  <w:num w:numId="38" w16cid:durableId="1485051339">
    <w:abstractNumId w:val="51"/>
  </w:num>
  <w:num w:numId="39" w16cid:durableId="2044623401">
    <w:abstractNumId w:val="41"/>
  </w:num>
  <w:num w:numId="40" w16cid:durableId="368334444">
    <w:abstractNumId w:val="42"/>
  </w:num>
  <w:num w:numId="41" w16cid:durableId="974869642">
    <w:abstractNumId w:val="2"/>
  </w:num>
  <w:num w:numId="42" w16cid:durableId="1917665720">
    <w:abstractNumId w:val="17"/>
  </w:num>
  <w:num w:numId="43" w16cid:durableId="916548974">
    <w:abstractNumId w:val="29"/>
  </w:num>
  <w:num w:numId="44" w16cid:durableId="455222766">
    <w:abstractNumId w:val="53"/>
  </w:num>
  <w:num w:numId="45" w16cid:durableId="1764885501">
    <w:abstractNumId w:val="36"/>
  </w:num>
  <w:num w:numId="46" w16cid:durableId="383796714">
    <w:abstractNumId w:val="49"/>
  </w:num>
  <w:num w:numId="47" w16cid:durableId="198902661">
    <w:abstractNumId w:val="40"/>
  </w:num>
  <w:num w:numId="48" w16cid:durableId="1806853015">
    <w:abstractNumId w:val="43"/>
  </w:num>
  <w:num w:numId="49" w16cid:durableId="497816492">
    <w:abstractNumId w:val="21"/>
  </w:num>
  <w:num w:numId="50" w16cid:durableId="623392983">
    <w:abstractNumId w:val="63"/>
  </w:num>
  <w:num w:numId="51" w16cid:durableId="1287159729">
    <w:abstractNumId w:val="62"/>
  </w:num>
  <w:num w:numId="52" w16cid:durableId="151991096">
    <w:abstractNumId w:val="37"/>
  </w:num>
  <w:num w:numId="53" w16cid:durableId="1365255037">
    <w:abstractNumId w:val="31"/>
  </w:num>
  <w:num w:numId="54" w16cid:durableId="1733578116">
    <w:abstractNumId w:val="3"/>
  </w:num>
  <w:num w:numId="55" w16cid:durableId="1974944522">
    <w:abstractNumId w:val="16"/>
  </w:num>
  <w:num w:numId="56" w16cid:durableId="1949658674">
    <w:abstractNumId w:val="9"/>
  </w:num>
  <w:num w:numId="57" w16cid:durableId="85464898">
    <w:abstractNumId w:val="33"/>
  </w:num>
  <w:num w:numId="58" w16cid:durableId="1523009357">
    <w:abstractNumId w:val="59"/>
  </w:num>
  <w:num w:numId="59" w16cid:durableId="767697793">
    <w:abstractNumId w:val="39"/>
  </w:num>
  <w:num w:numId="60" w16cid:durableId="1640726111">
    <w:abstractNumId w:val="25"/>
  </w:num>
  <w:num w:numId="61" w16cid:durableId="1482653680">
    <w:abstractNumId w:val="32"/>
  </w:num>
  <w:num w:numId="62" w16cid:durableId="838034879">
    <w:abstractNumId w:val="13"/>
  </w:num>
  <w:num w:numId="63" w16cid:durableId="1200046044">
    <w:abstractNumId w:val="66"/>
  </w:num>
  <w:num w:numId="64" w16cid:durableId="357243328">
    <w:abstractNumId w:val="12"/>
  </w:num>
  <w:num w:numId="65" w16cid:durableId="1229422188">
    <w:abstractNumId w:val="30"/>
  </w:num>
  <w:num w:numId="66" w16cid:durableId="1342388595">
    <w:abstractNumId w:val="23"/>
  </w:num>
  <w:num w:numId="67" w16cid:durableId="349528417">
    <w:abstractNumId w:val="28"/>
  </w:num>
  <w:num w:numId="68" w16cid:durableId="508065169">
    <w:abstractNumId w:val="65"/>
  </w:num>
  <w:num w:numId="69" w16cid:durableId="1382050170">
    <w:abstractNumId w:val="50"/>
  </w:num>
  <w:num w:numId="70" w16cid:durableId="186158232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7A1D"/>
    <w:rsid w:val="00033565"/>
    <w:rsid w:val="00035D20"/>
    <w:rsid w:val="0005684E"/>
    <w:rsid w:val="000569D6"/>
    <w:rsid w:val="00064911"/>
    <w:rsid w:val="00065CC5"/>
    <w:rsid w:val="00066C2D"/>
    <w:rsid w:val="00066F24"/>
    <w:rsid w:val="00073702"/>
    <w:rsid w:val="0007610E"/>
    <w:rsid w:val="000802C5"/>
    <w:rsid w:val="00081874"/>
    <w:rsid w:val="00081FA8"/>
    <w:rsid w:val="0008289A"/>
    <w:rsid w:val="000856E1"/>
    <w:rsid w:val="000907B7"/>
    <w:rsid w:val="000A1C65"/>
    <w:rsid w:val="000A46F0"/>
    <w:rsid w:val="000A52FB"/>
    <w:rsid w:val="000A64EF"/>
    <w:rsid w:val="000A6DC6"/>
    <w:rsid w:val="000B19BE"/>
    <w:rsid w:val="000C25C2"/>
    <w:rsid w:val="000C27BB"/>
    <w:rsid w:val="000C367D"/>
    <w:rsid w:val="000C70A1"/>
    <w:rsid w:val="000D1ACC"/>
    <w:rsid w:val="000D455B"/>
    <w:rsid w:val="000E1177"/>
    <w:rsid w:val="000E6FF9"/>
    <w:rsid w:val="000F221D"/>
    <w:rsid w:val="000F55AF"/>
    <w:rsid w:val="00111EE5"/>
    <w:rsid w:val="00116361"/>
    <w:rsid w:val="00117483"/>
    <w:rsid w:val="00117E69"/>
    <w:rsid w:val="001200EE"/>
    <w:rsid w:val="00156B34"/>
    <w:rsid w:val="00156C68"/>
    <w:rsid w:val="001603D2"/>
    <w:rsid w:val="001651C7"/>
    <w:rsid w:val="00167E9C"/>
    <w:rsid w:val="00175444"/>
    <w:rsid w:val="00175E83"/>
    <w:rsid w:val="001819B4"/>
    <w:rsid w:val="00182C4F"/>
    <w:rsid w:val="00182D10"/>
    <w:rsid w:val="00183589"/>
    <w:rsid w:val="001862A8"/>
    <w:rsid w:val="001871DC"/>
    <w:rsid w:val="001931A7"/>
    <w:rsid w:val="001A3BF1"/>
    <w:rsid w:val="001A5AF9"/>
    <w:rsid w:val="001A7A3A"/>
    <w:rsid w:val="001B1D3F"/>
    <w:rsid w:val="001B6550"/>
    <w:rsid w:val="001B7788"/>
    <w:rsid w:val="001C2252"/>
    <w:rsid w:val="001C32D3"/>
    <w:rsid w:val="001C383A"/>
    <w:rsid w:val="001C7C64"/>
    <w:rsid w:val="001D1A82"/>
    <w:rsid w:val="001D2251"/>
    <w:rsid w:val="001D5273"/>
    <w:rsid w:val="001E483A"/>
    <w:rsid w:val="001E7F00"/>
    <w:rsid w:val="001F4CCC"/>
    <w:rsid w:val="001F75B6"/>
    <w:rsid w:val="00200A91"/>
    <w:rsid w:val="002024A2"/>
    <w:rsid w:val="00207E22"/>
    <w:rsid w:val="00210000"/>
    <w:rsid w:val="0021172D"/>
    <w:rsid w:val="002129B3"/>
    <w:rsid w:val="00227859"/>
    <w:rsid w:val="002319F5"/>
    <w:rsid w:val="002362A2"/>
    <w:rsid w:val="00236E5C"/>
    <w:rsid w:val="002450DB"/>
    <w:rsid w:val="00253953"/>
    <w:rsid w:val="00257130"/>
    <w:rsid w:val="002644F7"/>
    <w:rsid w:val="00274674"/>
    <w:rsid w:val="00283BA3"/>
    <w:rsid w:val="00286133"/>
    <w:rsid w:val="00291D4D"/>
    <w:rsid w:val="002B0E0A"/>
    <w:rsid w:val="002C0F04"/>
    <w:rsid w:val="002C179C"/>
    <w:rsid w:val="002C24C8"/>
    <w:rsid w:val="002D1949"/>
    <w:rsid w:val="002E1ED1"/>
    <w:rsid w:val="002E3ED8"/>
    <w:rsid w:val="002E7D98"/>
    <w:rsid w:val="002F3108"/>
    <w:rsid w:val="002F4A3F"/>
    <w:rsid w:val="002F5D83"/>
    <w:rsid w:val="002F6656"/>
    <w:rsid w:val="00300E84"/>
    <w:rsid w:val="00305762"/>
    <w:rsid w:val="00310133"/>
    <w:rsid w:val="003154B9"/>
    <w:rsid w:val="00316374"/>
    <w:rsid w:val="00321E9F"/>
    <w:rsid w:val="003236C2"/>
    <w:rsid w:val="00325FC2"/>
    <w:rsid w:val="00330781"/>
    <w:rsid w:val="003357FD"/>
    <w:rsid w:val="0033633A"/>
    <w:rsid w:val="003426E3"/>
    <w:rsid w:val="003531B1"/>
    <w:rsid w:val="0036248B"/>
    <w:rsid w:val="003670C3"/>
    <w:rsid w:val="00371F35"/>
    <w:rsid w:val="00374B3F"/>
    <w:rsid w:val="00375F69"/>
    <w:rsid w:val="00377989"/>
    <w:rsid w:val="003814F9"/>
    <w:rsid w:val="00392626"/>
    <w:rsid w:val="00395584"/>
    <w:rsid w:val="003A4993"/>
    <w:rsid w:val="003A5D92"/>
    <w:rsid w:val="003B05C3"/>
    <w:rsid w:val="003B171B"/>
    <w:rsid w:val="003B2216"/>
    <w:rsid w:val="003B4A66"/>
    <w:rsid w:val="003B7566"/>
    <w:rsid w:val="003C1560"/>
    <w:rsid w:val="003D39D0"/>
    <w:rsid w:val="003D746C"/>
    <w:rsid w:val="003E0D29"/>
    <w:rsid w:val="003E1496"/>
    <w:rsid w:val="003E151E"/>
    <w:rsid w:val="003E6697"/>
    <w:rsid w:val="003E6F8F"/>
    <w:rsid w:val="003F0011"/>
    <w:rsid w:val="003F1701"/>
    <w:rsid w:val="003F6D35"/>
    <w:rsid w:val="004218C4"/>
    <w:rsid w:val="00421F08"/>
    <w:rsid w:val="004324AB"/>
    <w:rsid w:val="00436E82"/>
    <w:rsid w:val="0044013E"/>
    <w:rsid w:val="00443977"/>
    <w:rsid w:val="004461E5"/>
    <w:rsid w:val="004530CF"/>
    <w:rsid w:val="00454B8C"/>
    <w:rsid w:val="00462588"/>
    <w:rsid w:val="00463F92"/>
    <w:rsid w:val="00465C96"/>
    <w:rsid w:val="00481344"/>
    <w:rsid w:val="0048455E"/>
    <w:rsid w:val="0048669C"/>
    <w:rsid w:val="004A16E0"/>
    <w:rsid w:val="004A2FB5"/>
    <w:rsid w:val="004A7113"/>
    <w:rsid w:val="004B5CAD"/>
    <w:rsid w:val="004B6729"/>
    <w:rsid w:val="004C069F"/>
    <w:rsid w:val="004C09DA"/>
    <w:rsid w:val="004C4FA0"/>
    <w:rsid w:val="004D750A"/>
    <w:rsid w:val="004D7D41"/>
    <w:rsid w:val="004E1022"/>
    <w:rsid w:val="004E1B4F"/>
    <w:rsid w:val="004E7718"/>
    <w:rsid w:val="004F0D0B"/>
    <w:rsid w:val="004F2597"/>
    <w:rsid w:val="004F263E"/>
    <w:rsid w:val="004F2ED1"/>
    <w:rsid w:val="004F7821"/>
    <w:rsid w:val="00506D83"/>
    <w:rsid w:val="00512D03"/>
    <w:rsid w:val="00515B27"/>
    <w:rsid w:val="005224DA"/>
    <w:rsid w:val="00525244"/>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918"/>
    <w:rsid w:val="005C7DBB"/>
    <w:rsid w:val="005D4668"/>
    <w:rsid w:val="005D7A44"/>
    <w:rsid w:val="005E64CD"/>
    <w:rsid w:val="005E7202"/>
    <w:rsid w:val="005F0F78"/>
    <w:rsid w:val="005F541D"/>
    <w:rsid w:val="00613B41"/>
    <w:rsid w:val="006209BA"/>
    <w:rsid w:val="0063182B"/>
    <w:rsid w:val="006359C9"/>
    <w:rsid w:val="00643184"/>
    <w:rsid w:val="0064727E"/>
    <w:rsid w:val="00661A23"/>
    <w:rsid w:val="006659AB"/>
    <w:rsid w:val="00671CC6"/>
    <w:rsid w:val="006777B9"/>
    <w:rsid w:val="0068722F"/>
    <w:rsid w:val="00687273"/>
    <w:rsid w:val="00693C31"/>
    <w:rsid w:val="006941AD"/>
    <w:rsid w:val="00696061"/>
    <w:rsid w:val="006A048B"/>
    <w:rsid w:val="006A27D3"/>
    <w:rsid w:val="006A2B96"/>
    <w:rsid w:val="006A62C0"/>
    <w:rsid w:val="006B2458"/>
    <w:rsid w:val="006C54ED"/>
    <w:rsid w:val="006C7DF6"/>
    <w:rsid w:val="006D0AAF"/>
    <w:rsid w:val="006D29F3"/>
    <w:rsid w:val="006D2C8B"/>
    <w:rsid w:val="006E5A3B"/>
    <w:rsid w:val="006E6056"/>
    <w:rsid w:val="006F095B"/>
    <w:rsid w:val="006F333C"/>
    <w:rsid w:val="006F5281"/>
    <w:rsid w:val="00700294"/>
    <w:rsid w:val="00701A7A"/>
    <w:rsid w:val="00715270"/>
    <w:rsid w:val="00715D4A"/>
    <w:rsid w:val="00717B93"/>
    <w:rsid w:val="00721596"/>
    <w:rsid w:val="00726901"/>
    <w:rsid w:val="00732429"/>
    <w:rsid w:val="00732918"/>
    <w:rsid w:val="00733FAA"/>
    <w:rsid w:val="0073610F"/>
    <w:rsid w:val="007373E1"/>
    <w:rsid w:val="007418F9"/>
    <w:rsid w:val="007453AB"/>
    <w:rsid w:val="00754D3C"/>
    <w:rsid w:val="00761E70"/>
    <w:rsid w:val="00762195"/>
    <w:rsid w:val="007710D0"/>
    <w:rsid w:val="00774C45"/>
    <w:rsid w:val="00780106"/>
    <w:rsid w:val="00780F81"/>
    <w:rsid w:val="0079338B"/>
    <w:rsid w:val="00793F1C"/>
    <w:rsid w:val="0079571E"/>
    <w:rsid w:val="007A0A8D"/>
    <w:rsid w:val="007B5B99"/>
    <w:rsid w:val="007C48C6"/>
    <w:rsid w:val="007D1F0F"/>
    <w:rsid w:val="007D58CE"/>
    <w:rsid w:val="007E0409"/>
    <w:rsid w:val="007F0518"/>
    <w:rsid w:val="0080104A"/>
    <w:rsid w:val="008014D4"/>
    <w:rsid w:val="00801B06"/>
    <w:rsid w:val="00802379"/>
    <w:rsid w:val="00803FFD"/>
    <w:rsid w:val="008215FF"/>
    <w:rsid w:val="00823509"/>
    <w:rsid w:val="008247BA"/>
    <w:rsid w:val="00825667"/>
    <w:rsid w:val="00830E96"/>
    <w:rsid w:val="00832084"/>
    <w:rsid w:val="0083548F"/>
    <w:rsid w:val="00843399"/>
    <w:rsid w:val="00843C6F"/>
    <w:rsid w:val="00846B24"/>
    <w:rsid w:val="008479E8"/>
    <w:rsid w:val="00850A43"/>
    <w:rsid w:val="0085654E"/>
    <w:rsid w:val="00857902"/>
    <w:rsid w:val="008644F8"/>
    <w:rsid w:val="008657E3"/>
    <w:rsid w:val="00875F76"/>
    <w:rsid w:val="00882C9E"/>
    <w:rsid w:val="00890C26"/>
    <w:rsid w:val="008A34F0"/>
    <w:rsid w:val="008B63B8"/>
    <w:rsid w:val="008D62BD"/>
    <w:rsid w:val="008E0003"/>
    <w:rsid w:val="008E4E7C"/>
    <w:rsid w:val="008F0E53"/>
    <w:rsid w:val="008F5F19"/>
    <w:rsid w:val="0090412C"/>
    <w:rsid w:val="00905190"/>
    <w:rsid w:val="009153D5"/>
    <w:rsid w:val="00915567"/>
    <w:rsid w:val="00922140"/>
    <w:rsid w:val="009233A6"/>
    <w:rsid w:val="00937A8F"/>
    <w:rsid w:val="00946FAA"/>
    <w:rsid w:val="00955C2F"/>
    <w:rsid w:val="00967D3D"/>
    <w:rsid w:val="009852EB"/>
    <w:rsid w:val="00991762"/>
    <w:rsid w:val="00992BF6"/>
    <w:rsid w:val="00992D0C"/>
    <w:rsid w:val="00997F82"/>
    <w:rsid w:val="009A0537"/>
    <w:rsid w:val="009A09B1"/>
    <w:rsid w:val="009A1878"/>
    <w:rsid w:val="009A4A69"/>
    <w:rsid w:val="009A65F5"/>
    <w:rsid w:val="009B1C10"/>
    <w:rsid w:val="009B1F17"/>
    <w:rsid w:val="009B47E3"/>
    <w:rsid w:val="009C6185"/>
    <w:rsid w:val="009C6536"/>
    <w:rsid w:val="009D7EA2"/>
    <w:rsid w:val="009E4CA8"/>
    <w:rsid w:val="009E612F"/>
    <w:rsid w:val="00A040D2"/>
    <w:rsid w:val="00A10998"/>
    <w:rsid w:val="00A12E67"/>
    <w:rsid w:val="00A24193"/>
    <w:rsid w:val="00A252BF"/>
    <w:rsid w:val="00A31906"/>
    <w:rsid w:val="00A33E84"/>
    <w:rsid w:val="00A342C5"/>
    <w:rsid w:val="00A37E01"/>
    <w:rsid w:val="00A43135"/>
    <w:rsid w:val="00A52FA8"/>
    <w:rsid w:val="00A53783"/>
    <w:rsid w:val="00A55A15"/>
    <w:rsid w:val="00A55A1F"/>
    <w:rsid w:val="00A55D6C"/>
    <w:rsid w:val="00A573D6"/>
    <w:rsid w:val="00A57C24"/>
    <w:rsid w:val="00A617C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3440"/>
    <w:rsid w:val="00AE641C"/>
    <w:rsid w:val="00B10F27"/>
    <w:rsid w:val="00B12C25"/>
    <w:rsid w:val="00B12E40"/>
    <w:rsid w:val="00B26F6D"/>
    <w:rsid w:val="00B336CA"/>
    <w:rsid w:val="00B36BBA"/>
    <w:rsid w:val="00B43666"/>
    <w:rsid w:val="00B43B53"/>
    <w:rsid w:val="00B673F2"/>
    <w:rsid w:val="00B676EE"/>
    <w:rsid w:val="00B72292"/>
    <w:rsid w:val="00B73362"/>
    <w:rsid w:val="00B75121"/>
    <w:rsid w:val="00B768E9"/>
    <w:rsid w:val="00B80A40"/>
    <w:rsid w:val="00B830C6"/>
    <w:rsid w:val="00B8659A"/>
    <w:rsid w:val="00BB4669"/>
    <w:rsid w:val="00BB56CE"/>
    <w:rsid w:val="00BD7C47"/>
    <w:rsid w:val="00BD7FFD"/>
    <w:rsid w:val="00BE4089"/>
    <w:rsid w:val="00BF2020"/>
    <w:rsid w:val="00BF4AC9"/>
    <w:rsid w:val="00BF6C3A"/>
    <w:rsid w:val="00BF7457"/>
    <w:rsid w:val="00C037D1"/>
    <w:rsid w:val="00C04A44"/>
    <w:rsid w:val="00C13213"/>
    <w:rsid w:val="00C202B5"/>
    <w:rsid w:val="00C3009D"/>
    <w:rsid w:val="00C302E3"/>
    <w:rsid w:val="00C32AAB"/>
    <w:rsid w:val="00C473E6"/>
    <w:rsid w:val="00C5418E"/>
    <w:rsid w:val="00C544B0"/>
    <w:rsid w:val="00C568C5"/>
    <w:rsid w:val="00C6707F"/>
    <w:rsid w:val="00C67B48"/>
    <w:rsid w:val="00C70084"/>
    <w:rsid w:val="00C72A19"/>
    <w:rsid w:val="00C74CBB"/>
    <w:rsid w:val="00C80544"/>
    <w:rsid w:val="00C94378"/>
    <w:rsid w:val="00C977AB"/>
    <w:rsid w:val="00CA18C8"/>
    <w:rsid w:val="00CA4558"/>
    <w:rsid w:val="00CB08D8"/>
    <w:rsid w:val="00CB4B6F"/>
    <w:rsid w:val="00CD33A6"/>
    <w:rsid w:val="00CD453C"/>
    <w:rsid w:val="00CD5907"/>
    <w:rsid w:val="00CF0311"/>
    <w:rsid w:val="00CF1AEB"/>
    <w:rsid w:val="00CF5EDF"/>
    <w:rsid w:val="00D002A1"/>
    <w:rsid w:val="00D05CF5"/>
    <w:rsid w:val="00D15307"/>
    <w:rsid w:val="00D24CAD"/>
    <w:rsid w:val="00D54138"/>
    <w:rsid w:val="00D5477F"/>
    <w:rsid w:val="00D7484B"/>
    <w:rsid w:val="00D75D44"/>
    <w:rsid w:val="00D820A6"/>
    <w:rsid w:val="00D82CE8"/>
    <w:rsid w:val="00D83861"/>
    <w:rsid w:val="00D9127B"/>
    <w:rsid w:val="00D96A58"/>
    <w:rsid w:val="00DA2DC3"/>
    <w:rsid w:val="00DA6B22"/>
    <w:rsid w:val="00DB2C62"/>
    <w:rsid w:val="00DB3F0F"/>
    <w:rsid w:val="00DC6E88"/>
    <w:rsid w:val="00DD26C9"/>
    <w:rsid w:val="00DD3EE2"/>
    <w:rsid w:val="00DD6618"/>
    <w:rsid w:val="00DD6A61"/>
    <w:rsid w:val="00DD722D"/>
    <w:rsid w:val="00DE4354"/>
    <w:rsid w:val="00DF0742"/>
    <w:rsid w:val="00DF122D"/>
    <w:rsid w:val="00DF16ED"/>
    <w:rsid w:val="00E0368D"/>
    <w:rsid w:val="00E101C8"/>
    <w:rsid w:val="00E25742"/>
    <w:rsid w:val="00E27692"/>
    <w:rsid w:val="00E30379"/>
    <w:rsid w:val="00E30D9E"/>
    <w:rsid w:val="00E30F33"/>
    <w:rsid w:val="00E44198"/>
    <w:rsid w:val="00E54587"/>
    <w:rsid w:val="00E60334"/>
    <w:rsid w:val="00E663C5"/>
    <w:rsid w:val="00E73CF3"/>
    <w:rsid w:val="00E906F3"/>
    <w:rsid w:val="00E91593"/>
    <w:rsid w:val="00E922AD"/>
    <w:rsid w:val="00E9613C"/>
    <w:rsid w:val="00EA155E"/>
    <w:rsid w:val="00EA3C9B"/>
    <w:rsid w:val="00EA6801"/>
    <w:rsid w:val="00EA766C"/>
    <w:rsid w:val="00EB29CA"/>
    <w:rsid w:val="00EB65C0"/>
    <w:rsid w:val="00EC230B"/>
    <w:rsid w:val="00EC5B1F"/>
    <w:rsid w:val="00EC7AEC"/>
    <w:rsid w:val="00ED0FA1"/>
    <w:rsid w:val="00ED17B7"/>
    <w:rsid w:val="00ED22F0"/>
    <w:rsid w:val="00ED6D9F"/>
    <w:rsid w:val="00EE0748"/>
    <w:rsid w:val="00EF2E95"/>
    <w:rsid w:val="00EF6638"/>
    <w:rsid w:val="00F004C3"/>
    <w:rsid w:val="00F108CA"/>
    <w:rsid w:val="00F12E6A"/>
    <w:rsid w:val="00F1390F"/>
    <w:rsid w:val="00F23F27"/>
    <w:rsid w:val="00F27CCE"/>
    <w:rsid w:val="00F30DAB"/>
    <w:rsid w:val="00F34153"/>
    <w:rsid w:val="00F413B2"/>
    <w:rsid w:val="00F43666"/>
    <w:rsid w:val="00F5202D"/>
    <w:rsid w:val="00F5381D"/>
    <w:rsid w:val="00F61F89"/>
    <w:rsid w:val="00F62451"/>
    <w:rsid w:val="00F70504"/>
    <w:rsid w:val="00F70CE2"/>
    <w:rsid w:val="00F771F1"/>
    <w:rsid w:val="00F8335C"/>
    <w:rsid w:val="00F84EC7"/>
    <w:rsid w:val="00F9149E"/>
    <w:rsid w:val="00FA0964"/>
    <w:rsid w:val="00FA0F15"/>
    <w:rsid w:val="00FA13AD"/>
    <w:rsid w:val="00FA4F7E"/>
    <w:rsid w:val="00FA5B22"/>
    <w:rsid w:val="00FA5B74"/>
    <w:rsid w:val="00FA734C"/>
    <w:rsid w:val="00FB0090"/>
    <w:rsid w:val="00FB0591"/>
    <w:rsid w:val="00FB2E40"/>
    <w:rsid w:val="00FB4919"/>
    <w:rsid w:val="00FB50BE"/>
    <w:rsid w:val="00FB54EA"/>
    <w:rsid w:val="00FB755C"/>
    <w:rsid w:val="00FC0D94"/>
    <w:rsid w:val="00FC658D"/>
    <w:rsid w:val="00FD07A2"/>
    <w:rsid w:val="00FD76F1"/>
    <w:rsid w:val="00FF15E0"/>
    <w:rsid w:val="00FF238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9127B"/>
    <w:rPr>
      <w:color w:val="605E5C"/>
      <w:shd w:val="clear" w:color="auto" w:fill="E1DFDD"/>
    </w:rPr>
  </w:style>
  <w:style w:type="character" w:customStyle="1" w:styleId="Nevyrieenzmienka4">
    <w:name w:val="Nevyriešená zmienka4"/>
    <w:basedOn w:val="Predvolenpsmoodseku"/>
    <w:uiPriority w:val="99"/>
    <w:semiHidden/>
    <w:unhideWhenUsed/>
    <w:rsid w:val="00FA4F7E"/>
    <w:rPr>
      <w:color w:val="605E5C"/>
      <w:shd w:val="clear" w:color="auto" w:fill="E1DFDD"/>
    </w:rPr>
  </w:style>
  <w:style w:type="character" w:styleId="Nevyrieenzmienka">
    <w:name w:val="Unresolved Mention"/>
    <w:basedOn w:val="Predvolenpsmoodseku"/>
    <w:uiPriority w:val="99"/>
    <w:semiHidden/>
    <w:unhideWhenUsed/>
    <w:rsid w:val="00D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763">
      <w:bodyDiv w:val="1"/>
      <w:marLeft w:val="0"/>
      <w:marRight w:val="0"/>
      <w:marTop w:val="0"/>
      <w:marBottom w:val="0"/>
      <w:divBdr>
        <w:top w:val="none" w:sz="0" w:space="0" w:color="auto"/>
        <w:left w:val="none" w:sz="0" w:space="0" w:color="auto"/>
        <w:bottom w:val="none" w:sz="0" w:space="0" w:color="auto"/>
        <w:right w:val="none" w:sz="0" w:space="0" w:color="auto"/>
      </w:divBdr>
    </w:div>
    <w:div w:id="1723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s://www.ip.gov.sk/app/registerNZ/"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s://www.antimon.gov.sk/rozhodnutia-europskej-komisie-prikazujuce-slovenskej-republike-vymahat-neopravnene-poskytnutu-a-nezlucitelnu-statnu-pomoc/?csrt=13893992393057977797"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ipel-hont.eu/vyzvy-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www.statnapomoc.sk/wp-content/uploads/2016/03/Prirucka-EK2015SK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0E7E73"/>
    <w:rsid w:val="001B2475"/>
    <w:rsid w:val="00237B1B"/>
    <w:rsid w:val="00261F37"/>
    <w:rsid w:val="002640AA"/>
    <w:rsid w:val="002704D7"/>
    <w:rsid w:val="00301556"/>
    <w:rsid w:val="00331CE2"/>
    <w:rsid w:val="003706C2"/>
    <w:rsid w:val="00375A98"/>
    <w:rsid w:val="003C5B56"/>
    <w:rsid w:val="003F03A5"/>
    <w:rsid w:val="00424257"/>
    <w:rsid w:val="00436420"/>
    <w:rsid w:val="0045713B"/>
    <w:rsid w:val="004B348D"/>
    <w:rsid w:val="004C5215"/>
    <w:rsid w:val="004E2BCA"/>
    <w:rsid w:val="004F2CDE"/>
    <w:rsid w:val="00504897"/>
    <w:rsid w:val="00540F5F"/>
    <w:rsid w:val="00560FCD"/>
    <w:rsid w:val="00562C21"/>
    <w:rsid w:val="005728CB"/>
    <w:rsid w:val="005E0EF8"/>
    <w:rsid w:val="0061653F"/>
    <w:rsid w:val="00657BCF"/>
    <w:rsid w:val="006E5343"/>
    <w:rsid w:val="00741867"/>
    <w:rsid w:val="007615B7"/>
    <w:rsid w:val="007B5FBC"/>
    <w:rsid w:val="00825069"/>
    <w:rsid w:val="008610B2"/>
    <w:rsid w:val="008A541E"/>
    <w:rsid w:val="008C3DC5"/>
    <w:rsid w:val="008D1716"/>
    <w:rsid w:val="00924C55"/>
    <w:rsid w:val="0093327E"/>
    <w:rsid w:val="00956837"/>
    <w:rsid w:val="009617A1"/>
    <w:rsid w:val="009833D9"/>
    <w:rsid w:val="009B64E7"/>
    <w:rsid w:val="009B7CB8"/>
    <w:rsid w:val="009C3B1A"/>
    <w:rsid w:val="00A21FAA"/>
    <w:rsid w:val="00A22100"/>
    <w:rsid w:val="00A30B05"/>
    <w:rsid w:val="00A46377"/>
    <w:rsid w:val="00AC04BF"/>
    <w:rsid w:val="00AD1AB6"/>
    <w:rsid w:val="00AD6AB3"/>
    <w:rsid w:val="00AE1C22"/>
    <w:rsid w:val="00AE7BE2"/>
    <w:rsid w:val="00AF1F57"/>
    <w:rsid w:val="00AF3829"/>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3138"/>
    <w:rsid w:val="00D40D81"/>
    <w:rsid w:val="00DC30EC"/>
    <w:rsid w:val="00DD0724"/>
    <w:rsid w:val="00DE183C"/>
    <w:rsid w:val="00DE1FED"/>
    <w:rsid w:val="00DE6E73"/>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D63C7"/>
    <w:rsid w:val="00FD7ACE"/>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DAA3-BFEF-45E7-A70B-290A8FE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12167</Words>
  <Characters>69357</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2021-07-12T08:30:00Z</dcterms:created>
  <dcterms:modified xsi:type="dcterms:W3CDTF">2023-01-13T10:49:00Z</dcterms:modified>
</cp:coreProperties>
</file>