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6051B2E" w:rsidR="00997F82" w:rsidRPr="00C13613" w:rsidRDefault="00632098" w:rsidP="00997F82">
      <w:pPr>
        <w:spacing w:after="0" w:line="240" w:lineRule="auto"/>
        <w:jc w:val="center"/>
        <w:rPr>
          <w:rFonts w:ascii="Arial" w:eastAsia="Times New Roman" w:hAnsi="Arial" w:cs="Arial"/>
          <w:b/>
          <w:sz w:val="28"/>
          <w:szCs w:val="20"/>
        </w:rPr>
      </w:pPr>
      <w:r>
        <w:rPr>
          <w:rFonts w:ascii="Arial" w:eastAsia="Times New Roman" w:hAnsi="Arial" w:cs="Arial"/>
          <w:b/>
          <w:sz w:val="28"/>
          <w:szCs w:val="20"/>
        </w:rPr>
        <w:t xml:space="preserve"> </w:t>
      </w: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C115554" w:rsidR="00997F82" w:rsidRPr="003C2452" w:rsidRDefault="00F31886"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EEF73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F31886">
        <w:rPr>
          <w:rFonts w:ascii="Arial" w:eastAsia="Times New Roman" w:hAnsi="Arial" w:cs="Arial"/>
          <w:sz w:val="28"/>
          <w:szCs w:val="20"/>
        </w:rPr>
        <w:t>266</w:t>
      </w:r>
      <w:r w:rsidRPr="00C13613">
        <w:rPr>
          <w:rFonts w:ascii="Arial" w:eastAsia="Times New Roman" w:hAnsi="Arial" w:cs="Arial"/>
          <w:sz w:val="28"/>
          <w:szCs w:val="20"/>
        </w:rPr>
        <w:t>-</w:t>
      </w:r>
      <w:r w:rsidR="00F31886">
        <w:rPr>
          <w:rFonts w:ascii="Arial" w:eastAsia="Times New Roman" w:hAnsi="Arial" w:cs="Arial"/>
          <w:sz w:val="28"/>
          <w:szCs w:val="20"/>
        </w:rPr>
        <w:t>512</w:t>
      </w:r>
      <w:r w:rsidRPr="00C13613">
        <w:rPr>
          <w:rFonts w:ascii="Arial" w:eastAsia="Times New Roman" w:hAnsi="Arial" w:cs="Arial"/>
          <w:sz w:val="28"/>
          <w:szCs w:val="20"/>
        </w:rPr>
        <w:t>-</w:t>
      </w:r>
      <w:r w:rsidR="00F31886">
        <w:rPr>
          <w:rFonts w:ascii="Arial" w:eastAsia="Times New Roman" w:hAnsi="Arial" w:cs="Arial"/>
          <w:sz w:val="28"/>
          <w:szCs w:val="20"/>
        </w:rPr>
        <w:t>003</w:t>
      </w:r>
    </w:p>
    <w:p w14:paraId="65425939" w14:textId="032A0FB5" w:rsidR="00997F82" w:rsidRDefault="00997F82" w:rsidP="00997F82">
      <w:pPr>
        <w:rPr>
          <w:rFonts w:ascii="Arial" w:eastAsia="Times New Roman" w:hAnsi="Arial" w:cs="Arial"/>
          <w:i/>
          <w:sz w:val="20"/>
          <w:szCs w:val="20"/>
        </w:rPr>
      </w:pPr>
    </w:p>
    <w:p w14:paraId="7FA94075" w14:textId="1B1AC112" w:rsidR="00F31886" w:rsidRDefault="00F31886" w:rsidP="00997F82">
      <w:pPr>
        <w:rPr>
          <w:rFonts w:ascii="Arial" w:eastAsia="Times New Roman" w:hAnsi="Arial" w:cs="Arial"/>
          <w:i/>
          <w:sz w:val="20"/>
          <w:szCs w:val="20"/>
        </w:rPr>
      </w:pPr>
    </w:p>
    <w:p w14:paraId="6C6D7D9E" w14:textId="3F790B70" w:rsidR="00F31886" w:rsidRDefault="00F31886" w:rsidP="00997F82">
      <w:pPr>
        <w:rPr>
          <w:rFonts w:ascii="Arial" w:eastAsia="Times New Roman" w:hAnsi="Arial" w:cs="Arial"/>
          <w:i/>
          <w:sz w:val="20"/>
          <w:szCs w:val="20"/>
        </w:rPr>
      </w:pPr>
    </w:p>
    <w:p w14:paraId="21B8970A" w14:textId="77777777" w:rsidR="00F31886" w:rsidRDefault="00F31886"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41871BD2" w:rsidR="00997F82" w:rsidRDefault="00997F82" w:rsidP="00997F82">
      <w:pPr>
        <w:rPr>
          <w:rFonts w:ascii="Arial" w:eastAsia="Times New Roman" w:hAnsi="Arial" w:cs="Arial"/>
          <w:b/>
          <w:sz w:val="22"/>
        </w:rPr>
      </w:pPr>
    </w:p>
    <w:p w14:paraId="7743222D" w14:textId="77777777" w:rsidR="00F31886" w:rsidRPr="00CE7126" w:rsidRDefault="00F31886"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D77B74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31886">
            <w:rPr>
              <w:rFonts w:ascii="Arial" w:hAnsi="Arial" w:cs="Arial"/>
              <w:b/>
              <w:sz w:val="22"/>
            </w:rPr>
            <w:t>5.1.2 Zlepšenie udržateľných vzťahov medzi vidieckymi rozvojovými centrami a ich zázemím vo verejných službách a vo verejných infraštruktúrach</w:t>
          </w:r>
        </w:sdtContent>
      </w:sdt>
    </w:p>
    <w:p w14:paraId="266737C6" w14:textId="29E268F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31886">
            <w:rPr>
              <w:rFonts w:ascii="Arial" w:hAnsi="Arial" w:cs="Arial"/>
              <w:sz w:val="22"/>
            </w:rPr>
            <w:t>D1 Učebne základných škôl</w:t>
          </w:r>
        </w:sdtContent>
      </w:sdt>
    </w:p>
    <w:p w14:paraId="60D37D52" w14:textId="76206A6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31886">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B522CD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31886">
        <w:rPr>
          <w:rFonts w:ascii="Arial" w:hAnsi="Arial" w:cs="Arial"/>
          <w:i/>
          <w:sz w:val="22"/>
        </w:rPr>
        <w:t>Občianske združenie Ipeľ - Hont</w:t>
      </w:r>
      <w:r w:rsidRPr="00B50BAE">
        <w:rPr>
          <w:rFonts w:ascii="Arial" w:hAnsi="Arial" w:cs="Arial"/>
          <w:sz w:val="22"/>
        </w:rPr>
        <w:t xml:space="preserve"> </w:t>
      </w:r>
    </w:p>
    <w:p w14:paraId="3DB92461" w14:textId="39E3A8E1" w:rsidR="00997F82" w:rsidRDefault="00997F82" w:rsidP="00F31886">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9697E" w:rsidRPr="003427FA">
        <w:rPr>
          <w:rFonts w:ascii="Arial" w:hAnsi="Arial" w:cs="Arial"/>
          <w:i/>
          <w:sz w:val="22"/>
        </w:rPr>
        <w:t xml:space="preserve">Plášťovce </w:t>
      </w:r>
      <w:r w:rsidR="00F31886">
        <w:rPr>
          <w:rFonts w:ascii="Arial" w:hAnsi="Arial" w:cs="Arial"/>
          <w:i/>
          <w:sz w:val="22"/>
        </w:rPr>
        <w:t>č. 345</w:t>
      </w:r>
    </w:p>
    <w:p w14:paraId="78D1110E" w14:textId="715A339D" w:rsidR="00F31886" w:rsidRPr="00F31886" w:rsidRDefault="00F31886" w:rsidP="00F31886">
      <w:pPr>
        <w:tabs>
          <w:tab w:val="left" w:pos="1418"/>
        </w:tabs>
        <w:spacing w:before="120" w:after="0" w:line="240" w:lineRule="auto"/>
        <w:rPr>
          <w:rFonts w:ascii="Arial" w:hAnsi="Arial" w:cs="Arial"/>
          <w:i/>
          <w:sz w:val="22"/>
        </w:rPr>
      </w:pPr>
      <w:r>
        <w:rPr>
          <w:rFonts w:ascii="Arial" w:hAnsi="Arial" w:cs="Arial"/>
          <w:i/>
          <w:sz w:val="22"/>
        </w:rPr>
        <w:tab/>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2E49DE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3427FA">
        <w:rPr>
          <w:rFonts w:ascii="Arial" w:hAnsi="Arial" w:cs="Arial"/>
          <w:sz w:val="22"/>
        </w:rPr>
        <w:tab/>
      </w:r>
      <w:r w:rsidR="00194B54">
        <w:rPr>
          <w:rFonts w:ascii="Arial" w:hAnsi="Arial" w:cs="Arial"/>
          <w:sz w:val="22"/>
        </w:rPr>
        <w:t>9.7.2021</w:t>
      </w:r>
    </w:p>
    <w:p w14:paraId="532ABE8D" w14:textId="188AA99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73155" w:rsidRPr="0032213D">
          <w:rPr>
            <w:rStyle w:val="Hypertextovprepojenie"/>
            <w:rFonts w:cs="Arial"/>
            <w:sz w:val="22"/>
          </w:rPr>
          <w:t>http://ipel-hont.eu/vyzvy-irop/</w:t>
        </w:r>
      </w:hyperlink>
      <w:r w:rsidR="00A73155">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0D0B47" w:rsidRPr="00257DBC">
          <w:rPr>
            <w:rStyle w:val="Hypertextovprepojenie"/>
            <w:rFonts w:cs="Arial"/>
            <w:sz w:val="22"/>
          </w:rPr>
          <w:t>www.mirri.gov.sk</w:t>
        </w:r>
      </w:hyperlink>
      <w:r w:rsidR="000D0B47">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33BA64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ins w:id="0" w:author="Autor">
        <w:r w:rsidR="0004727B">
          <w:rPr>
            <w:rFonts w:ascii="Arial" w:hAnsi="Arial" w:cs="Arial"/>
            <w:sz w:val="22"/>
          </w:rPr>
          <w:t xml:space="preserve">148 399,00 </w:t>
        </w:r>
      </w:ins>
      <w:del w:id="1" w:author="Autor">
        <w:r w:rsidR="00F31886" w:rsidDel="0004727B">
          <w:rPr>
            <w:rFonts w:ascii="Arial" w:hAnsi="Arial" w:cs="Arial"/>
            <w:b/>
            <w:sz w:val="22"/>
          </w:rPr>
          <w:delText xml:space="preserve">22 000,00 </w:delText>
        </w:r>
      </w:del>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4AD119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0D0B47">
        <w:rPr>
          <w:sz w:val="22"/>
          <w:szCs w:val="22"/>
        </w:rPr>
        <w:t> žiadostiach o poskytnutie príspevku (ďalej aj ,,</w:t>
      </w:r>
      <w:r>
        <w:rPr>
          <w:sz w:val="22"/>
          <w:szCs w:val="22"/>
        </w:rPr>
        <w:t> </w:t>
      </w:r>
      <w:proofErr w:type="spellStart"/>
      <w:r>
        <w:rPr>
          <w:sz w:val="22"/>
          <w:szCs w:val="22"/>
        </w:rPr>
        <w:t>ŽoPr</w:t>
      </w:r>
      <w:proofErr w:type="spellEnd"/>
      <w:r w:rsidR="000D0B47">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B3075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31886">
        <w:rPr>
          <w:rFonts w:ascii="Arial" w:hAnsi="Arial" w:cs="Arial"/>
          <w:sz w:val="22"/>
        </w:rPr>
        <w:t xml:space="preserve">95 %. </w:t>
      </w:r>
      <w:r>
        <w:rPr>
          <w:rFonts w:ascii="Arial" w:hAnsi="Arial" w:cs="Arial"/>
          <w:sz w:val="22"/>
        </w:rPr>
        <w:t xml:space="preserve">Výška spolufinancovania žiadateľa je </w:t>
      </w:r>
      <w:r w:rsidRPr="00F01F39">
        <w:rPr>
          <w:rFonts w:ascii="Arial" w:hAnsi="Arial" w:cs="Arial"/>
          <w:sz w:val="22"/>
        </w:rPr>
        <w:t>minimálne</w:t>
      </w:r>
      <w:r>
        <w:rPr>
          <w:rFonts w:ascii="Arial" w:hAnsi="Arial" w:cs="Arial"/>
          <w:sz w:val="22"/>
        </w:rPr>
        <w:t xml:space="preserve"> </w:t>
      </w:r>
      <w:r w:rsidR="00F31886">
        <w:rPr>
          <w:rFonts w:ascii="Arial" w:hAnsi="Arial" w:cs="Arial"/>
          <w:sz w:val="22"/>
        </w:rPr>
        <w:t>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199681E"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00F31886">
        <w:rPr>
          <w:rFonts w:ascii="Arial" w:hAnsi="Arial" w:cs="Arial"/>
          <w:sz w:val="22"/>
        </w:rPr>
        <w:t>.</w:t>
      </w:r>
    </w:p>
    <w:p w14:paraId="662AF864" w14:textId="77777777" w:rsidR="00F31886" w:rsidRDefault="00F31886" w:rsidP="00F31886">
      <w:pPr>
        <w:pStyle w:val="Odsekzoznamu"/>
        <w:spacing w:after="0" w:line="240" w:lineRule="auto"/>
        <w:ind w:left="714"/>
        <w:contextualSpacing w:val="0"/>
        <w:jc w:val="both"/>
        <w:rPr>
          <w:rFonts w:ascii="Arial" w:hAnsi="Arial" w:cs="Arial"/>
          <w:sz w:val="22"/>
        </w:rPr>
      </w:pPr>
      <w:bookmarkStart w:id="2" w:name="_Hlk35605282"/>
    </w:p>
    <w:bookmarkEnd w:id="2"/>
    <w:p w14:paraId="27F9633B" w14:textId="77777777" w:rsidR="00142678" w:rsidRDefault="00142678" w:rsidP="00F31886">
      <w:pPr>
        <w:spacing w:after="0" w:line="240" w:lineRule="auto"/>
        <w:jc w:val="both"/>
        <w:rPr>
          <w:rFonts w:ascii="Arial" w:hAnsi="Arial" w:cs="Arial"/>
          <w:sz w:val="22"/>
        </w:rPr>
      </w:pPr>
      <w:r w:rsidRPr="00142678">
        <w:rPr>
          <w:rFonts w:ascii="Arial" w:hAnsi="Arial" w:cs="Arial"/>
          <w:sz w:val="22"/>
        </w:rPr>
        <w:t>Výzvou definované systémy financovania sú určené pre všetky typy oprávnených žiadateľov.</w:t>
      </w:r>
    </w:p>
    <w:p w14:paraId="383C8DFB" w14:textId="32920C94" w:rsidR="00997F82" w:rsidRPr="00F31886" w:rsidRDefault="00997F82" w:rsidP="00F31886">
      <w:pPr>
        <w:spacing w:after="0" w:line="240" w:lineRule="auto"/>
        <w:jc w:val="both"/>
        <w:rPr>
          <w:rFonts w:ascii="Arial" w:hAnsi="Arial" w:cs="Arial"/>
          <w:sz w:val="22"/>
          <w:u w:val="single"/>
        </w:rPr>
      </w:pPr>
      <w:r w:rsidRPr="00F31886">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194B54" w:rsidRPr="0027155D" w14:paraId="18049F63" w14:textId="77777777" w:rsidTr="005F6661">
        <w:tc>
          <w:tcPr>
            <w:tcW w:w="3070" w:type="dxa"/>
          </w:tcPr>
          <w:p w14:paraId="2B65E7DD" w14:textId="77777777" w:rsidR="00194B54" w:rsidRPr="00194B54" w:rsidRDefault="00194B54" w:rsidP="00194B54">
            <w:pPr>
              <w:spacing w:before="60" w:after="60" w:line="240" w:lineRule="auto"/>
              <w:jc w:val="center"/>
              <w:outlineLvl w:val="0"/>
              <w:rPr>
                <w:rFonts w:ascii="Arial" w:hAnsi="Arial" w:cs="Arial"/>
                <w:sz w:val="20"/>
                <w:szCs w:val="20"/>
              </w:rPr>
            </w:pPr>
          </w:p>
          <w:p w14:paraId="7F7CD3C3" w14:textId="59DB618A" w:rsidR="00194B54" w:rsidRPr="00194B54" w:rsidDel="00AB3055" w:rsidRDefault="00194B54" w:rsidP="00194B54">
            <w:pPr>
              <w:spacing w:before="60" w:after="60" w:line="240" w:lineRule="auto"/>
              <w:jc w:val="center"/>
              <w:outlineLvl w:val="0"/>
              <w:rPr>
                <w:del w:id="3" w:author="Autor"/>
                <w:rFonts w:ascii="Arial" w:hAnsi="Arial" w:cs="Arial"/>
                <w:sz w:val="20"/>
                <w:szCs w:val="20"/>
              </w:rPr>
            </w:pPr>
            <w:del w:id="4" w:author="Autor">
              <w:r w:rsidDel="00AB3055">
                <w:rPr>
                  <w:rFonts w:ascii="Arial" w:hAnsi="Arial" w:cs="Arial"/>
                  <w:sz w:val="20"/>
                  <w:szCs w:val="20"/>
                </w:rPr>
                <w:delText>7</w:delText>
              </w:r>
              <w:r w:rsidRPr="00194B54" w:rsidDel="00AB3055">
                <w:rPr>
                  <w:rFonts w:ascii="Arial" w:hAnsi="Arial" w:cs="Arial"/>
                  <w:sz w:val="20"/>
                  <w:szCs w:val="20"/>
                </w:rPr>
                <w:delText>.10.2021</w:delText>
              </w:r>
            </w:del>
          </w:p>
          <w:p w14:paraId="71B31EE8" w14:textId="6EDDA050" w:rsidR="00194B54" w:rsidRPr="00194B54" w:rsidRDefault="007A7422" w:rsidP="00AB3055">
            <w:pPr>
              <w:spacing w:before="60" w:after="60" w:line="240" w:lineRule="auto"/>
              <w:jc w:val="center"/>
              <w:outlineLvl w:val="0"/>
              <w:rPr>
                <w:rFonts w:ascii="Arial" w:hAnsi="Arial" w:cs="Arial"/>
                <w:sz w:val="20"/>
                <w:szCs w:val="20"/>
              </w:rPr>
            </w:pPr>
            <w:ins w:id="5" w:author="Autor">
              <w:r>
                <w:rPr>
                  <w:rFonts w:ascii="Arial" w:hAnsi="Arial" w:cs="Arial"/>
                  <w:sz w:val="20"/>
                  <w:szCs w:val="20"/>
                </w:rPr>
                <w:t>6</w:t>
              </w:r>
              <w:r w:rsidR="00AB3055">
                <w:rPr>
                  <w:rFonts w:ascii="Arial" w:hAnsi="Arial" w:cs="Arial"/>
                  <w:sz w:val="20"/>
                  <w:szCs w:val="20"/>
                </w:rPr>
                <w:t>.</w:t>
              </w:r>
              <w:r>
                <w:rPr>
                  <w:rFonts w:ascii="Arial" w:hAnsi="Arial" w:cs="Arial"/>
                  <w:sz w:val="20"/>
                  <w:szCs w:val="20"/>
                </w:rPr>
                <w:t>9</w:t>
              </w:r>
              <w:r w:rsidR="00AB3055">
                <w:rPr>
                  <w:rFonts w:ascii="Arial" w:hAnsi="Arial" w:cs="Arial"/>
                  <w:sz w:val="20"/>
                  <w:szCs w:val="20"/>
                </w:rPr>
                <w:t>.2023</w:t>
              </w:r>
            </w:ins>
          </w:p>
        </w:tc>
        <w:tc>
          <w:tcPr>
            <w:tcW w:w="3070" w:type="dxa"/>
          </w:tcPr>
          <w:p w14:paraId="6286B9D7" w14:textId="77777777" w:rsidR="00194B54" w:rsidRDefault="00194B54" w:rsidP="00194B54">
            <w:pPr>
              <w:spacing w:before="60" w:after="60" w:line="240" w:lineRule="auto"/>
              <w:jc w:val="center"/>
              <w:outlineLvl w:val="0"/>
              <w:rPr>
                <w:rFonts w:ascii="Arial" w:hAnsi="Arial" w:cs="Arial"/>
                <w:sz w:val="20"/>
                <w:szCs w:val="20"/>
              </w:rPr>
            </w:pPr>
          </w:p>
          <w:p w14:paraId="7FB5A443" w14:textId="416925BC" w:rsidR="00194B54" w:rsidRPr="00194B54" w:rsidRDefault="00194B54" w:rsidP="00194B54">
            <w:pPr>
              <w:spacing w:before="60" w:after="60" w:line="240" w:lineRule="auto"/>
              <w:jc w:val="center"/>
              <w:outlineLvl w:val="0"/>
              <w:rPr>
                <w:rFonts w:ascii="Arial" w:hAnsi="Arial" w:cs="Arial"/>
                <w:sz w:val="20"/>
                <w:szCs w:val="20"/>
              </w:rPr>
            </w:pPr>
            <w:del w:id="6" w:author="Autor">
              <w:r w:rsidDel="00AB3055">
                <w:rPr>
                  <w:rFonts w:ascii="Arial" w:hAnsi="Arial" w:cs="Arial"/>
                  <w:sz w:val="20"/>
                  <w:szCs w:val="20"/>
                </w:rPr>
                <w:delText>5.1.2022</w:delText>
              </w:r>
            </w:del>
            <w:ins w:id="7" w:author="Autor">
              <w:r w:rsidR="007A7422">
                <w:rPr>
                  <w:rFonts w:ascii="Arial" w:hAnsi="Arial" w:cs="Arial"/>
                  <w:sz w:val="20"/>
                  <w:szCs w:val="20"/>
                </w:rPr>
                <w:t>6</w:t>
              </w:r>
              <w:r w:rsidR="00AB3055">
                <w:rPr>
                  <w:rFonts w:ascii="Arial" w:hAnsi="Arial" w:cs="Arial"/>
                  <w:sz w:val="20"/>
                  <w:szCs w:val="20"/>
                </w:rPr>
                <w:t>.1</w:t>
              </w:r>
              <w:r w:rsidR="007A7422">
                <w:rPr>
                  <w:rFonts w:ascii="Arial" w:hAnsi="Arial" w:cs="Arial"/>
                  <w:sz w:val="20"/>
                  <w:szCs w:val="20"/>
                </w:rPr>
                <w:t>0</w:t>
              </w:r>
              <w:r w:rsidR="00AB3055">
                <w:rPr>
                  <w:rFonts w:ascii="Arial" w:hAnsi="Arial" w:cs="Arial"/>
                  <w:sz w:val="20"/>
                  <w:szCs w:val="20"/>
                </w:rPr>
                <w:t>.2023</w:t>
              </w:r>
            </w:ins>
          </w:p>
        </w:tc>
        <w:tc>
          <w:tcPr>
            <w:tcW w:w="3494" w:type="dxa"/>
          </w:tcPr>
          <w:p w14:paraId="766B9373" w14:textId="7E5B3ADE" w:rsidR="00194B54" w:rsidRPr="00D0789F" w:rsidRDefault="00AB3055" w:rsidP="00194B54">
            <w:pPr>
              <w:spacing w:before="60" w:after="60" w:line="240" w:lineRule="auto"/>
              <w:jc w:val="center"/>
              <w:outlineLvl w:val="0"/>
              <w:rPr>
                <w:rFonts w:ascii="Arial" w:hAnsi="Arial" w:cs="Arial"/>
                <w:sz w:val="20"/>
                <w:szCs w:val="20"/>
              </w:rPr>
            </w:pPr>
            <w:ins w:id="8" w:author="Autor">
              <w:r w:rsidRPr="00AB3055">
                <w:rPr>
                  <w:rFonts w:ascii="Arial" w:hAnsi="Arial" w:cs="Arial"/>
                  <w:sz w:val="20"/>
                  <w:szCs w:val="20"/>
                </w:rPr>
                <w:t xml:space="preserve">Ďalšie hodnotiace kolá budú uzatvárané v intervale </w:t>
              </w:r>
              <w:r>
                <w:rPr>
                  <w:rFonts w:ascii="Arial" w:hAnsi="Arial" w:cs="Arial"/>
                  <w:sz w:val="20"/>
                  <w:szCs w:val="20"/>
                </w:rPr>
                <w:t xml:space="preserve">1 mesiac </w:t>
              </w:r>
              <w:r w:rsidRPr="00AB3055">
                <w:rPr>
                  <w:rFonts w:ascii="Arial" w:hAnsi="Arial" w:cs="Arial"/>
                  <w:sz w:val="20"/>
                  <w:szCs w:val="20"/>
                </w:rPr>
                <w:t>od predchádzajúceho hodnotiaceho kola a</w:t>
              </w:r>
              <w:r>
                <w:rPr>
                  <w:rFonts w:ascii="Arial" w:hAnsi="Arial" w:cs="Arial"/>
                  <w:sz w:val="20"/>
                  <w:szCs w:val="20"/>
                </w:rPr>
                <w:t> </w:t>
              </w:r>
              <w:r w:rsidRPr="00AB3055">
                <w:rPr>
                  <w:rFonts w:ascii="Arial" w:hAnsi="Arial" w:cs="Arial"/>
                  <w:sz w:val="20"/>
                  <w:szCs w:val="20"/>
                </w:rPr>
                <w:t>to vždy k</w:t>
              </w:r>
              <w:r>
                <w:rPr>
                  <w:rFonts w:ascii="Arial" w:hAnsi="Arial" w:cs="Arial"/>
                  <w:sz w:val="20"/>
                  <w:szCs w:val="20"/>
                </w:rPr>
                <w:t> </w:t>
              </w:r>
              <w:r w:rsidR="007A7422">
                <w:rPr>
                  <w:rFonts w:ascii="Arial" w:hAnsi="Arial" w:cs="Arial"/>
                  <w:sz w:val="20"/>
                  <w:szCs w:val="20"/>
                </w:rPr>
                <w:t>6</w:t>
              </w:r>
              <w:r>
                <w:rPr>
                  <w:rFonts w:ascii="Arial" w:hAnsi="Arial" w:cs="Arial"/>
                  <w:sz w:val="20"/>
                  <w:szCs w:val="20"/>
                </w:rPr>
                <w:t>. dňu príslušného mesiaca.</w:t>
              </w:r>
            </w:ins>
            <w:del w:id="9" w:author="Autor">
              <w:r w:rsidR="00194B54" w:rsidRPr="00D0789F" w:rsidDel="00AB3055">
                <w:rPr>
                  <w:rFonts w:ascii="Arial" w:hAnsi="Arial" w:cs="Arial"/>
                  <w:sz w:val="20"/>
                  <w:szCs w:val="20"/>
                </w:rPr>
                <w:delText>Ďalšie hodnotiace kolá budú uzatvárané v intervale 3 mesiacov od predchádzajúceho hodnotiaceho kola a to vždy k 30. dňu príslušného mesiaca.</w:delText>
              </w:r>
            </w:del>
          </w:p>
        </w:tc>
      </w:tr>
    </w:tbl>
    <w:p w14:paraId="04634F24" w14:textId="77777777" w:rsidR="00997F82" w:rsidRPr="009134F1" w:rsidRDefault="00997F82" w:rsidP="00997F82">
      <w:pPr>
        <w:pStyle w:val="Default"/>
        <w:spacing w:before="120" w:after="120"/>
        <w:jc w:val="both"/>
        <w:rPr>
          <w:sz w:val="22"/>
          <w:szCs w:val="22"/>
          <w:lang w:eastAsia="cs-CZ"/>
        </w:rPr>
      </w:pPr>
      <w:bookmarkStart w:id="1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1A98042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710BCE">
        <w:rPr>
          <w:rFonts w:ascii="Arial" w:hAnsi="Arial" w:cs="Arial"/>
          <w:sz w:val="22"/>
        </w:rPr>
        <w:t xml:space="preserve"> spôsobu overenia zo strany MAS. </w:t>
      </w:r>
      <w:r>
        <w:rPr>
          <w:rFonts w:ascii="Arial" w:hAnsi="Arial" w:cs="Arial"/>
          <w:sz w:val="22"/>
        </w:rPr>
        <w:t xml:space="preserve"> </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0DA5989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Hlk63427966"/>
            <w:r w:rsidRPr="00C814AC">
              <w:rPr>
                <w:rFonts w:ascii="Arial" w:hAnsi="Arial" w:cs="Arial"/>
                <w:b/>
                <w:sz w:val="20"/>
                <w:szCs w:val="20"/>
              </w:rPr>
              <w:t>Právna forma</w:t>
            </w:r>
            <w:bookmarkEnd w:id="11"/>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586974EA"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obce podľa zákona č. 369/1990 Zb. o obecnom zriadení s počtom obyvateľov do 20 000 (vrátane),</w:t>
            </w:r>
          </w:p>
          <w:p w14:paraId="60B70F72"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združenia obcí podľa zákona č. 369/1990 Zb. o obecnom zriadení,</w:t>
            </w:r>
          </w:p>
          <w:p w14:paraId="69D86B78"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združenie právnických osôb podľa zákona č. 40/1964 Zb. Občiansky zákonník,</w:t>
            </w:r>
          </w:p>
          <w:p w14:paraId="2E9FB961"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občianske združenia podľa zákona č. 83/1990 Zb. o združovaní občanov,</w:t>
            </w:r>
          </w:p>
          <w:p w14:paraId="40978F76"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neziskové organizácie podľa zákona č. 213/1997 Z. z. o neziskových organizáciách poskytujúcich všeobecne prospešné služby,</w:t>
            </w:r>
          </w:p>
          <w:p w14:paraId="116777D0" w14:textId="77777777" w:rsidR="0072488D" w:rsidRPr="0072488D" w:rsidRDefault="0072488D" w:rsidP="0072488D">
            <w:pPr>
              <w:pStyle w:val="Odsekzoznamu"/>
              <w:numPr>
                <w:ilvl w:val="0"/>
                <w:numId w:val="42"/>
              </w:numPr>
              <w:spacing w:before="60" w:after="60" w:line="240" w:lineRule="auto"/>
              <w:jc w:val="both"/>
              <w:rPr>
                <w:rFonts w:ascii="Arial" w:hAnsi="Arial" w:cs="Arial"/>
                <w:bCs/>
                <w:sz w:val="20"/>
                <w:szCs w:val="20"/>
              </w:rPr>
            </w:pPr>
            <w:r w:rsidRPr="0072488D">
              <w:rPr>
                <w:rFonts w:ascii="Arial" w:hAnsi="Arial" w:cs="Arial"/>
                <w:bCs/>
                <w:sz w:val="20"/>
                <w:szCs w:val="20"/>
              </w:rPr>
              <w:t>cirkvi a náboženské spoločnosti registrované podľa zákona č. 308/1991 Zb. o slobode viery a postavení cirkví a náboženských spoločností v znení neskorších predpisov.</w:t>
            </w:r>
          </w:p>
          <w:p w14:paraId="2D7E2077" w14:textId="77777777" w:rsidR="00A73155" w:rsidRPr="00A73155" w:rsidRDefault="00A73155" w:rsidP="0072488D">
            <w:pPr>
              <w:spacing w:before="60" w:after="60" w:line="240" w:lineRule="auto"/>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0E2731C5"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2FFCBE8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Hlk63428076"/>
            <w:r w:rsidRPr="00971A5F">
              <w:rPr>
                <w:rFonts w:ascii="Arial" w:hAnsi="Arial" w:cs="Arial"/>
                <w:b/>
                <w:sz w:val="20"/>
                <w:szCs w:val="20"/>
              </w:rPr>
              <w:lastRenderedPageBreak/>
              <w:t>Podmienka, že žiadateľ nie je podnikom v ťažkostiach</w:t>
            </w:r>
          </w:p>
        </w:tc>
      </w:tr>
      <w:bookmarkEnd w:id="12"/>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106FBD0B"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00EF167F">
              <w:rPr>
                <w:rStyle w:val="Hypertextovprepojenie"/>
                <w:rFonts w:cs="Arial"/>
                <w:bCs/>
                <w:sz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Hlk63428178"/>
            <w:r w:rsidRPr="00310222">
              <w:rPr>
                <w:rFonts w:ascii="Arial" w:hAnsi="Arial" w:cs="Arial"/>
                <w:b/>
                <w:sz w:val="20"/>
                <w:szCs w:val="20"/>
              </w:rPr>
              <w:t>Podmienka finančnej spôsobilosti spolufinancovania projektu</w:t>
            </w:r>
            <w:bookmarkEnd w:id="13"/>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491C36C"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702EE50" w14:textId="2AB330D0" w:rsidR="00335183" w:rsidRPr="00D01EF0" w:rsidRDefault="00335183" w:rsidP="00DD3EE2">
            <w:pPr>
              <w:pStyle w:val="Odsekzoznamu"/>
              <w:spacing w:before="120" w:after="0" w:line="240" w:lineRule="auto"/>
              <w:ind w:left="85" w:right="85"/>
              <w:contextualSpacing w:val="0"/>
              <w:jc w:val="both"/>
              <w:rPr>
                <w:rFonts w:ascii="Arial" w:hAnsi="Arial" w:cs="Arial"/>
                <w:sz w:val="20"/>
                <w:szCs w:val="20"/>
                <w:lang w:eastAsia="cs-CZ"/>
              </w:rPr>
            </w:pPr>
            <w:r w:rsidRPr="00335183">
              <w:rPr>
                <w:rFonts w:ascii="Arial" w:hAnsi="Arial" w:cs="Arial"/>
                <w:sz w:val="20"/>
                <w:szCs w:val="20"/>
                <w:lang w:eastAsia="cs-CZ"/>
              </w:rPr>
              <w:t xml:space="preserve">Osobitná príloha </w:t>
            </w:r>
            <w:proofErr w:type="spellStart"/>
            <w:r w:rsidRPr="00335183">
              <w:rPr>
                <w:rFonts w:ascii="Arial" w:hAnsi="Arial" w:cs="Arial"/>
                <w:sz w:val="20"/>
                <w:szCs w:val="20"/>
                <w:lang w:eastAsia="cs-CZ"/>
              </w:rPr>
              <w:t>ŽoPr</w:t>
            </w:r>
            <w:proofErr w:type="spellEnd"/>
            <w:r w:rsidRPr="00335183">
              <w:rPr>
                <w:rFonts w:ascii="Arial" w:hAnsi="Arial" w:cs="Arial"/>
                <w:sz w:val="20"/>
                <w:szCs w:val="20"/>
                <w:lang w:eastAsia="cs-CZ"/>
              </w:rPr>
              <w:t xml:space="preserve"> - Doklady preukazujúce finančnú spôsobilosť žiadateľa (ak relevantné).</w:t>
            </w:r>
          </w:p>
          <w:p w14:paraId="7EB9E83D" w14:textId="7D91BBE1" w:rsidR="00997F82" w:rsidRDefault="00997F82" w:rsidP="00CA18C8">
            <w:pPr>
              <w:spacing w:before="120" w:after="120" w:line="240" w:lineRule="auto"/>
              <w:ind w:left="85" w:right="85"/>
              <w:jc w:val="both"/>
              <w:rPr>
                <w:rFonts w:ascii="Arial" w:hAnsi="Arial" w:cs="Arial"/>
                <w:bCs/>
                <w:sz w:val="20"/>
                <w:szCs w:val="20"/>
              </w:rPr>
            </w:pPr>
            <w:bookmarkStart w:id="14"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p w14:paraId="5AE1A43E" w14:textId="20EF3868" w:rsidR="00335183" w:rsidRPr="00D01EF0" w:rsidRDefault="00335183" w:rsidP="00CA18C8">
            <w:pPr>
              <w:spacing w:before="120" w:after="120" w:line="240" w:lineRule="auto"/>
              <w:ind w:left="85" w:right="85"/>
              <w:jc w:val="both"/>
              <w:rPr>
                <w:rFonts w:ascii="Arial" w:hAnsi="Arial" w:cs="Arial"/>
                <w:bCs/>
                <w:sz w:val="20"/>
                <w:szCs w:val="20"/>
              </w:rPr>
            </w:pPr>
            <w:r w:rsidRPr="00335183">
              <w:rPr>
                <w:rFonts w:ascii="Arial" w:hAnsi="Arial" w:cs="Arial"/>
                <w:bCs/>
                <w:sz w:val="20"/>
                <w:szCs w:val="20"/>
              </w:rPr>
              <w:t xml:space="preserve">Žiadateľ, ktorý žiada príspevok vo výške nižšej ako 90%, v časti 10 Formulára </w:t>
            </w:r>
            <w:proofErr w:type="spellStart"/>
            <w:r w:rsidRPr="00335183">
              <w:rPr>
                <w:rFonts w:ascii="Arial" w:hAnsi="Arial" w:cs="Arial"/>
                <w:bCs/>
                <w:sz w:val="20"/>
                <w:szCs w:val="20"/>
              </w:rPr>
              <w:t>ŽoPr</w:t>
            </w:r>
            <w:proofErr w:type="spellEnd"/>
            <w:r w:rsidRPr="00335183">
              <w:rPr>
                <w:rFonts w:ascii="Arial" w:hAnsi="Arial" w:cs="Arial"/>
                <w:bCs/>
                <w:sz w:val="20"/>
                <w:szCs w:val="20"/>
              </w:rPr>
              <w:t xml:space="preserve"> čestne vyhlási, že zabezpečí spolufinancovanie projektu v potrebnej výške a zároveň predkladá osobitnú prílohu </w:t>
            </w:r>
            <w:proofErr w:type="spellStart"/>
            <w:r w:rsidRPr="00335183">
              <w:rPr>
                <w:rFonts w:ascii="Arial" w:hAnsi="Arial" w:cs="Arial"/>
                <w:bCs/>
                <w:sz w:val="20"/>
                <w:szCs w:val="20"/>
              </w:rPr>
              <w:t>ŽoPr</w:t>
            </w:r>
            <w:proofErr w:type="spellEnd"/>
            <w:r w:rsidRPr="00335183">
              <w:rPr>
                <w:rFonts w:ascii="Arial" w:hAnsi="Arial" w:cs="Arial"/>
                <w:bCs/>
                <w:sz w:val="20"/>
                <w:szCs w:val="20"/>
              </w:rPr>
              <w:t xml:space="preserve"> v závislosti od spôsobu preukázania disponibilných prostriedkov.</w:t>
            </w:r>
          </w:p>
          <w:bookmarkEnd w:id="14"/>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FC9A095" w:rsidR="00997F82" w:rsidRPr="00C91098" w:rsidRDefault="00E67F15" w:rsidP="00CA18C8">
            <w:pPr>
              <w:spacing w:before="120" w:after="120" w:line="240" w:lineRule="auto"/>
              <w:ind w:left="85" w:right="85"/>
              <w:jc w:val="both"/>
              <w:rPr>
                <w:rFonts w:ascii="Arial" w:hAnsi="Arial" w:cs="Arial"/>
                <w:bCs/>
                <w:sz w:val="22"/>
              </w:rPr>
            </w:pPr>
            <w:r w:rsidRPr="00E67F15">
              <w:rPr>
                <w:rFonts w:ascii="Arial" w:hAnsi="Arial" w:cs="Arial"/>
                <w:bCs/>
                <w:sz w:val="20"/>
                <w:szCs w:val="20"/>
              </w:rPr>
              <w:t xml:space="preserve">MAS overí podmienku na základe čestného vyhlásenia, ktoré tvorí súčasť formulára </w:t>
            </w:r>
            <w:proofErr w:type="spellStart"/>
            <w:r w:rsidRPr="00E67F15">
              <w:rPr>
                <w:rFonts w:ascii="Arial" w:hAnsi="Arial" w:cs="Arial"/>
                <w:bCs/>
                <w:sz w:val="20"/>
                <w:szCs w:val="20"/>
              </w:rPr>
              <w:t>ŽoPr</w:t>
            </w:r>
            <w:proofErr w:type="spellEnd"/>
            <w:r w:rsidRPr="00E67F15">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4D7B3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5" w:name="_Hlk63428619"/>
            <w:r w:rsidRPr="00A047C9">
              <w:rPr>
                <w:rFonts w:ascii="Arial" w:hAnsi="Arial" w:cs="Arial"/>
                <w:b/>
                <w:sz w:val="20"/>
                <w:szCs w:val="20"/>
              </w:rPr>
              <w:lastRenderedPageBreak/>
              <w:t>Podmienka, že žiadateľ má schválený program rozvoja a príslušnú územnoplánovaciu dokumentáciu</w:t>
            </w:r>
            <w:bookmarkEnd w:id="15"/>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848146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E34467">
              <w:rPr>
                <w:rFonts w:ascii="Arial" w:hAnsi="Arial" w:cs="Arial"/>
                <w:bCs/>
                <w:sz w:val="20"/>
                <w:szCs w:val="20"/>
              </w:rPr>
              <w:t xml:space="preserve">najneskôr ku dňu predloženia </w:t>
            </w:r>
            <w:proofErr w:type="spellStart"/>
            <w:r w:rsidR="00E34467">
              <w:rPr>
                <w:rFonts w:ascii="Arial" w:hAnsi="Arial" w:cs="Arial"/>
                <w:bCs/>
                <w:sz w:val="20"/>
                <w:szCs w:val="20"/>
              </w:rPr>
              <w:t>ŽoPr</w:t>
            </w:r>
            <w:proofErr w:type="spellEnd"/>
            <w:r w:rsidR="00E34467">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6"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6"/>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bookmarkStart w:id="17" w:name="_Hlk63428740"/>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bookmarkEnd w:id="17"/>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59EC4A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81625D">
              <w:rPr>
                <w:rFonts w:ascii="Arial" w:hAnsi="Arial" w:cs="Arial"/>
                <w:bCs/>
                <w:sz w:val="20"/>
                <w:szCs w:val="20"/>
              </w:rPr>
              <w:t xml:space="preserve"> a</w:t>
            </w:r>
            <w:r w:rsidRPr="00734B69">
              <w:rPr>
                <w:rFonts w:ascii="Arial" w:hAnsi="Arial" w:cs="Arial"/>
                <w:bCs/>
                <w:sz w:val="20"/>
                <w:szCs w:val="20"/>
              </w:rPr>
              <w:t xml:space="preserve">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F9B2F6A"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F76EF0A" w14:textId="0F22097B" w:rsidR="002E0E73" w:rsidRPr="002E0E73" w:rsidRDefault="002E0E73" w:rsidP="002E0E73">
            <w:pPr>
              <w:widowControl w:val="0"/>
              <w:spacing w:before="60" w:after="6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31C540A"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81625D">
              <w:rPr>
                <w:rFonts w:ascii="Arial" w:hAnsi="Arial" w:cs="Arial"/>
                <w:bCs/>
                <w:sz w:val="20"/>
                <w:szCs w:val="20"/>
              </w:rPr>
              <w:t>.</w:t>
            </w:r>
          </w:p>
          <w:p w14:paraId="70D0A785" w14:textId="77777777" w:rsidR="0081625D" w:rsidRDefault="0081625D"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010D9613" w:rsidR="00997F82" w:rsidRPr="0081625D" w:rsidRDefault="00C94378" w:rsidP="0081625D">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a</w:t>
            </w:r>
            <w:r w:rsidRPr="0081625D">
              <w:rPr>
                <w:rFonts w:ascii="Arial" w:hAnsi="Arial" w:cs="Arial"/>
                <w:bCs/>
                <w:sz w:val="20"/>
                <w:szCs w:val="20"/>
              </w:rPr>
              <w:t xml:space="preserve"> to za </w:t>
            </w:r>
            <w:r w:rsidR="00997F82" w:rsidRPr="0081625D">
              <w:rPr>
                <w:rFonts w:ascii="Arial" w:hAnsi="Arial" w:cs="Arial"/>
                <w:bCs/>
                <w:sz w:val="20"/>
                <w:szCs w:val="20"/>
              </w:rPr>
              <w:t>všetkých členov štatutárneho orgánu žiadateľa, prokuristu/-</w:t>
            </w:r>
            <w:proofErr w:type="spellStart"/>
            <w:r w:rsidR="00997F82" w:rsidRPr="0081625D">
              <w:rPr>
                <w:rFonts w:ascii="Arial" w:hAnsi="Arial" w:cs="Arial"/>
                <w:bCs/>
                <w:sz w:val="20"/>
                <w:szCs w:val="20"/>
              </w:rPr>
              <w:t>ov</w:t>
            </w:r>
            <w:proofErr w:type="spellEnd"/>
            <w:r w:rsidR="00997F82" w:rsidRPr="0081625D">
              <w:rPr>
                <w:rFonts w:ascii="Arial" w:hAnsi="Arial" w:cs="Arial"/>
                <w:bCs/>
                <w:sz w:val="20"/>
                <w:szCs w:val="20"/>
              </w:rPr>
              <w:t xml:space="preserve"> a osoby splnomocnen</w:t>
            </w:r>
            <w:r w:rsidR="00AC36A2" w:rsidRPr="0081625D">
              <w:rPr>
                <w:rFonts w:ascii="Arial" w:hAnsi="Arial" w:cs="Arial"/>
                <w:bCs/>
                <w:sz w:val="20"/>
                <w:szCs w:val="20"/>
              </w:rPr>
              <w:t>é</w:t>
            </w:r>
            <w:r w:rsidR="00997F82" w:rsidRPr="0081625D">
              <w:rPr>
                <w:rFonts w:ascii="Arial" w:hAnsi="Arial" w:cs="Arial"/>
                <w:bCs/>
                <w:sz w:val="20"/>
                <w:szCs w:val="20"/>
              </w:rPr>
              <w:t xml:space="preserve"> zastupovať žiadateľa v schvaľovacom procese </w:t>
            </w:r>
            <w:proofErr w:type="spellStart"/>
            <w:r w:rsidR="00997F82" w:rsidRPr="0081625D">
              <w:rPr>
                <w:rFonts w:ascii="Arial" w:hAnsi="Arial" w:cs="Arial"/>
                <w:bCs/>
                <w:sz w:val="20"/>
                <w:szCs w:val="20"/>
              </w:rPr>
              <w:t>ŽoPr</w:t>
            </w:r>
            <w:proofErr w:type="spellEnd"/>
            <w:r w:rsidRPr="0081625D">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C0AF50E" w:rsidR="00997F82" w:rsidRPr="00925544" w:rsidRDefault="00997F82" w:rsidP="008162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162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195D6FAA"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18"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18"/>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lastRenderedPageBreak/>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09194B1"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19FF36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 w:name="_Hlk63429040"/>
            <w:r>
              <w:rPr>
                <w:rFonts w:ascii="Arial" w:hAnsi="Arial" w:cs="Arial"/>
                <w:b/>
                <w:sz w:val="20"/>
                <w:szCs w:val="20"/>
              </w:rPr>
              <w:t>Oprávnenosť aktivít projektu</w:t>
            </w:r>
            <w:bookmarkEnd w:id="19"/>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221F2C2" w14:textId="6D67BD15" w:rsidR="00C67B17" w:rsidRDefault="00C67B17" w:rsidP="00C67B17">
            <w:pPr>
              <w:pStyle w:val="Odsekzoznamu"/>
              <w:widowControl w:val="0"/>
              <w:spacing w:before="120" w:after="120" w:line="240" w:lineRule="auto"/>
              <w:ind w:left="85" w:right="85"/>
              <w:jc w:val="both"/>
              <w:rPr>
                <w:rFonts w:ascii="Arial" w:hAnsi="Arial" w:cs="Arial"/>
                <w:bCs/>
                <w:sz w:val="20"/>
                <w:szCs w:val="20"/>
              </w:rPr>
            </w:pPr>
            <w:r w:rsidRPr="00C67B17">
              <w:rPr>
                <w:rFonts w:ascii="Arial" w:hAnsi="Arial" w:cs="Arial"/>
                <w:bCs/>
                <w:sz w:val="20"/>
                <w:szCs w:val="20"/>
              </w:rPr>
              <w:t xml:space="preserve">Projekt musí byť vo vecnom súlade s aktivitou </w:t>
            </w:r>
            <w:r w:rsidR="005D003A">
              <w:rPr>
                <w:rFonts w:ascii="Arial" w:hAnsi="Arial" w:cs="Arial"/>
                <w:bCs/>
                <w:sz w:val="20"/>
                <w:szCs w:val="20"/>
              </w:rPr>
              <w:t>D1 Učebne základných škôl</w:t>
            </w:r>
            <w:r w:rsidRPr="00C67B17">
              <w:rPr>
                <w:rFonts w:ascii="Arial" w:hAnsi="Arial" w:cs="Arial"/>
                <w:bCs/>
                <w:sz w:val="20"/>
                <w:szCs w:val="20"/>
              </w:rPr>
              <w:t xml:space="preserve"> tak, ako je zadefinovaná v prílohe č. 2 výzvy Špecifikácia rozsahu oprávnenej aktivity a oprávnených výdavkov.</w:t>
            </w:r>
          </w:p>
          <w:p w14:paraId="5D5C75B5" w14:textId="4400A059" w:rsidR="009334F8" w:rsidRDefault="009334F8" w:rsidP="00C67B17">
            <w:pPr>
              <w:pStyle w:val="Odsekzoznamu"/>
              <w:widowControl w:val="0"/>
              <w:spacing w:before="120" w:after="120" w:line="240" w:lineRule="auto"/>
              <w:ind w:left="85" w:right="85"/>
              <w:jc w:val="both"/>
              <w:rPr>
                <w:rFonts w:ascii="Arial" w:hAnsi="Arial" w:cs="Arial"/>
                <w:bCs/>
                <w:sz w:val="20"/>
                <w:szCs w:val="20"/>
              </w:rPr>
            </w:pPr>
          </w:p>
          <w:p w14:paraId="4C476DB5" w14:textId="39BD595D" w:rsidR="009334F8" w:rsidRPr="00200CAB" w:rsidRDefault="009334F8" w:rsidP="007F0DCF">
            <w:pPr>
              <w:pStyle w:val="Odsekzoznamu"/>
              <w:spacing w:before="120" w:after="120" w:line="240" w:lineRule="auto"/>
              <w:ind w:left="85" w:right="85"/>
              <w:contextualSpacing w:val="0"/>
              <w:jc w:val="both"/>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najneskôr však do</w:t>
            </w:r>
            <w:del w:id="20" w:author="Autor">
              <w:r w:rsidDel="00FB20EC">
                <w:rPr>
                  <w:rFonts w:ascii="Arial" w:hAnsi="Arial" w:cs="Arial"/>
                  <w:bCs/>
                  <w:sz w:val="20"/>
                  <w:szCs w:val="20"/>
                </w:rPr>
                <w:delText xml:space="preserve"> 13.10.2023</w:delText>
              </w:r>
            </w:del>
            <w:ins w:id="21" w:author="Autor">
              <w:r w:rsidR="00FB20EC">
                <w:rPr>
                  <w:rFonts w:ascii="Arial" w:hAnsi="Arial" w:cs="Arial"/>
                  <w:bCs/>
                  <w:sz w:val="20"/>
                  <w:szCs w:val="20"/>
                </w:rPr>
                <w:t xml:space="preserve"> 6.12.2023</w:t>
              </w:r>
            </w:ins>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DA0C637"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BE1012D" w14:textId="063F46CA" w:rsidR="00174BFE" w:rsidRPr="00337B8D" w:rsidRDefault="00174BFE" w:rsidP="00DD3EE2">
            <w:pPr>
              <w:pStyle w:val="Odsekzoznamu"/>
              <w:widowControl w:val="0"/>
              <w:spacing w:after="120" w:line="240" w:lineRule="auto"/>
              <w:ind w:left="85" w:right="85"/>
              <w:contextualSpacing w:val="0"/>
              <w:jc w:val="both"/>
              <w:rPr>
                <w:rFonts w:ascii="Arial" w:hAnsi="Arial" w:cs="Arial"/>
                <w:bCs/>
                <w:sz w:val="20"/>
                <w:szCs w:val="20"/>
              </w:rPr>
            </w:pPr>
            <w:r w:rsidRPr="00174BFE">
              <w:rPr>
                <w:rFonts w:ascii="Arial" w:hAnsi="Arial" w:cs="Arial"/>
                <w:bCs/>
                <w:sz w:val="20"/>
                <w:szCs w:val="20"/>
              </w:rPr>
              <w:t xml:space="preserve">Žiadateľ v časti 10 Formulára </w:t>
            </w:r>
            <w:proofErr w:type="spellStart"/>
            <w:r w:rsidRPr="00174BFE">
              <w:rPr>
                <w:rFonts w:ascii="Arial" w:hAnsi="Arial" w:cs="Arial"/>
                <w:bCs/>
                <w:sz w:val="20"/>
                <w:szCs w:val="20"/>
              </w:rPr>
              <w:t>ŽoPr</w:t>
            </w:r>
            <w:proofErr w:type="spellEnd"/>
            <w:r w:rsidRPr="00174BFE">
              <w:rPr>
                <w:rFonts w:ascii="Arial" w:hAnsi="Arial" w:cs="Arial"/>
                <w:bCs/>
                <w:sz w:val="20"/>
                <w:szCs w:val="20"/>
              </w:rPr>
              <w:t xml:space="preserve"> čestne vyhlási, že ukončí realizáciu projektu a predloží záverečnú žiadosť o platbu (žiadosť o poskytnutie refundácie alebo </w:t>
            </w:r>
            <w:proofErr w:type="spellStart"/>
            <w:r w:rsidRPr="00174BFE">
              <w:rPr>
                <w:rFonts w:ascii="Arial" w:hAnsi="Arial" w:cs="Arial"/>
                <w:bCs/>
                <w:sz w:val="20"/>
                <w:szCs w:val="20"/>
              </w:rPr>
              <w:t>predfinancovania</w:t>
            </w:r>
            <w:proofErr w:type="spellEnd"/>
            <w:r w:rsidRPr="00174BFE">
              <w:rPr>
                <w:rFonts w:ascii="Arial" w:hAnsi="Arial" w:cs="Arial"/>
                <w:bCs/>
                <w:sz w:val="20"/>
                <w:szCs w:val="20"/>
              </w:rPr>
              <w:t>) do 9 mesiacov od nadobudnutia účinnosti zmluvy o príspevku a zároveň najneskôr do</w:t>
            </w:r>
            <w:del w:id="22" w:author="Autor">
              <w:r w:rsidRPr="00174BFE" w:rsidDel="00FB20EC">
                <w:rPr>
                  <w:rFonts w:ascii="Arial" w:hAnsi="Arial" w:cs="Arial"/>
                  <w:bCs/>
                  <w:sz w:val="20"/>
                  <w:szCs w:val="20"/>
                </w:rPr>
                <w:delText xml:space="preserve"> 13.10.2023</w:delText>
              </w:r>
            </w:del>
            <w:ins w:id="23" w:author="Autor">
              <w:r w:rsidR="00FB20EC">
                <w:rPr>
                  <w:rFonts w:ascii="Arial" w:hAnsi="Arial" w:cs="Arial"/>
                  <w:bCs/>
                  <w:sz w:val="20"/>
                  <w:szCs w:val="20"/>
                </w:rPr>
                <w:t xml:space="preserve"> 6.12.2023</w:t>
              </w:r>
            </w:ins>
            <w:r w:rsidRPr="00174BFE">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C196450" w14:textId="5000894F" w:rsidR="00997F82" w:rsidRPr="00350C85" w:rsidRDefault="00997F82" w:rsidP="00183589">
            <w:pPr>
              <w:pStyle w:val="Odsekzoznamu"/>
              <w:widowControl w:val="0"/>
              <w:spacing w:before="120" w:after="120" w:line="240" w:lineRule="auto"/>
              <w:ind w:left="85" w:right="85"/>
              <w:contextualSpacing w:val="0"/>
              <w:jc w:val="both"/>
              <w:rPr>
                <w:rFonts w:ascii="Arial" w:hAnsi="Arial" w:cs="Arial"/>
                <w:bCs/>
                <w:strike/>
                <w:sz w:val="20"/>
                <w:szCs w:val="20"/>
              </w:rPr>
            </w:pPr>
          </w:p>
          <w:p w14:paraId="66FD6B09" w14:textId="3DD23A22" w:rsidR="00443DE3" w:rsidRPr="00971A5F" w:rsidRDefault="00443DE3" w:rsidP="00183589">
            <w:pPr>
              <w:pStyle w:val="Odsekzoznamu"/>
              <w:widowControl w:val="0"/>
              <w:spacing w:before="120" w:after="120" w:line="240" w:lineRule="auto"/>
              <w:ind w:left="85" w:right="85"/>
              <w:contextualSpacing w:val="0"/>
              <w:jc w:val="both"/>
              <w:rPr>
                <w:rFonts w:ascii="Arial" w:hAnsi="Arial" w:cs="Arial"/>
                <w:bCs/>
                <w:sz w:val="20"/>
                <w:szCs w:val="20"/>
              </w:rPr>
            </w:pPr>
            <w:r w:rsidRPr="00443DE3">
              <w:rPr>
                <w:rFonts w:ascii="Arial" w:hAnsi="Arial" w:cs="Arial"/>
                <w:bCs/>
                <w:sz w:val="20"/>
                <w:szCs w:val="20"/>
              </w:rPr>
              <w:t xml:space="preserve">MAS overí znenie čestného vyhlásenia, ktoré tvorí súčasť formulára </w:t>
            </w:r>
            <w:proofErr w:type="spellStart"/>
            <w:r w:rsidRPr="00443DE3">
              <w:rPr>
                <w:rFonts w:ascii="Arial" w:hAnsi="Arial" w:cs="Arial"/>
                <w:bCs/>
                <w:sz w:val="20"/>
                <w:szCs w:val="20"/>
              </w:rPr>
              <w:t>ŽoPr</w:t>
            </w:r>
            <w:proofErr w:type="spellEnd"/>
            <w:r w:rsidRPr="00443DE3">
              <w:rPr>
                <w:rFonts w:ascii="Arial" w:hAnsi="Arial" w:cs="Arial"/>
                <w:bCs/>
                <w:sz w:val="20"/>
                <w:szCs w:val="20"/>
              </w:rPr>
              <w:t xml:space="preserve"> a v rámci odborného hodnotenia projektu posúdi, či je projekt v súlade s podporovanými aktivitami v 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A719C62" w:rsidR="00997F82" w:rsidRPr="006D71F3"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4" w:name="_Hlk63429078"/>
            <w:r w:rsidRPr="00BE7B8E">
              <w:rPr>
                <w:rFonts w:ascii="Arial" w:hAnsi="Arial" w:cs="Arial"/>
                <w:b/>
                <w:sz w:val="20"/>
                <w:szCs w:val="20"/>
              </w:rPr>
              <w:t>Podmienka, že žiadateľ nezačal</w:t>
            </w:r>
            <w:r w:rsidR="004C52CC">
              <w:rPr>
                <w:rFonts w:ascii="Arial" w:hAnsi="Arial" w:cs="Arial"/>
                <w:b/>
                <w:sz w:val="20"/>
                <w:szCs w:val="20"/>
              </w:rPr>
              <w:t xml:space="preserve"> realizáciu projektu pred predložením </w:t>
            </w:r>
            <w:proofErr w:type="spellStart"/>
            <w:r w:rsidR="004C52CC">
              <w:rPr>
                <w:rFonts w:ascii="Arial" w:hAnsi="Arial" w:cs="Arial"/>
                <w:b/>
                <w:sz w:val="20"/>
                <w:szCs w:val="20"/>
              </w:rPr>
              <w:t>ŽoPr</w:t>
            </w:r>
            <w:proofErr w:type="spellEnd"/>
            <w:r w:rsidR="004C52CC">
              <w:rPr>
                <w:rFonts w:ascii="Arial" w:hAnsi="Arial" w:cs="Arial"/>
                <w:b/>
                <w:sz w:val="20"/>
                <w:szCs w:val="20"/>
              </w:rPr>
              <w:t xml:space="preserve"> na MAS</w:t>
            </w:r>
            <w:r w:rsidR="008B1D0F" w:rsidRPr="00350C85">
              <w:rPr>
                <w:rFonts w:ascii="Arial" w:hAnsi="Arial" w:cs="Arial"/>
                <w:b/>
                <w:strike/>
                <w:sz w:val="20"/>
                <w:szCs w:val="20"/>
              </w:rPr>
              <w:t xml:space="preserve"> </w:t>
            </w:r>
            <w:bookmarkEnd w:id="24"/>
          </w:p>
        </w:tc>
      </w:tr>
      <w:tr w:rsidR="00997F82" w:rsidRPr="006A79F0" w14:paraId="106D644A" w14:textId="77777777" w:rsidTr="00687273">
        <w:tc>
          <w:tcPr>
            <w:tcW w:w="9776" w:type="dxa"/>
            <w:shd w:val="clear" w:color="auto" w:fill="auto"/>
          </w:tcPr>
          <w:p w14:paraId="271ED204" w14:textId="77777777" w:rsidR="00287EB4" w:rsidRDefault="00287EB4" w:rsidP="00287EB4">
            <w:pPr>
              <w:pStyle w:val="Odsekzoznamu"/>
              <w:spacing w:before="120" w:after="120" w:line="240" w:lineRule="auto"/>
              <w:ind w:left="85" w:right="85"/>
              <w:jc w:val="both"/>
              <w:rPr>
                <w:ins w:id="25" w:author="Autor"/>
                <w:rFonts w:ascii="Arial" w:hAnsi="Arial" w:cs="Arial"/>
                <w:bCs/>
                <w:sz w:val="20"/>
                <w:szCs w:val="20"/>
              </w:rPr>
            </w:pPr>
            <w:ins w:id="26" w:author="Autor">
              <w:r>
                <w:rPr>
                  <w:rFonts w:ascii="Arial" w:hAnsi="Arial" w:cs="Arial"/>
                  <w:bCs/>
                  <w:sz w:val="20"/>
                  <w:szCs w:val="20"/>
                </w:rPr>
                <w:t>Opis podmienky:</w:t>
              </w:r>
            </w:ins>
          </w:p>
          <w:p w14:paraId="646BA1B7" w14:textId="77777777" w:rsidR="00287EB4" w:rsidRDefault="00287EB4" w:rsidP="00287EB4">
            <w:pPr>
              <w:pStyle w:val="Odsekzoznamu"/>
              <w:spacing w:before="120" w:after="120" w:line="240" w:lineRule="auto"/>
              <w:ind w:left="85" w:right="85"/>
              <w:jc w:val="both"/>
              <w:rPr>
                <w:ins w:id="27" w:author="Autor"/>
                <w:rFonts w:ascii="Arial" w:hAnsi="Arial" w:cs="Arial"/>
                <w:bCs/>
                <w:sz w:val="20"/>
                <w:szCs w:val="20"/>
              </w:rPr>
            </w:pPr>
            <w:ins w:id="28" w:author="Autor">
              <w:r>
                <w:rPr>
                  <w:rFonts w:ascii="Arial" w:hAnsi="Arial" w:cs="Arial"/>
                  <w:bCs/>
                  <w:sz w:val="20"/>
                  <w:szCs w:val="20"/>
                </w:rPr>
                <w:t xml:space="preserve">Žiadateľ nesmie začať realizáciu projektu pred 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ins>
          </w:p>
          <w:p w14:paraId="1027E783" w14:textId="77777777" w:rsidR="00287EB4" w:rsidRDefault="00287EB4" w:rsidP="00287EB4">
            <w:pPr>
              <w:pStyle w:val="Odsekzoznamu"/>
              <w:spacing w:before="120" w:after="120" w:line="240" w:lineRule="auto"/>
              <w:ind w:left="85" w:right="85"/>
              <w:jc w:val="both"/>
              <w:rPr>
                <w:ins w:id="29" w:author="Autor"/>
                <w:rFonts w:ascii="Arial" w:hAnsi="Arial" w:cs="Arial"/>
                <w:bCs/>
                <w:sz w:val="20"/>
                <w:szCs w:val="20"/>
              </w:rPr>
            </w:pPr>
          </w:p>
          <w:p w14:paraId="65E953FF" w14:textId="77777777" w:rsidR="00287EB4" w:rsidRDefault="00287EB4" w:rsidP="00287EB4">
            <w:pPr>
              <w:pStyle w:val="Odsekzoznamu"/>
              <w:spacing w:before="120" w:after="120" w:line="240" w:lineRule="auto"/>
              <w:ind w:left="85" w:right="85"/>
              <w:jc w:val="both"/>
              <w:rPr>
                <w:ins w:id="30" w:author="Autor"/>
                <w:rFonts w:ascii="Arial" w:hAnsi="Arial" w:cs="Arial"/>
                <w:bCs/>
                <w:sz w:val="20"/>
                <w:szCs w:val="20"/>
              </w:rPr>
            </w:pPr>
            <w:ins w:id="31" w:author="Autor">
              <w:r>
                <w:rPr>
                  <w:rFonts w:ascii="Arial" w:hAnsi="Arial" w:cs="Arial"/>
                  <w:bCs/>
                  <w:sz w:val="20"/>
                  <w:szCs w:val="20"/>
                </w:rPr>
                <w:t>Pod začatím realizácie projektu sa rozumie:</w:t>
              </w:r>
            </w:ins>
          </w:p>
          <w:p w14:paraId="43483B72" w14:textId="77777777" w:rsidR="00287EB4" w:rsidRDefault="00287EB4" w:rsidP="00287EB4">
            <w:pPr>
              <w:pStyle w:val="Odsekzoznamu"/>
              <w:spacing w:before="120" w:after="120" w:line="240" w:lineRule="auto"/>
              <w:ind w:left="85" w:right="85"/>
              <w:jc w:val="both"/>
              <w:rPr>
                <w:ins w:id="32" w:author="Autor"/>
                <w:rFonts w:ascii="Arial" w:hAnsi="Arial" w:cs="Arial"/>
                <w:bCs/>
                <w:sz w:val="20"/>
                <w:szCs w:val="20"/>
              </w:rPr>
            </w:pPr>
            <w:ins w:id="33" w:author="Autor">
              <w:r>
                <w:rPr>
                  <w:rFonts w:ascii="Arial" w:hAnsi="Arial" w:cs="Arial"/>
                  <w:bCs/>
                  <w:sz w:val="20"/>
                  <w:szCs w:val="20"/>
                </w:rPr>
                <w:t>-</w:t>
              </w:r>
              <w:r>
                <w:rPr>
                  <w:rFonts w:ascii="Arial" w:hAnsi="Arial" w:cs="Arial"/>
                  <w:bCs/>
                  <w:sz w:val="20"/>
                  <w:szCs w:val="20"/>
                </w:rPr>
                <w:tab/>
                <w:t>začatie stavebných prác alebo</w:t>
              </w:r>
            </w:ins>
          </w:p>
          <w:p w14:paraId="451D6E23" w14:textId="77777777" w:rsidR="00287EB4" w:rsidRDefault="00287EB4" w:rsidP="00287EB4">
            <w:pPr>
              <w:pStyle w:val="Odsekzoznamu"/>
              <w:spacing w:before="120" w:after="120" w:line="240" w:lineRule="auto"/>
              <w:ind w:left="85" w:right="85"/>
              <w:jc w:val="both"/>
              <w:rPr>
                <w:ins w:id="34" w:author="Autor"/>
                <w:rFonts w:ascii="Arial" w:hAnsi="Arial" w:cs="Arial"/>
                <w:bCs/>
                <w:sz w:val="20"/>
                <w:szCs w:val="20"/>
              </w:rPr>
            </w:pPr>
            <w:ins w:id="35" w:author="Autor">
              <w:r>
                <w:rPr>
                  <w:rFonts w:ascii="Arial" w:hAnsi="Arial" w:cs="Arial"/>
                  <w:bCs/>
                  <w:sz w:val="20"/>
                  <w:szCs w:val="20"/>
                </w:rPr>
                <w:t>-</w:t>
              </w:r>
              <w:r>
                <w:rPr>
                  <w:rFonts w:ascii="Arial" w:hAnsi="Arial" w:cs="Arial"/>
                  <w:bCs/>
                  <w:sz w:val="20"/>
                  <w:szCs w:val="20"/>
                </w:rPr>
                <w:tab/>
                <w:t>prvý právny záväzok objednať tovar alebo službu.</w:t>
              </w:r>
            </w:ins>
          </w:p>
          <w:p w14:paraId="151719DF" w14:textId="77777777" w:rsidR="00287EB4" w:rsidRDefault="00287EB4" w:rsidP="00287EB4">
            <w:pPr>
              <w:pStyle w:val="Odsekzoznamu"/>
              <w:spacing w:before="120" w:after="120" w:line="240" w:lineRule="auto"/>
              <w:ind w:left="85" w:right="85"/>
              <w:jc w:val="both"/>
              <w:rPr>
                <w:ins w:id="36" w:author="Autor"/>
                <w:rFonts w:ascii="Arial" w:hAnsi="Arial" w:cs="Arial"/>
                <w:bCs/>
                <w:sz w:val="20"/>
                <w:szCs w:val="20"/>
              </w:rPr>
            </w:pPr>
          </w:p>
          <w:p w14:paraId="32483BBB" w14:textId="77777777" w:rsidR="00287EB4" w:rsidRDefault="00287EB4" w:rsidP="00287EB4">
            <w:pPr>
              <w:pStyle w:val="Odsekzoznamu"/>
              <w:spacing w:before="120" w:after="120" w:line="240" w:lineRule="auto"/>
              <w:ind w:left="85" w:right="85"/>
              <w:jc w:val="both"/>
              <w:rPr>
                <w:ins w:id="37" w:author="Autor"/>
                <w:rFonts w:ascii="Arial" w:hAnsi="Arial" w:cs="Arial"/>
                <w:bCs/>
                <w:sz w:val="20"/>
                <w:szCs w:val="20"/>
              </w:rPr>
            </w:pPr>
            <w:ins w:id="38" w:author="Autor">
              <w:r>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ins>
          </w:p>
          <w:p w14:paraId="182845DC" w14:textId="77777777" w:rsidR="00287EB4" w:rsidRDefault="00287EB4" w:rsidP="00287EB4">
            <w:pPr>
              <w:pStyle w:val="Odsekzoznamu"/>
              <w:spacing w:before="120" w:after="120" w:line="240" w:lineRule="auto"/>
              <w:ind w:left="85" w:right="85"/>
              <w:jc w:val="both"/>
              <w:rPr>
                <w:ins w:id="39" w:author="Autor"/>
                <w:rFonts w:ascii="Arial" w:hAnsi="Arial" w:cs="Arial"/>
                <w:bCs/>
                <w:sz w:val="20"/>
                <w:szCs w:val="20"/>
              </w:rPr>
            </w:pPr>
          </w:p>
          <w:p w14:paraId="5C0CC2FD" w14:textId="77777777" w:rsidR="00287EB4" w:rsidRDefault="00287EB4" w:rsidP="00287EB4">
            <w:pPr>
              <w:pStyle w:val="Odsekzoznamu"/>
              <w:spacing w:before="120" w:after="120" w:line="240" w:lineRule="auto"/>
              <w:ind w:left="85" w:right="85"/>
              <w:jc w:val="both"/>
              <w:rPr>
                <w:ins w:id="40" w:author="Autor"/>
                <w:rFonts w:ascii="Arial" w:hAnsi="Arial" w:cs="Arial"/>
                <w:bCs/>
                <w:sz w:val="20"/>
                <w:szCs w:val="20"/>
              </w:rPr>
            </w:pPr>
            <w:ins w:id="41" w:author="Autor">
              <w:r>
                <w:rPr>
                  <w:rFonts w:ascii="Arial" w:hAnsi="Arial" w:cs="Arial"/>
                  <w:bCs/>
                  <w:sz w:val="20"/>
                  <w:szCs w:val="20"/>
                </w:rPr>
                <w:lastRenderedPageBreak/>
                <w:t>MAS dáva žiadateľovi na zváženie odkonzultovať s MAS možnosť, aby:</w:t>
              </w:r>
            </w:ins>
          </w:p>
          <w:p w14:paraId="70A15B58" w14:textId="77777777" w:rsidR="00287EB4" w:rsidRDefault="00287EB4" w:rsidP="00287EB4">
            <w:pPr>
              <w:pStyle w:val="Odsekzoznamu"/>
              <w:spacing w:before="120" w:after="120" w:line="240" w:lineRule="auto"/>
              <w:ind w:left="85" w:right="85"/>
              <w:jc w:val="both"/>
              <w:rPr>
                <w:ins w:id="42" w:author="Autor"/>
                <w:rFonts w:ascii="Arial" w:hAnsi="Arial" w:cs="Arial"/>
                <w:bCs/>
                <w:sz w:val="20"/>
                <w:szCs w:val="20"/>
              </w:rPr>
            </w:pPr>
          </w:p>
          <w:p w14:paraId="793A2D56" w14:textId="77777777" w:rsidR="00287EB4" w:rsidRDefault="00287EB4" w:rsidP="00287EB4">
            <w:pPr>
              <w:pStyle w:val="Odsekzoznamu"/>
              <w:spacing w:before="120" w:after="120" w:line="240" w:lineRule="auto"/>
              <w:ind w:left="85" w:right="85"/>
              <w:jc w:val="both"/>
              <w:rPr>
                <w:ins w:id="43" w:author="Autor"/>
                <w:rFonts w:ascii="Arial" w:hAnsi="Arial" w:cs="Arial"/>
                <w:bCs/>
                <w:sz w:val="20"/>
                <w:szCs w:val="20"/>
              </w:rPr>
            </w:pPr>
            <w:ins w:id="44" w:author="Autor">
              <w:r>
                <w:rPr>
                  <w:rFonts w:ascii="Arial" w:hAnsi="Arial" w:cs="Arial"/>
                  <w:bCs/>
                  <w:sz w:val="20"/>
                  <w:szCs w:val="20"/>
                </w:rPr>
                <w:t>1.</w:t>
              </w:r>
              <w:r>
                <w:rPr>
                  <w:rFonts w:ascii="Arial" w:hAnsi="Arial" w:cs="Arial"/>
                  <w:bCs/>
                  <w:sz w:val="20"/>
                  <w:szCs w:val="20"/>
                </w:rPr>
                <w:tab/>
                <w:t xml:space="preserve">naviazal účinnosť zmluvy s dodávateľom na odkladaciu podmienku tak, aby nevznikli pochybnosti o tom, či realizácia projektu začala pred predložením </w:t>
              </w:r>
              <w:proofErr w:type="spellStart"/>
              <w:r>
                <w:rPr>
                  <w:rFonts w:ascii="Arial" w:hAnsi="Arial" w:cs="Arial"/>
                  <w:bCs/>
                  <w:sz w:val="20"/>
                  <w:szCs w:val="20"/>
                </w:rPr>
                <w:t>ŽoPr</w:t>
              </w:r>
              <w:proofErr w:type="spellEnd"/>
              <w:r>
                <w:rPr>
                  <w:rFonts w:ascii="Arial" w:hAnsi="Arial" w:cs="Arial"/>
                  <w:bCs/>
                  <w:sz w:val="20"/>
                  <w:szCs w:val="20"/>
                </w:rPr>
                <w:t xml:space="preserve"> na MAS napr.:</w:t>
              </w:r>
            </w:ins>
          </w:p>
          <w:p w14:paraId="47EA2B83" w14:textId="77777777" w:rsidR="00287EB4" w:rsidRDefault="00287EB4" w:rsidP="00287EB4">
            <w:pPr>
              <w:pStyle w:val="Odsekzoznamu"/>
              <w:spacing w:before="120" w:after="120" w:line="240" w:lineRule="auto"/>
              <w:ind w:left="85" w:right="85"/>
              <w:jc w:val="both"/>
              <w:rPr>
                <w:ins w:id="45" w:author="Autor"/>
                <w:rFonts w:ascii="Arial" w:hAnsi="Arial" w:cs="Arial"/>
                <w:bCs/>
                <w:sz w:val="20"/>
                <w:szCs w:val="20"/>
              </w:rPr>
            </w:pPr>
            <w:ins w:id="46" w:author="Autor">
              <w:r>
                <w:rPr>
                  <w:rFonts w:ascii="Arial" w:hAnsi="Arial" w:cs="Arial"/>
                  <w:bCs/>
                  <w:sz w:val="20"/>
                  <w:szCs w:val="20"/>
                </w:rPr>
                <w:t>a.</w:t>
              </w:r>
              <w:r>
                <w:rPr>
                  <w:rFonts w:ascii="Arial" w:hAnsi="Arial" w:cs="Arial"/>
                  <w:bCs/>
                  <w:sz w:val="20"/>
                  <w:szCs w:val="20"/>
                </w:rPr>
                <w:tab/>
                <w:t xml:space="preserve">naviazať účinnosť zmluvy s dodávateľom na moment predloženia </w:t>
              </w:r>
              <w:proofErr w:type="spellStart"/>
              <w:r>
                <w:rPr>
                  <w:rFonts w:ascii="Arial" w:hAnsi="Arial" w:cs="Arial"/>
                  <w:bCs/>
                  <w:sz w:val="20"/>
                  <w:szCs w:val="20"/>
                </w:rPr>
                <w:t>ŽoPr</w:t>
              </w:r>
              <w:proofErr w:type="spellEnd"/>
              <w:r>
                <w:rPr>
                  <w:rFonts w:ascii="Arial" w:hAnsi="Arial" w:cs="Arial"/>
                  <w:bCs/>
                  <w:sz w:val="20"/>
                  <w:szCs w:val="20"/>
                </w:rPr>
                <w:t xml:space="preserve"> na MAS,</w:t>
              </w:r>
            </w:ins>
          </w:p>
          <w:p w14:paraId="7D941063" w14:textId="77777777" w:rsidR="00287EB4" w:rsidRDefault="00287EB4" w:rsidP="00287EB4">
            <w:pPr>
              <w:pStyle w:val="Odsekzoznamu"/>
              <w:spacing w:before="120" w:after="120" w:line="240" w:lineRule="auto"/>
              <w:ind w:left="85" w:right="85"/>
              <w:jc w:val="both"/>
              <w:rPr>
                <w:ins w:id="47" w:author="Autor"/>
                <w:rFonts w:ascii="Arial" w:hAnsi="Arial" w:cs="Arial"/>
                <w:bCs/>
                <w:sz w:val="20"/>
                <w:szCs w:val="20"/>
              </w:rPr>
            </w:pPr>
            <w:ins w:id="48" w:author="Autor">
              <w:r>
                <w:rPr>
                  <w:rFonts w:ascii="Arial" w:hAnsi="Arial" w:cs="Arial"/>
                  <w:bCs/>
                  <w:sz w:val="20"/>
                  <w:szCs w:val="20"/>
                </w:rPr>
                <w:t>b.</w:t>
              </w:r>
              <w:r>
                <w:rPr>
                  <w:rFonts w:ascii="Arial" w:hAnsi="Arial" w:cs="Arial"/>
                  <w:bCs/>
                  <w:sz w:val="20"/>
                  <w:szCs w:val="20"/>
                </w:rPr>
                <w:tab/>
                <w:t>naviazať účinnosť zmluvy s dodávateľom na výsledok kontroly verejného obstarávania / obstarávania bez identifikácie nedostatkov vo verejnom obstarávaní / obstarávaní,</w:t>
              </w:r>
            </w:ins>
          </w:p>
          <w:p w14:paraId="344590F7" w14:textId="77777777" w:rsidR="00287EB4" w:rsidRDefault="00287EB4" w:rsidP="00287EB4">
            <w:pPr>
              <w:pStyle w:val="Odsekzoznamu"/>
              <w:spacing w:before="120" w:after="120" w:line="240" w:lineRule="auto"/>
              <w:ind w:left="85" w:right="85"/>
              <w:jc w:val="both"/>
              <w:rPr>
                <w:ins w:id="49" w:author="Autor"/>
                <w:rFonts w:ascii="Arial" w:hAnsi="Arial" w:cs="Arial"/>
                <w:bCs/>
                <w:sz w:val="20"/>
                <w:szCs w:val="20"/>
              </w:rPr>
            </w:pPr>
          </w:p>
          <w:p w14:paraId="6BD715E4" w14:textId="77777777" w:rsidR="00287EB4" w:rsidRDefault="00287EB4" w:rsidP="00287EB4">
            <w:pPr>
              <w:pStyle w:val="Odsekzoznamu"/>
              <w:spacing w:before="120" w:after="120" w:line="240" w:lineRule="auto"/>
              <w:ind w:left="85" w:right="85"/>
              <w:jc w:val="both"/>
              <w:rPr>
                <w:ins w:id="50" w:author="Autor"/>
                <w:rFonts w:ascii="Arial" w:hAnsi="Arial" w:cs="Arial"/>
                <w:bCs/>
                <w:sz w:val="20"/>
                <w:szCs w:val="20"/>
              </w:rPr>
            </w:pPr>
            <w:ins w:id="51" w:author="Autor">
              <w:r>
                <w:rPr>
                  <w:rFonts w:ascii="Arial" w:hAnsi="Arial" w:cs="Arial"/>
                  <w:bCs/>
                  <w:sz w:val="20"/>
                  <w:szCs w:val="20"/>
                </w:rPr>
                <w:t>alebo</w:t>
              </w:r>
            </w:ins>
          </w:p>
          <w:p w14:paraId="356FB494" w14:textId="77777777" w:rsidR="00287EB4" w:rsidRDefault="00287EB4" w:rsidP="00287EB4">
            <w:pPr>
              <w:pStyle w:val="Odsekzoznamu"/>
              <w:spacing w:before="120" w:after="120" w:line="240" w:lineRule="auto"/>
              <w:ind w:left="85" w:right="85"/>
              <w:jc w:val="both"/>
              <w:rPr>
                <w:ins w:id="52" w:author="Autor"/>
                <w:rFonts w:ascii="Arial" w:hAnsi="Arial" w:cs="Arial"/>
                <w:bCs/>
                <w:sz w:val="20"/>
                <w:szCs w:val="20"/>
              </w:rPr>
            </w:pPr>
          </w:p>
          <w:p w14:paraId="196F6936" w14:textId="77777777" w:rsidR="00287EB4" w:rsidRDefault="00287EB4" w:rsidP="00287EB4">
            <w:pPr>
              <w:pStyle w:val="Odsekzoznamu"/>
              <w:spacing w:before="120" w:after="120" w:line="240" w:lineRule="auto"/>
              <w:ind w:left="85" w:right="85"/>
              <w:jc w:val="both"/>
              <w:rPr>
                <w:ins w:id="53" w:author="Autor"/>
                <w:rFonts w:ascii="Arial" w:hAnsi="Arial" w:cs="Arial"/>
                <w:bCs/>
                <w:sz w:val="20"/>
                <w:szCs w:val="20"/>
              </w:rPr>
            </w:pPr>
            <w:ins w:id="54" w:author="Autor">
              <w:r>
                <w:rPr>
                  <w:rFonts w:ascii="Arial" w:hAnsi="Arial" w:cs="Arial"/>
                  <w:bCs/>
                  <w:sz w:val="20"/>
                  <w:szCs w:val="20"/>
                </w:rPr>
                <w:t>3.</w:t>
              </w:r>
              <w:r>
                <w:rPr>
                  <w:rFonts w:ascii="Arial" w:hAnsi="Arial" w:cs="Arial"/>
                  <w:bCs/>
                  <w:sz w:val="20"/>
                  <w:szCs w:val="20"/>
                </w:rPr>
                <w:tab/>
                <w:t xml:space="preserve">v zmluve s dodávateľom špecifikoval, že dodávateľ začne s realizáciou predmetu zmluvy až po vystavení písomnej objednávky žiadateľa, pričom žiadateľ túto vystaví až po predložení </w:t>
              </w:r>
              <w:proofErr w:type="spellStart"/>
              <w:r>
                <w:rPr>
                  <w:rFonts w:ascii="Arial" w:hAnsi="Arial" w:cs="Arial"/>
                  <w:bCs/>
                  <w:sz w:val="20"/>
                  <w:szCs w:val="20"/>
                </w:rPr>
                <w:t>ŽoPr</w:t>
              </w:r>
              <w:proofErr w:type="spellEnd"/>
              <w:r>
                <w:rPr>
                  <w:rFonts w:ascii="Arial" w:hAnsi="Arial" w:cs="Arial"/>
                  <w:bCs/>
                  <w:sz w:val="20"/>
                  <w:szCs w:val="20"/>
                </w:rPr>
                <w:t xml:space="preserve"> na MAS.</w:t>
              </w:r>
            </w:ins>
          </w:p>
          <w:p w14:paraId="6223EF1E" w14:textId="77777777" w:rsidR="00287EB4" w:rsidRDefault="00287EB4" w:rsidP="00287EB4">
            <w:pPr>
              <w:pStyle w:val="Odsekzoznamu"/>
              <w:spacing w:before="120" w:after="120" w:line="240" w:lineRule="auto"/>
              <w:ind w:left="85" w:right="85"/>
              <w:jc w:val="both"/>
              <w:rPr>
                <w:ins w:id="55" w:author="Autor"/>
                <w:rFonts w:ascii="Arial" w:hAnsi="Arial" w:cs="Arial"/>
                <w:bCs/>
                <w:sz w:val="20"/>
                <w:szCs w:val="20"/>
              </w:rPr>
            </w:pPr>
            <w:ins w:id="56" w:author="Autor">
              <w:r>
                <w:rPr>
                  <w:rFonts w:ascii="Arial" w:hAnsi="Arial" w:cs="Arial"/>
                  <w:bCs/>
                  <w:sz w:val="20"/>
                  <w:szCs w:val="20"/>
                </w:rPr>
                <w:t>4.</w:t>
              </w:r>
              <w:r>
                <w:rPr>
                  <w:rFonts w:ascii="Arial" w:hAnsi="Arial" w:cs="Arial"/>
                  <w:bCs/>
                  <w:sz w:val="20"/>
                  <w:szCs w:val="20"/>
                </w:rPr>
                <w:tab/>
              </w:r>
            </w:ins>
          </w:p>
          <w:p w14:paraId="17993C13" w14:textId="77777777" w:rsidR="00287EB4" w:rsidRDefault="00287EB4" w:rsidP="00287EB4">
            <w:pPr>
              <w:pStyle w:val="Odsekzoznamu"/>
              <w:spacing w:before="120" w:after="120" w:line="240" w:lineRule="auto"/>
              <w:ind w:left="85" w:right="85"/>
              <w:jc w:val="both"/>
              <w:rPr>
                <w:ins w:id="57" w:author="Autor"/>
                <w:rFonts w:ascii="Arial" w:hAnsi="Arial" w:cs="Arial"/>
                <w:bCs/>
                <w:sz w:val="20"/>
                <w:szCs w:val="20"/>
              </w:rPr>
            </w:pPr>
            <w:ins w:id="58" w:author="Autor">
              <w:r>
                <w:rPr>
                  <w:rFonts w:ascii="Arial" w:hAnsi="Arial" w:cs="Arial"/>
                  <w:bCs/>
                  <w:sz w:val="20"/>
                  <w:szCs w:val="20"/>
                </w:rPr>
                <w:t>Forma preukázania:</w:t>
              </w:r>
            </w:ins>
          </w:p>
          <w:p w14:paraId="6CA26723" w14:textId="77777777" w:rsidR="00287EB4" w:rsidRDefault="00287EB4" w:rsidP="00287EB4">
            <w:pPr>
              <w:pStyle w:val="Odsekzoznamu"/>
              <w:spacing w:before="120" w:after="120" w:line="240" w:lineRule="auto"/>
              <w:ind w:left="85" w:right="85"/>
              <w:jc w:val="both"/>
              <w:rPr>
                <w:ins w:id="59" w:author="Autor"/>
                <w:rFonts w:ascii="Arial" w:hAnsi="Arial" w:cs="Arial"/>
                <w:bCs/>
                <w:sz w:val="20"/>
                <w:szCs w:val="20"/>
              </w:rPr>
            </w:pPr>
          </w:p>
          <w:p w14:paraId="2D5B996F" w14:textId="77777777" w:rsidR="00287EB4" w:rsidRDefault="00287EB4" w:rsidP="00287EB4">
            <w:pPr>
              <w:pStyle w:val="Odsekzoznamu"/>
              <w:spacing w:before="120" w:after="120" w:line="240" w:lineRule="auto"/>
              <w:ind w:left="85" w:right="85"/>
              <w:jc w:val="both"/>
              <w:rPr>
                <w:ins w:id="60" w:author="Autor"/>
                <w:rFonts w:ascii="Arial" w:hAnsi="Arial" w:cs="Arial"/>
                <w:bCs/>
                <w:sz w:val="20"/>
                <w:szCs w:val="20"/>
              </w:rPr>
            </w:pPr>
            <w:ins w:id="61" w:author="Autor">
              <w:r>
                <w:rPr>
                  <w:rFonts w:ascii="Arial" w:hAnsi="Arial" w:cs="Arial"/>
                  <w:bCs/>
                  <w:sz w:val="20"/>
                  <w:szCs w:val="20"/>
                </w:rPr>
                <w:t xml:space="preserve">Informácie uvedené v </w:t>
              </w:r>
              <w:proofErr w:type="spellStart"/>
              <w:r>
                <w:rPr>
                  <w:rFonts w:ascii="Arial" w:hAnsi="Arial" w:cs="Arial"/>
                  <w:bCs/>
                  <w:sz w:val="20"/>
                  <w:szCs w:val="20"/>
                </w:rPr>
                <w:t>ŽoPr</w:t>
              </w:r>
              <w:proofErr w:type="spellEnd"/>
              <w:r>
                <w:rPr>
                  <w:rFonts w:ascii="Arial" w:hAnsi="Arial" w:cs="Arial"/>
                  <w:bCs/>
                  <w:sz w:val="20"/>
                  <w:szCs w:val="20"/>
                </w:rPr>
                <w:t xml:space="preserve">. 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nezačal realizáciu projektu pred 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ins>
          </w:p>
          <w:p w14:paraId="2E1A0A92" w14:textId="77777777" w:rsidR="00287EB4" w:rsidRDefault="00287EB4" w:rsidP="00287EB4">
            <w:pPr>
              <w:pStyle w:val="Odsekzoznamu"/>
              <w:spacing w:before="120" w:after="120" w:line="240" w:lineRule="auto"/>
              <w:ind w:left="85" w:right="85"/>
              <w:jc w:val="both"/>
              <w:rPr>
                <w:ins w:id="62" w:author="Autor"/>
                <w:rFonts w:ascii="Arial" w:hAnsi="Arial" w:cs="Arial"/>
                <w:bCs/>
                <w:sz w:val="20"/>
                <w:szCs w:val="20"/>
              </w:rPr>
            </w:pPr>
          </w:p>
          <w:p w14:paraId="38145550" w14:textId="77777777" w:rsidR="00287EB4" w:rsidRDefault="00287EB4" w:rsidP="00287EB4">
            <w:pPr>
              <w:pStyle w:val="Odsekzoznamu"/>
              <w:spacing w:before="120" w:after="120" w:line="240" w:lineRule="auto"/>
              <w:ind w:left="85" w:right="85"/>
              <w:jc w:val="both"/>
              <w:rPr>
                <w:ins w:id="63" w:author="Autor"/>
                <w:rFonts w:ascii="Arial" w:hAnsi="Arial" w:cs="Arial"/>
                <w:bCs/>
                <w:sz w:val="20"/>
                <w:szCs w:val="20"/>
              </w:rPr>
            </w:pPr>
            <w:ins w:id="64" w:author="Autor">
              <w:r>
                <w:rPr>
                  <w:rFonts w:ascii="Arial" w:hAnsi="Arial" w:cs="Arial"/>
                  <w:bCs/>
                  <w:sz w:val="20"/>
                  <w:szCs w:val="20"/>
                </w:rPr>
                <w:t>Spôsob overenia:</w:t>
              </w:r>
            </w:ins>
          </w:p>
          <w:p w14:paraId="7523E79E" w14:textId="7F19A278" w:rsidR="00997F82" w:rsidDel="00287EB4" w:rsidRDefault="00287EB4" w:rsidP="00287EB4">
            <w:pPr>
              <w:pStyle w:val="Odsekzoznamu"/>
              <w:spacing w:before="120" w:after="120" w:line="240" w:lineRule="auto"/>
              <w:ind w:left="85" w:right="85"/>
              <w:contextualSpacing w:val="0"/>
              <w:jc w:val="both"/>
              <w:rPr>
                <w:del w:id="65" w:author="Autor"/>
                <w:rFonts w:ascii="Arial" w:hAnsi="Arial" w:cs="Arial"/>
                <w:b/>
                <w:bCs/>
                <w:sz w:val="20"/>
                <w:szCs w:val="20"/>
              </w:rPr>
            </w:pPr>
            <w:ins w:id="66" w:author="Autor">
              <w:r>
                <w:rPr>
                  <w:rFonts w:ascii="Arial" w:hAnsi="Arial" w:cs="Arial"/>
                  <w:bCs/>
                  <w:sz w:val="20"/>
                  <w:szCs w:val="20"/>
                </w:rPr>
                <w:t xml:space="preserve">MAS overí znenie čestného vyhlásenia, ktoré tvorí súčasť formulára </w:t>
              </w:r>
              <w:proofErr w:type="spellStart"/>
              <w:r>
                <w:rPr>
                  <w:rFonts w:ascii="Arial" w:hAnsi="Arial" w:cs="Arial"/>
                  <w:bCs/>
                  <w:sz w:val="20"/>
                  <w:szCs w:val="20"/>
                </w:rPr>
                <w:t>ŽoPr</w:t>
              </w:r>
              <w:proofErr w:type="spellEnd"/>
              <w:r>
                <w:rPr>
                  <w:rFonts w:ascii="Arial" w:hAnsi="Arial" w:cs="Arial"/>
                  <w:bCs/>
                  <w:sz w:val="20"/>
                  <w:szCs w:val="20"/>
                </w:rPr>
                <w:t>.</w:t>
              </w:r>
            </w:ins>
            <w:del w:id="67" w:author="Autor">
              <w:r w:rsidR="00997F82" w:rsidRPr="00971A5F" w:rsidDel="00287EB4">
                <w:rPr>
                  <w:rFonts w:ascii="Arial" w:hAnsi="Arial" w:cs="Arial"/>
                  <w:b/>
                  <w:bCs/>
                  <w:sz w:val="20"/>
                  <w:szCs w:val="20"/>
                </w:rPr>
                <w:delText>Opis podmienky</w:delText>
              </w:r>
              <w:r w:rsidR="00997F82" w:rsidDel="00287EB4">
                <w:rPr>
                  <w:rFonts w:ascii="Arial" w:hAnsi="Arial" w:cs="Arial"/>
                  <w:b/>
                  <w:bCs/>
                  <w:sz w:val="20"/>
                  <w:szCs w:val="20"/>
                </w:rPr>
                <w:delText>:</w:delText>
              </w:r>
            </w:del>
          </w:p>
          <w:p w14:paraId="7D79A197" w14:textId="3A79EC82" w:rsidR="00997F82" w:rsidRPr="007B34A5" w:rsidDel="00287EB4" w:rsidRDefault="00997F82" w:rsidP="003F0011">
            <w:pPr>
              <w:pStyle w:val="Odsekzoznamu"/>
              <w:spacing w:before="120" w:after="120" w:line="240" w:lineRule="auto"/>
              <w:ind w:left="85" w:right="85"/>
              <w:contextualSpacing w:val="0"/>
              <w:jc w:val="both"/>
              <w:rPr>
                <w:del w:id="68" w:author="Autor"/>
                <w:rFonts w:ascii="Arial" w:hAnsi="Arial" w:cs="Arial"/>
                <w:bCs/>
                <w:strike/>
                <w:sz w:val="20"/>
                <w:szCs w:val="20"/>
              </w:rPr>
            </w:pPr>
            <w:del w:id="69" w:author="Autor">
              <w:r w:rsidRPr="00440325" w:rsidDel="00287EB4">
                <w:rPr>
                  <w:rFonts w:ascii="Arial" w:hAnsi="Arial" w:cs="Arial"/>
                  <w:bCs/>
                  <w:sz w:val="20"/>
                  <w:szCs w:val="20"/>
                </w:rPr>
                <w:delText xml:space="preserve">Žiadateľ nesmie začať </w:delText>
              </w:r>
              <w:r w:rsidR="009334F8" w:rsidDel="00287EB4">
                <w:rPr>
                  <w:rFonts w:ascii="Arial" w:hAnsi="Arial" w:cs="Arial"/>
                  <w:bCs/>
                  <w:sz w:val="20"/>
                  <w:szCs w:val="20"/>
                </w:rPr>
                <w:delText xml:space="preserve">realizáciu projektu </w:delText>
              </w:r>
              <w:r w:rsidDel="00287EB4">
                <w:rPr>
                  <w:rFonts w:ascii="Arial" w:hAnsi="Arial" w:cs="Arial"/>
                  <w:bCs/>
                  <w:sz w:val="20"/>
                  <w:szCs w:val="20"/>
                </w:rPr>
                <w:delText xml:space="preserve">pred </w:delText>
              </w:r>
              <w:r w:rsidR="009334F8" w:rsidRPr="009334F8" w:rsidDel="00287EB4">
                <w:rPr>
                  <w:rFonts w:ascii="Arial" w:hAnsi="Arial" w:cs="Arial"/>
                  <w:bCs/>
                  <w:sz w:val="20"/>
                  <w:szCs w:val="20"/>
                </w:rPr>
                <w:delText>pred predložením ŽoPr na MAS</w:delText>
              </w:r>
              <w:r w:rsidR="00350C85" w:rsidDel="00287EB4">
                <w:rPr>
                  <w:rFonts w:ascii="Arial" w:hAnsi="Arial" w:cs="Arial"/>
                  <w:bCs/>
                  <w:sz w:val="20"/>
                  <w:szCs w:val="20"/>
                </w:rPr>
                <w:delText xml:space="preserve">. </w:delText>
              </w:r>
            </w:del>
          </w:p>
          <w:p w14:paraId="3E390E2C" w14:textId="1168AC24" w:rsidR="00997F82" w:rsidDel="00287EB4" w:rsidRDefault="00997F82" w:rsidP="003F0011">
            <w:pPr>
              <w:pStyle w:val="Odsekzoznamu"/>
              <w:spacing w:before="120" w:after="120" w:line="240" w:lineRule="auto"/>
              <w:ind w:left="85" w:right="85"/>
              <w:contextualSpacing w:val="0"/>
              <w:jc w:val="both"/>
              <w:rPr>
                <w:del w:id="70" w:author="Autor"/>
                <w:rFonts w:ascii="Arial" w:hAnsi="Arial" w:cs="Arial"/>
                <w:bCs/>
                <w:sz w:val="20"/>
                <w:szCs w:val="20"/>
              </w:rPr>
            </w:pPr>
            <w:del w:id="71" w:author="Autor">
              <w:r w:rsidRPr="00440325" w:rsidDel="00287EB4">
                <w:rPr>
                  <w:rFonts w:ascii="Arial" w:hAnsi="Arial" w:cs="Arial"/>
                  <w:bCs/>
                  <w:sz w:val="20"/>
                  <w:szCs w:val="20"/>
                </w:rPr>
                <w:delText>Pod začatím</w:delText>
              </w:r>
              <w:r w:rsidR="00A953E8" w:rsidDel="00287EB4">
                <w:rPr>
                  <w:rFonts w:ascii="Arial" w:hAnsi="Arial" w:cs="Arial"/>
                  <w:bCs/>
                  <w:sz w:val="20"/>
                  <w:szCs w:val="20"/>
                </w:rPr>
                <w:delText xml:space="preserve"> realizácie projektu </w:delText>
              </w:r>
              <w:r w:rsidRPr="00440325" w:rsidDel="00287EB4">
                <w:rPr>
                  <w:rFonts w:ascii="Arial" w:hAnsi="Arial" w:cs="Arial"/>
                  <w:bCs/>
                  <w:sz w:val="20"/>
                  <w:szCs w:val="20"/>
                </w:rPr>
                <w:delText>sa rozumie:</w:delText>
              </w:r>
            </w:del>
          </w:p>
          <w:p w14:paraId="2DE1929D" w14:textId="69EAF52A" w:rsidR="00997F82" w:rsidRPr="00440325" w:rsidDel="00287EB4" w:rsidRDefault="00997F82" w:rsidP="00715D4A">
            <w:pPr>
              <w:pStyle w:val="Odsekzoznamu"/>
              <w:numPr>
                <w:ilvl w:val="0"/>
                <w:numId w:val="15"/>
              </w:numPr>
              <w:spacing w:before="60" w:after="60" w:line="240" w:lineRule="auto"/>
              <w:ind w:right="85"/>
              <w:jc w:val="both"/>
              <w:rPr>
                <w:del w:id="72" w:author="Autor"/>
                <w:rFonts w:ascii="Arial" w:hAnsi="Arial" w:cs="Arial"/>
                <w:bCs/>
                <w:sz w:val="20"/>
                <w:szCs w:val="20"/>
              </w:rPr>
            </w:pPr>
            <w:del w:id="73" w:author="Autor">
              <w:r w:rsidRPr="00440325" w:rsidDel="00287EB4">
                <w:rPr>
                  <w:rFonts w:ascii="Arial" w:hAnsi="Arial" w:cs="Arial"/>
                  <w:bCs/>
                  <w:sz w:val="20"/>
                  <w:szCs w:val="20"/>
                </w:rPr>
                <w:delText>začatie stavebných prác alebo</w:delText>
              </w:r>
            </w:del>
          </w:p>
          <w:p w14:paraId="41C268B4" w14:textId="10A86DC7" w:rsidR="00997F82" w:rsidRPr="00440325" w:rsidDel="00287EB4" w:rsidRDefault="00997F82" w:rsidP="00715D4A">
            <w:pPr>
              <w:pStyle w:val="Odsekzoznamu"/>
              <w:numPr>
                <w:ilvl w:val="0"/>
                <w:numId w:val="15"/>
              </w:numPr>
              <w:spacing w:before="60" w:after="60" w:line="240" w:lineRule="auto"/>
              <w:ind w:right="85" w:hanging="357"/>
              <w:contextualSpacing w:val="0"/>
              <w:jc w:val="both"/>
              <w:rPr>
                <w:del w:id="74" w:author="Autor"/>
                <w:rFonts w:ascii="Arial" w:hAnsi="Arial" w:cs="Arial"/>
                <w:bCs/>
                <w:sz w:val="20"/>
                <w:szCs w:val="20"/>
              </w:rPr>
            </w:pPr>
            <w:del w:id="75" w:author="Autor">
              <w:r w:rsidRPr="00440325" w:rsidDel="00287EB4">
                <w:rPr>
                  <w:rFonts w:ascii="Arial" w:hAnsi="Arial" w:cs="Arial"/>
                  <w:bCs/>
                  <w:sz w:val="20"/>
                  <w:szCs w:val="20"/>
                </w:rPr>
                <w:delText>prvý prá</w:delText>
              </w:r>
              <w:r w:rsidDel="00287EB4">
                <w:rPr>
                  <w:rFonts w:ascii="Arial" w:hAnsi="Arial" w:cs="Arial"/>
                  <w:bCs/>
                  <w:sz w:val="20"/>
                  <w:szCs w:val="20"/>
                </w:rPr>
                <w:delText>vny záväzok objednať tovar alebo službu</w:delText>
              </w:r>
              <w:r w:rsidR="009D7EA2" w:rsidDel="00287EB4">
                <w:rPr>
                  <w:rFonts w:ascii="Arial" w:hAnsi="Arial" w:cs="Arial"/>
                  <w:bCs/>
                  <w:sz w:val="20"/>
                  <w:szCs w:val="20"/>
                </w:rPr>
                <w:delText>.</w:delText>
              </w:r>
            </w:del>
          </w:p>
          <w:p w14:paraId="5A3788CC" w14:textId="46EFEFDE" w:rsidR="00997F82" w:rsidRPr="005B76D5" w:rsidDel="00287EB4" w:rsidRDefault="00997F82" w:rsidP="00375F69">
            <w:pPr>
              <w:pStyle w:val="Odsekzoznamu"/>
              <w:spacing w:before="120" w:after="120" w:line="240" w:lineRule="auto"/>
              <w:ind w:left="85" w:right="85"/>
              <w:contextualSpacing w:val="0"/>
              <w:jc w:val="both"/>
              <w:rPr>
                <w:del w:id="76" w:author="Autor"/>
                <w:rFonts w:ascii="Arial" w:hAnsi="Arial" w:cs="Arial"/>
                <w:bCs/>
                <w:sz w:val="20"/>
                <w:szCs w:val="20"/>
              </w:rPr>
            </w:pPr>
            <w:del w:id="77" w:author="Autor">
              <w:r w:rsidRPr="00440325" w:rsidDel="00287EB4">
                <w:rPr>
                  <w:rFonts w:ascii="Arial" w:hAnsi="Arial" w:cs="Arial"/>
                  <w:bCs/>
                  <w:sz w:val="20"/>
                  <w:szCs w:val="20"/>
                </w:rPr>
                <w:delText xml:space="preserve">Prípravné práce </w:delText>
              </w:r>
              <w:r w:rsidDel="00287EB4">
                <w:rPr>
                  <w:rFonts w:ascii="Arial" w:hAnsi="Arial" w:cs="Arial"/>
                  <w:bCs/>
                  <w:sz w:val="20"/>
                  <w:szCs w:val="20"/>
                </w:rPr>
                <w:delText>(</w:delText>
              </w:r>
              <w:r w:rsidRPr="00440325" w:rsidDel="00287EB4">
                <w:rPr>
                  <w:rFonts w:ascii="Arial" w:hAnsi="Arial" w:cs="Arial"/>
                  <w:bCs/>
                  <w:sz w:val="20"/>
                  <w:szCs w:val="20"/>
                </w:rPr>
                <w:delText>pred realizáciou prác na projekte</w:delText>
              </w:r>
              <w:r w:rsidDel="00287EB4">
                <w:rPr>
                  <w:rFonts w:ascii="Arial" w:hAnsi="Arial" w:cs="Arial"/>
                  <w:bCs/>
                  <w:sz w:val="20"/>
                  <w:szCs w:val="20"/>
                </w:rPr>
                <w:delText xml:space="preserve">) </w:delText>
              </w:r>
              <w:r w:rsidRPr="00440325" w:rsidDel="00287EB4">
                <w:rPr>
                  <w:rFonts w:ascii="Arial" w:hAnsi="Arial" w:cs="Arial"/>
                  <w:bCs/>
                  <w:sz w:val="20"/>
                  <w:szCs w:val="20"/>
                </w:rPr>
                <w:delText>ako napr. vypracovanie projektovej dokumentácie a</w:delText>
              </w:r>
              <w:r w:rsidDel="00287EB4">
                <w:rPr>
                  <w:rFonts w:ascii="Arial" w:hAnsi="Arial" w:cs="Arial"/>
                  <w:bCs/>
                  <w:sz w:val="20"/>
                  <w:szCs w:val="20"/>
                </w:rPr>
                <w:delText> </w:delText>
              </w:r>
              <w:r w:rsidRPr="00440325" w:rsidDel="00287EB4">
                <w:rPr>
                  <w:rFonts w:ascii="Arial" w:hAnsi="Arial" w:cs="Arial"/>
                  <w:bCs/>
                  <w:sz w:val="20"/>
                  <w:szCs w:val="20"/>
                </w:rPr>
                <w:delText>úkony súvisiace so získavaním povolení a realizácia verejného obstarávani</w:delText>
              </w:r>
              <w:r w:rsidR="00350C85" w:rsidDel="00287EB4">
                <w:rPr>
                  <w:rFonts w:ascii="Arial" w:hAnsi="Arial" w:cs="Arial"/>
                  <w:bCs/>
                  <w:sz w:val="20"/>
                  <w:szCs w:val="20"/>
                </w:rPr>
                <w:delText xml:space="preserve">a sa </w:delText>
              </w:r>
              <w:r w:rsidR="005B76D5" w:rsidDel="00287EB4">
                <w:rPr>
                  <w:rFonts w:ascii="Arial" w:hAnsi="Arial" w:cs="Arial"/>
                  <w:bCs/>
                  <w:sz w:val="20"/>
                  <w:szCs w:val="20"/>
                </w:rPr>
                <w:delText>nepokladajú za realizáciu projektu.</w:delText>
              </w:r>
            </w:del>
          </w:p>
          <w:p w14:paraId="39733C18" w14:textId="5DA49C24" w:rsidR="00997F82" w:rsidRPr="002123FB" w:rsidDel="00287EB4" w:rsidRDefault="00997F82" w:rsidP="00715D4A">
            <w:pPr>
              <w:pStyle w:val="Odsekzoznamu"/>
              <w:spacing w:before="120" w:after="120" w:line="240" w:lineRule="auto"/>
              <w:ind w:left="142" w:right="85"/>
              <w:contextualSpacing w:val="0"/>
              <w:jc w:val="both"/>
              <w:rPr>
                <w:del w:id="78" w:author="Autor"/>
                <w:rFonts w:ascii="Arial" w:hAnsi="Arial" w:cs="Arial"/>
                <w:bCs/>
                <w:sz w:val="20"/>
                <w:szCs w:val="20"/>
              </w:rPr>
            </w:pPr>
            <w:del w:id="79" w:author="Autor">
              <w:r w:rsidRPr="002123FB" w:rsidDel="00287EB4">
                <w:rPr>
                  <w:rFonts w:ascii="Arial" w:hAnsi="Arial" w:cs="Arial"/>
                  <w:bCs/>
                  <w:sz w:val="20"/>
                  <w:szCs w:val="20"/>
                </w:rPr>
                <w:delText>MAS odporúča žiadateľovi, aby:</w:delText>
              </w:r>
            </w:del>
          </w:p>
          <w:p w14:paraId="14D549E0" w14:textId="20979932" w:rsidR="00997F82" w:rsidRPr="002123FB" w:rsidDel="00287EB4" w:rsidRDefault="00997F82" w:rsidP="00715D4A">
            <w:pPr>
              <w:pStyle w:val="Odsekzoznamu"/>
              <w:numPr>
                <w:ilvl w:val="0"/>
                <w:numId w:val="56"/>
              </w:numPr>
              <w:spacing w:before="120" w:after="120" w:line="240" w:lineRule="auto"/>
              <w:ind w:right="85"/>
              <w:contextualSpacing w:val="0"/>
              <w:jc w:val="both"/>
              <w:rPr>
                <w:del w:id="80" w:author="Autor"/>
                <w:rFonts w:ascii="Arial" w:hAnsi="Arial" w:cs="Arial"/>
                <w:bCs/>
                <w:sz w:val="20"/>
                <w:szCs w:val="20"/>
              </w:rPr>
            </w:pPr>
            <w:del w:id="81" w:author="Autor">
              <w:r w:rsidRPr="002123FB" w:rsidDel="00287EB4">
                <w:rPr>
                  <w:rFonts w:ascii="Arial" w:hAnsi="Arial" w:cs="Arial"/>
                  <w:bCs/>
                  <w:sz w:val="20"/>
                  <w:szCs w:val="20"/>
                </w:rPr>
                <w:delText>naviazal účinnosť zmluvy s dodávateľom na odkladaciu podmienku tak, aby nevznikli pochybnosti o tom, či</w:delText>
              </w:r>
              <w:r w:rsidR="005B76D5" w:rsidDel="00287EB4">
                <w:rPr>
                  <w:rFonts w:ascii="Arial" w:hAnsi="Arial" w:cs="Arial"/>
                  <w:bCs/>
                  <w:sz w:val="20"/>
                  <w:szCs w:val="20"/>
                </w:rPr>
                <w:delText xml:space="preserve"> realizácia projektu začala pred predložením Žopr na MAS,</w:delText>
              </w:r>
              <w:r w:rsidRPr="002123FB" w:rsidDel="00287EB4">
                <w:rPr>
                  <w:rFonts w:ascii="Arial" w:hAnsi="Arial" w:cs="Arial"/>
                  <w:bCs/>
                  <w:sz w:val="20"/>
                  <w:szCs w:val="20"/>
                </w:rPr>
                <w:delText xml:space="preserve"> napr.:</w:delText>
              </w:r>
            </w:del>
          </w:p>
          <w:p w14:paraId="557FD218" w14:textId="09A65425" w:rsidR="00997F82" w:rsidRPr="00350C85" w:rsidDel="00287EB4" w:rsidRDefault="00997F82" w:rsidP="00715D4A">
            <w:pPr>
              <w:pStyle w:val="Odsekzoznamu"/>
              <w:numPr>
                <w:ilvl w:val="1"/>
                <w:numId w:val="56"/>
              </w:numPr>
              <w:spacing w:before="120" w:after="120" w:line="240" w:lineRule="auto"/>
              <w:ind w:right="85"/>
              <w:contextualSpacing w:val="0"/>
              <w:jc w:val="both"/>
              <w:rPr>
                <w:del w:id="82" w:author="Autor"/>
                <w:rFonts w:ascii="Arial" w:hAnsi="Arial" w:cs="Arial"/>
                <w:bCs/>
                <w:strike/>
                <w:sz w:val="20"/>
                <w:szCs w:val="20"/>
              </w:rPr>
            </w:pPr>
            <w:del w:id="83" w:author="Autor">
              <w:r w:rsidRPr="002123FB" w:rsidDel="00287EB4">
                <w:rPr>
                  <w:rFonts w:ascii="Arial" w:hAnsi="Arial" w:cs="Arial"/>
                  <w:bCs/>
                  <w:sz w:val="20"/>
                  <w:szCs w:val="20"/>
                </w:rPr>
                <w:delText>naviazať účinnosť zmluvy s dodávateľom na</w:delText>
              </w:r>
              <w:r w:rsidR="00345B89" w:rsidDel="00287EB4">
                <w:rPr>
                  <w:rFonts w:ascii="Arial" w:hAnsi="Arial" w:cs="Arial"/>
                  <w:bCs/>
                  <w:sz w:val="20"/>
                  <w:szCs w:val="20"/>
                </w:rPr>
                <w:delText xml:space="preserve"> moment predloženia ŽoPr na MAS, </w:delText>
              </w:r>
              <w:r w:rsidRPr="002123FB" w:rsidDel="00287EB4">
                <w:rPr>
                  <w:rFonts w:ascii="Arial" w:hAnsi="Arial" w:cs="Arial"/>
                  <w:bCs/>
                  <w:sz w:val="20"/>
                  <w:szCs w:val="20"/>
                </w:rPr>
                <w:delText xml:space="preserve"> </w:delText>
              </w:r>
            </w:del>
          </w:p>
          <w:p w14:paraId="23ABB3A5" w14:textId="038CF0C5" w:rsidR="00997F82" w:rsidRPr="00AD6A4C" w:rsidDel="00287EB4" w:rsidRDefault="00997F82" w:rsidP="00715D4A">
            <w:pPr>
              <w:pStyle w:val="Odsekzoznamu"/>
              <w:numPr>
                <w:ilvl w:val="1"/>
                <w:numId w:val="56"/>
              </w:numPr>
              <w:spacing w:before="120" w:after="120" w:line="240" w:lineRule="auto"/>
              <w:ind w:right="85"/>
              <w:contextualSpacing w:val="0"/>
              <w:jc w:val="both"/>
              <w:rPr>
                <w:del w:id="84" w:author="Autor"/>
                <w:rFonts w:ascii="Arial" w:hAnsi="Arial" w:cs="Arial"/>
                <w:bCs/>
                <w:sz w:val="20"/>
                <w:szCs w:val="20"/>
              </w:rPr>
            </w:pPr>
            <w:del w:id="85" w:author="Autor">
              <w:r w:rsidRPr="00974FED" w:rsidDel="00287EB4">
                <w:rPr>
                  <w:rFonts w:ascii="Arial" w:hAnsi="Arial" w:cs="Arial"/>
                  <w:bCs/>
                  <w:sz w:val="20"/>
                  <w:szCs w:val="20"/>
                </w:rPr>
                <w:delText>naviazať účinnosť zmluvy s dodávateľom na výsledok kontroly verejného obstarávania</w:delText>
              </w:r>
              <w:r w:rsidR="006D2038" w:rsidDel="00287EB4">
                <w:rPr>
                  <w:rFonts w:ascii="Arial" w:hAnsi="Arial" w:cs="Arial"/>
                  <w:bCs/>
                  <w:sz w:val="20"/>
                  <w:szCs w:val="20"/>
                </w:rPr>
                <w:delText xml:space="preserve"> </w:delText>
              </w:r>
              <w:r w:rsidRPr="00974FED" w:rsidDel="00287EB4">
                <w:rPr>
                  <w:rFonts w:ascii="Arial" w:hAnsi="Arial" w:cs="Arial"/>
                  <w:bCs/>
                  <w:sz w:val="20"/>
                  <w:szCs w:val="20"/>
                </w:rPr>
                <w:delText>/</w:delText>
              </w:r>
              <w:r w:rsidR="006D2038" w:rsidDel="00287EB4">
                <w:rPr>
                  <w:rFonts w:ascii="Arial" w:hAnsi="Arial" w:cs="Arial"/>
                  <w:bCs/>
                  <w:sz w:val="20"/>
                  <w:szCs w:val="20"/>
                </w:rPr>
                <w:delText xml:space="preserve"> </w:delText>
              </w:r>
              <w:r w:rsidRPr="00974FED" w:rsidDel="00287EB4">
                <w:rPr>
                  <w:rFonts w:ascii="Arial" w:hAnsi="Arial" w:cs="Arial"/>
                  <w:bCs/>
                  <w:sz w:val="20"/>
                  <w:szCs w:val="20"/>
                </w:rPr>
                <w:delText>obstarávania bez identifikácie nedostatkov vo verejnom obstarávaní</w:delText>
              </w:r>
              <w:r w:rsidR="006D2038" w:rsidDel="00287EB4">
                <w:rPr>
                  <w:rFonts w:ascii="Arial" w:hAnsi="Arial" w:cs="Arial"/>
                  <w:bCs/>
                  <w:sz w:val="20"/>
                  <w:szCs w:val="20"/>
                </w:rPr>
                <w:delText xml:space="preserve"> </w:delText>
              </w:r>
              <w:r w:rsidRPr="00974FED" w:rsidDel="00287EB4">
                <w:rPr>
                  <w:rFonts w:ascii="Arial" w:hAnsi="Arial" w:cs="Arial"/>
                  <w:bCs/>
                  <w:sz w:val="20"/>
                  <w:szCs w:val="20"/>
                </w:rPr>
                <w:delText>/</w:delText>
              </w:r>
              <w:r w:rsidR="006D2038" w:rsidDel="00287EB4">
                <w:rPr>
                  <w:rFonts w:ascii="Arial" w:hAnsi="Arial" w:cs="Arial"/>
                  <w:bCs/>
                  <w:sz w:val="20"/>
                  <w:szCs w:val="20"/>
                </w:rPr>
                <w:delText xml:space="preserve"> </w:delText>
              </w:r>
              <w:r w:rsidRPr="00974FED" w:rsidDel="00287EB4">
                <w:rPr>
                  <w:rFonts w:ascii="Arial" w:hAnsi="Arial" w:cs="Arial"/>
                  <w:bCs/>
                  <w:sz w:val="20"/>
                  <w:szCs w:val="20"/>
                </w:rPr>
                <w:delText>obstarávaní,</w:delText>
              </w:r>
            </w:del>
          </w:p>
          <w:p w14:paraId="0D177B04" w14:textId="24CD7B82" w:rsidR="00997F82" w:rsidRPr="002123FB" w:rsidDel="00287EB4" w:rsidRDefault="00997F82" w:rsidP="00715D4A">
            <w:pPr>
              <w:spacing w:before="120" w:after="120" w:line="240" w:lineRule="auto"/>
              <w:ind w:left="505" w:right="85"/>
              <w:jc w:val="both"/>
              <w:rPr>
                <w:del w:id="86" w:author="Autor"/>
                <w:rFonts w:ascii="Arial" w:hAnsi="Arial" w:cs="Arial"/>
                <w:b/>
                <w:bCs/>
                <w:sz w:val="20"/>
                <w:szCs w:val="20"/>
              </w:rPr>
            </w:pPr>
            <w:del w:id="87" w:author="Autor">
              <w:r w:rsidRPr="002123FB" w:rsidDel="00287EB4">
                <w:rPr>
                  <w:rFonts w:ascii="Arial" w:hAnsi="Arial" w:cs="Arial"/>
                  <w:b/>
                  <w:bCs/>
                  <w:sz w:val="20"/>
                  <w:szCs w:val="20"/>
                </w:rPr>
                <w:delText>alebo</w:delText>
              </w:r>
            </w:del>
          </w:p>
          <w:p w14:paraId="58D6F329" w14:textId="217D94D2" w:rsidR="00997F82" w:rsidRPr="00350C85" w:rsidDel="00287EB4" w:rsidRDefault="00997F82" w:rsidP="00715D4A">
            <w:pPr>
              <w:pStyle w:val="Odsekzoznamu"/>
              <w:numPr>
                <w:ilvl w:val="0"/>
                <w:numId w:val="56"/>
              </w:numPr>
              <w:spacing w:before="120" w:after="120" w:line="240" w:lineRule="auto"/>
              <w:ind w:right="85"/>
              <w:contextualSpacing w:val="0"/>
              <w:jc w:val="both"/>
              <w:rPr>
                <w:del w:id="88" w:author="Autor"/>
                <w:rFonts w:ascii="Arial" w:hAnsi="Arial" w:cs="Arial"/>
                <w:bCs/>
                <w:strike/>
                <w:sz w:val="20"/>
                <w:szCs w:val="20"/>
              </w:rPr>
            </w:pPr>
            <w:del w:id="89" w:author="Autor">
              <w:r w:rsidRPr="002123FB" w:rsidDel="00287EB4">
                <w:rPr>
                  <w:rFonts w:ascii="Arial" w:hAnsi="Arial" w:cs="Arial"/>
                  <w:bCs/>
                  <w:sz w:val="20"/>
                  <w:szCs w:val="20"/>
                </w:rPr>
                <w:delText xml:space="preserve">v zmluve s dodávateľom špecifikoval, že dodávateľ začne s realizáciou predmetu zmluvy až po vystavení písomnej objednávky žiadateľa, pričom žiadateľ túto vystaví až </w:delText>
              </w:r>
              <w:r w:rsidRPr="00750707" w:rsidDel="00287EB4">
                <w:rPr>
                  <w:rFonts w:ascii="Arial" w:hAnsi="Arial" w:cs="Arial"/>
                  <w:bCs/>
                  <w:sz w:val="20"/>
                  <w:szCs w:val="20"/>
                </w:rPr>
                <w:delText xml:space="preserve">po </w:delText>
              </w:r>
              <w:r w:rsidR="00750707" w:rsidRPr="00750707" w:rsidDel="00287EB4">
                <w:rPr>
                  <w:rFonts w:ascii="Arial" w:hAnsi="Arial" w:cs="Arial"/>
                  <w:bCs/>
                  <w:sz w:val="20"/>
                  <w:szCs w:val="20"/>
                </w:rPr>
                <w:delText>predložení</w:delText>
              </w:r>
              <w:r w:rsidR="00750707" w:rsidDel="00287EB4">
                <w:rPr>
                  <w:rFonts w:ascii="Arial" w:hAnsi="Arial" w:cs="Arial"/>
                  <w:bCs/>
                  <w:strike/>
                  <w:sz w:val="20"/>
                  <w:szCs w:val="20"/>
                </w:rPr>
                <w:delText xml:space="preserve"> </w:delText>
              </w:r>
              <w:r w:rsidR="007A217D" w:rsidDel="00287EB4">
                <w:rPr>
                  <w:rFonts w:ascii="Arial" w:hAnsi="Arial" w:cs="Arial"/>
                  <w:bCs/>
                  <w:sz w:val="20"/>
                  <w:szCs w:val="20"/>
                </w:rPr>
                <w:delText xml:space="preserve">ŽoPr na MAS. </w:delText>
              </w:r>
            </w:del>
          </w:p>
          <w:p w14:paraId="493B5A43" w14:textId="36B3B28F" w:rsidR="00997F82" w:rsidDel="00287EB4" w:rsidRDefault="00997F82" w:rsidP="00375F69">
            <w:pPr>
              <w:pStyle w:val="Odsekzoznamu"/>
              <w:spacing w:before="240" w:after="120" w:line="240" w:lineRule="auto"/>
              <w:ind w:left="85" w:right="85"/>
              <w:contextualSpacing w:val="0"/>
              <w:jc w:val="both"/>
              <w:rPr>
                <w:del w:id="90" w:author="Autor"/>
                <w:rFonts w:ascii="Arial" w:hAnsi="Arial" w:cs="Arial"/>
                <w:b/>
                <w:bCs/>
                <w:sz w:val="20"/>
                <w:szCs w:val="20"/>
              </w:rPr>
            </w:pPr>
            <w:del w:id="91" w:author="Autor">
              <w:r w:rsidRPr="00971A5F" w:rsidDel="00287EB4">
                <w:rPr>
                  <w:rFonts w:ascii="Arial" w:hAnsi="Arial" w:cs="Arial"/>
                  <w:b/>
                  <w:bCs/>
                  <w:sz w:val="20"/>
                  <w:szCs w:val="20"/>
                </w:rPr>
                <w:delText>Forma preukázania</w:delText>
              </w:r>
              <w:r w:rsidDel="00287EB4">
                <w:rPr>
                  <w:rFonts w:ascii="Arial" w:hAnsi="Arial" w:cs="Arial"/>
                  <w:b/>
                  <w:bCs/>
                  <w:sz w:val="20"/>
                  <w:szCs w:val="20"/>
                </w:rPr>
                <w:delText>:</w:delText>
              </w:r>
            </w:del>
          </w:p>
          <w:p w14:paraId="0502AB8A" w14:textId="0F32B79F" w:rsidR="00997F82" w:rsidRPr="0016351F" w:rsidDel="00287EB4" w:rsidRDefault="00997F82" w:rsidP="003F0011">
            <w:pPr>
              <w:pStyle w:val="Odsekzoznamu"/>
              <w:spacing w:before="120" w:after="120" w:line="240" w:lineRule="auto"/>
              <w:ind w:left="85" w:right="85"/>
              <w:contextualSpacing w:val="0"/>
              <w:jc w:val="both"/>
              <w:rPr>
                <w:del w:id="92" w:author="Autor"/>
                <w:rFonts w:ascii="Arial" w:hAnsi="Arial" w:cs="Arial"/>
                <w:bCs/>
                <w:sz w:val="20"/>
                <w:szCs w:val="20"/>
              </w:rPr>
            </w:pPr>
            <w:bookmarkStart w:id="93" w:name="_Hlk500341825"/>
            <w:del w:id="94" w:author="Autor">
              <w:r w:rsidDel="00287EB4">
                <w:rPr>
                  <w:rFonts w:ascii="Arial" w:hAnsi="Arial" w:cs="Arial"/>
                  <w:bCs/>
                  <w:sz w:val="20"/>
                  <w:szCs w:val="20"/>
                </w:rPr>
                <w:delText>Informácie uvedené v</w:delText>
              </w:r>
              <w:r w:rsidR="0016351F" w:rsidDel="00287EB4">
                <w:rPr>
                  <w:rFonts w:ascii="Arial" w:hAnsi="Arial" w:cs="Arial"/>
                  <w:bCs/>
                  <w:sz w:val="20"/>
                  <w:szCs w:val="20"/>
                </w:rPr>
                <w:delText> ŽoPr.</w:delText>
              </w:r>
              <w:r w:rsidR="00AD13FD" w:rsidDel="00287EB4">
                <w:rPr>
                  <w:rFonts w:ascii="Arial" w:hAnsi="Arial" w:cs="Arial"/>
                  <w:bCs/>
                  <w:sz w:val="20"/>
                  <w:szCs w:val="20"/>
                </w:rPr>
                <w:delText xml:space="preserve"> </w:delText>
              </w:r>
              <w:r w:rsidRPr="001F15D0" w:rsidDel="00287EB4">
                <w:rPr>
                  <w:rFonts w:ascii="Arial" w:hAnsi="Arial" w:cs="Arial"/>
                  <w:bCs/>
                  <w:sz w:val="20"/>
                  <w:szCs w:val="20"/>
                </w:rPr>
                <w:delText xml:space="preserve"> Žiadateľ v časti </w:delText>
              </w:r>
              <w:r w:rsidRPr="00D01EF0" w:rsidDel="00287EB4">
                <w:rPr>
                  <w:rFonts w:ascii="Arial" w:hAnsi="Arial" w:cs="Arial"/>
                  <w:bCs/>
                  <w:sz w:val="20"/>
                  <w:szCs w:val="20"/>
                </w:rPr>
                <w:delText>10</w:delText>
              </w:r>
              <w:r w:rsidRPr="001F15D0" w:rsidDel="00287EB4">
                <w:rPr>
                  <w:rFonts w:ascii="Arial" w:hAnsi="Arial" w:cs="Arial"/>
                  <w:bCs/>
                  <w:sz w:val="20"/>
                  <w:szCs w:val="20"/>
                </w:rPr>
                <w:delText xml:space="preserve"> Formulára ŽoPr čestne vyhlási, že</w:delText>
              </w:r>
              <w:r w:rsidR="0016351F" w:rsidRPr="00750707" w:rsidDel="00287EB4">
                <w:rPr>
                  <w:rFonts w:ascii="Arial" w:hAnsi="Arial" w:cs="Arial"/>
                  <w:bCs/>
                  <w:sz w:val="20"/>
                  <w:szCs w:val="20"/>
                </w:rPr>
                <w:delText xml:space="preserve"> </w:delText>
              </w:r>
              <w:r w:rsidR="0016351F" w:rsidDel="00287EB4">
                <w:rPr>
                  <w:rFonts w:ascii="Arial" w:hAnsi="Arial" w:cs="Arial"/>
                  <w:bCs/>
                  <w:sz w:val="20"/>
                  <w:szCs w:val="20"/>
                </w:rPr>
                <w:delText>nezačal realizáciu projektu pred predložením ŽoPr na MAS.</w:delText>
              </w:r>
            </w:del>
          </w:p>
          <w:bookmarkEnd w:id="93"/>
          <w:p w14:paraId="527B6F86" w14:textId="7DD95F6F" w:rsidR="00997F82" w:rsidRPr="00543D57" w:rsidDel="00287EB4" w:rsidRDefault="00997F82" w:rsidP="003F0011">
            <w:pPr>
              <w:pStyle w:val="Odsekzoznamu"/>
              <w:spacing w:before="240" w:after="120" w:line="240" w:lineRule="auto"/>
              <w:ind w:left="85" w:right="85"/>
              <w:contextualSpacing w:val="0"/>
              <w:jc w:val="both"/>
              <w:rPr>
                <w:del w:id="95" w:author="Autor"/>
                <w:rFonts w:ascii="Arial" w:hAnsi="Arial" w:cs="Arial"/>
                <w:b/>
                <w:bCs/>
                <w:sz w:val="20"/>
                <w:szCs w:val="20"/>
              </w:rPr>
            </w:pPr>
            <w:del w:id="96" w:author="Autor">
              <w:r w:rsidRPr="00543D57" w:rsidDel="00287EB4">
                <w:rPr>
                  <w:rFonts w:ascii="Arial" w:hAnsi="Arial" w:cs="Arial"/>
                  <w:b/>
                  <w:bCs/>
                  <w:sz w:val="20"/>
                  <w:szCs w:val="20"/>
                </w:rPr>
                <w:delText>Spôsob overenia:</w:delText>
              </w:r>
            </w:del>
          </w:p>
          <w:p w14:paraId="64724FD4" w14:textId="172F1FE9"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del w:id="97" w:author="Autor">
              <w:r w:rsidRPr="00855874" w:rsidDel="00287EB4">
                <w:rPr>
                  <w:rFonts w:ascii="Arial" w:hAnsi="Arial" w:cs="Arial"/>
                  <w:bCs/>
                  <w:sz w:val="20"/>
                  <w:szCs w:val="20"/>
                </w:rPr>
                <w:delText>MAS overí znenie čestného vyhlásenia, ktoré tvorí súčasť formulára ŽoPr.</w:delText>
              </w:r>
            </w:del>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8" w:name="_Hlk63429145"/>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bookmarkEnd w:id="98"/>
          </w:p>
        </w:tc>
      </w:tr>
      <w:tr w:rsidR="00997F82" w:rsidRPr="006A79F0" w14:paraId="4399A914" w14:textId="77777777" w:rsidTr="00687273">
        <w:tc>
          <w:tcPr>
            <w:tcW w:w="9776" w:type="dxa"/>
            <w:shd w:val="clear" w:color="auto" w:fill="auto"/>
          </w:tcPr>
          <w:p w14:paraId="7718FEC1" w14:textId="30A113CE"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1C6952B" w14:textId="77777777" w:rsidR="00D6032C" w:rsidRDefault="00D6032C" w:rsidP="007B34A5">
            <w:pPr>
              <w:pStyle w:val="Odsekzoznamu"/>
              <w:spacing w:before="120" w:after="120" w:line="240" w:lineRule="auto"/>
              <w:ind w:left="85" w:right="85"/>
              <w:contextualSpacing w:val="0"/>
              <w:jc w:val="both"/>
              <w:rPr>
                <w:rFonts w:ascii="Arial" w:hAnsi="Arial" w:cs="Arial"/>
                <w:sz w:val="20"/>
                <w:szCs w:val="20"/>
              </w:rPr>
            </w:pPr>
            <w:r w:rsidRPr="00D6032C">
              <w:rPr>
                <w:rFonts w:ascii="Arial" w:hAnsi="Arial" w:cs="Arial"/>
                <w:sz w:val="20"/>
                <w:szCs w:val="20"/>
              </w:rPr>
              <w:t>Žiadateľ je povinný realizovať projekt na území MAS:</w:t>
            </w:r>
          </w:p>
          <w:p w14:paraId="2E818E85" w14:textId="5A2F4067" w:rsidR="007B34A5" w:rsidRPr="007B34A5" w:rsidRDefault="007B34A5" w:rsidP="007B34A5">
            <w:pPr>
              <w:pStyle w:val="Odsekzoznamu"/>
              <w:spacing w:before="120" w:after="120" w:line="240" w:lineRule="auto"/>
              <w:ind w:left="85" w:right="85"/>
              <w:contextualSpacing w:val="0"/>
              <w:jc w:val="both"/>
              <w:rPr>
                <w:rFonts w:ascii="Arial" w:hAnsi="Arial" w:cs="Arial"/>
                <w:sz w:val="20"/>
                <w:szCs w:val="20"/>
              </w:rPr>
            </w:pPr>
            <w:r w:rsidRPr="000E540E">
              <w:rPr>
                <w:rFonts w:ascii="Arial" w:hAnsi="Arial" w:cs="Arial"/>
                <w:sz w:val="20"/>
                <w:szCs w:val="20"/>
              </w:rPr>
              <w:t xml:space="preserve">Bielovce, Demandice, Dolné Semerovce, </w:t>
            </w:r>
            <w:r>
              <w:rPr>
                <w:rFonts w:ascii="Arial" w:hAnsi="Arial" w:cs="Arial"/>
                <w:sz w:val="20"/>
                <w:szCs w:val="20"/>
              </w:rPr>
              <w:t>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6BB5806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9" w:name="_Hlk63429164"/>
            <w:r>
              <w:rPr>
                <w:rFonts w:ascii="Arial" w:hAnsi="Arial" w:cs="Arial"/>
                <w:b/>
                <w:sz w:val="20"/>
                <w:szCs w:val="20"/>
              </w:rPr>
              <w:t>Súlad s horizontálnymi princípmi</w:t>
            </w:r>
            <w:bookmarkEnd w:id="99"/>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3839B67F"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BC0708"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BC0708">
              <w:rPr>
                <w:rFonts w:ascii="Arial" w:hAnsi="Arial" w:cs="Arial"/>
                <w:bCs/>
                <w:sz w:val="20"/>
                <w:szCs w:val="20"/>
              </w:rPr>
              <w:t>projektu pre ľudí s telesným, zmyslovým, mentálnym a intelektuálnym postihnutím.</w:t>
            </w:r>
          </w:p>
          <w:p w14:paraId="64E50C3B" w14:textId="335E4EA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BC0708">
              <w:rPr>
                <w:rFonts w:ascii="Arial" w:hAnsi="Arial" w:cs="Arial"/>
                <w:bCs/>
                <w:sz w:val="20"/>
                <w:szCs w:val="20"/>
              </w:rPr>
              <w:t xml:space="preserve">Žiadateľ deklaruje súlad projektu s cieľmi HP UR a HP </w:t>
            </w:r>
            <w:proofErr w:type="spellStart"/>
            <w:r w:rsidRPr="00BC0708">
              <w:rPr>
                <w:rFonts w:ascii="Arial" w:hAnsi="Arial" w:cs="Arial"/>
                <w:bCs/>
                <w:sz w:val="20"/>
                <w:szCs w:val="20"/>
              </w:rPr>
              <w:t>RMŽaND</w:t>
            </w:r>
            <w:proofErr w:type="spellEnd"/>
            <w:r w:rsidRPr="00350C85">
              <w:rPr>
                <w:rFonts w:ascii="Arial" w:hAnsi="Arial" w:cs="Arial"/>
                <w:bCs/>
                <w:strike/>
                <w:sz w:val="20"/>
                <w:szCs w:val="20"/>
              </w:rPr>
              <w:t> </w:t>
            </w:r>
            <w:r w:rsidRPr="00BC0708">
              <w:rPr>
                <w:rFonts w:ascii="Arial" w:hAnsi="Arial" w:cs="Arial"/>
                <w:bCs/>
                <w:sz w:val="20"/>
                <w:szCs w:val="20"/>
              </w:rPr>
              <w:t>definovaním plánovaných hodnôt relevantných merateľných ukazovateľov</w:t>
            </w:r>
            <w:bookmarkStart w:id="100" w:name="_Hlk500342161"/>
            <w:r w:rsidR="00BC0708" w:rsidRPr="00BC0708">
              <w:rPr>
                <w:rStyle w:val="Odkaznakomentr"/>
                <w:rFonts w:eastAsia="Times New Roman" w:cs="Times New Roman"/>
              </w:rPr>
              <w:t xml:space="preserve">. </w:t>
            </w:r>
            <w:r w:rsidRPr="00BC0708">
              <w:rPr>
                <w:rFonts w:ascii="Arial" w:hAnsi="Arial" w:cs="Arial"/>
                <w:bCs/>
                <w:sz w:val="20"/>
                <w:szCs w:val="20"/>
              </w:rPr>
              <w:t xml:space="preserve">Zároveň žiadateľ v rámci formulára </w:t>
            </w:r>
            <w:proofErr w:type="spellStart"/>
            <w:r w:rsidRPr="00BC0708">
              <w:rPr>
                <w:rFonts w:ascii="Arial" w:hAnsi="Arial" w:cs="Arial"/>
                <w:bCs/>
                <w:sz w:val="20"/>
                <w:szCs w:val="20"/>
              </w:rPr>
              <w:t>ŽoPr</w:t>
            </w:r>
            <w:proofErr w:type="spellEnd"/>
            <w:r w:rsidRPr="00BC0708">
              <w:rPr>
                <w:rFonts w:ascii="Arial" w:hAnsi="Arial" w:cs="Arial"/>
                <w:bCs/>
                <w:sz w:val="20"/>
                <w:szCs w:val="20"/>
              </w:rPr>
              <w:t xml:space="preserve"> uvedie, že prispieva k </w:t>
            </w:r>
            <w:r w:rsidRPr="00BC0708">
              <w:rPr>
                <w:rFonts w:ascii="Arial" w:hAnsi="Arial" w:cs="Arial"/>
                <w:bCs/>
                <w:sz w:val="20"/>
                <w:szCs w:val="20"/>
              </w:rPr>
              <w:lastRenderedPageBreak/>
              <w:t xml:space="preserve">cieľom horizontálnych princípov na to určeným miestom. Žiadateľ v časti 10 Formulára </w:t>
            </w:r>
            <w:proofErr w:type="spellStart"/>
            <w:r w:rsidRPr="00BC0708">
              <w:rPr>
                <w:rFonts w:ascii="Arial" w:hAnsi="Arial" w:cs="Arial"/>
                <w:bCs/>
                <w:sz w:val="20"/>
                <w:szCs w:val="20"/>
              </w:rPr>
              <w:t>ŽoPr</w:t>
            </w:r>
            <w:proofErr w:type="spellEnd"/>
            <w:r w:rsidRPr="00BC0708">
              <w:rPr>
                <w:rFonts w:ascii="Arial" w:hAnsi="Arial" w:cs="Arial"/>
                <w:bCs/>
                <w:sz w:val="20"/>
                <w:szCs w:val="20"/>
              </w:rPr>
              <w:t xml:space="preserve"> poskytne k tejto podmienke čestné vyhlásenie.</w:t>
            </w:r>
            <w:bookmarkEnd w:id="100"/>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1" w:name="_Hlk63429624"/>
            <w:r>
              <w:rPr>
                <w:rFonts w:ascii="Arial" w:hAnsi="Arial" w:cs="Arial"/>
                <w:b/>
                <w:sz w:val="20"/>
                <w:szCs w:val="20"/>
              </w:rPr>
              <w:t>Oprávnenosť výdavkov projektu</w:t>
            </w:r>
            <w:bookmarkEnd w:id="101"/>
          </w:p>
        </w:tc>
      </w:tr>
      <w:tr w:rsidR="00997F82" w:rsidRPr="006A79F0" w14:paraId="49CD32AB" w14:textId="77777777" w:rsidTr="00687273">
        <w:tc>
          <w:tcPr>
            <w:tcW w:w="9776" w:type="dxa"/>
            <w:shd w:val="clear" w:color="auto" w:fill="auto"/>
          </w:tcPr>
          <w:p w14:paraId="67E6FE11" w14:textId="6A3C4848"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sidR="00336B47">
              <w:rPr>
                <w:rFonts w:ascii="Arial" w:hAnsi="Arial" w:cs="Arial"/>
                <w:b/>
                <w:bCs/>
                <w:sz w:val="20"/>
                <w:szCs w:val="20"/>
              </w:rPr>
              <w:t>:</w:t>
            </w:r>
          </w:p>
          <w:p w14:paraId="23ADCB43" w14:textId="7BF4B734"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517AE2">
              <w:rPr>
                <w:rFonts w:ascii="Arial" w:hAnsi="Arial" w:cs="Arial"/>
                <w:bCs/>
                <w:sz w:val="20"/>
                <w:szCs w:val="20"/>
              </w:rPr>
              <w:t xml:space="preserve">ej </w:t>
            </w:r>
            <w:r w:rsidRPr="00AA50FD">
              <w:rPr>
                <w:rFonts w:ascii="Arial" w:hAnsi="Arial" w:cs="Arial"/>
                <w:bCs/>
                <w:sz w:val="20"/>
                <w:szCs w:val="20"/>
              </w:rPr>
              <w:t xml:space="preserve"> aktiv</w:t>
            </w:r>
            <w:r w:rsidR="00517AE2">
              <w:rPr>
                <w:rFonts w:ascii="Arial" w:hAnsi="Arial" w:cs="Arial"/>
                <w:bCs/>
                <w:sz w:val="20"/>
                <w:szCs w:val="20"/>
              </w:rPr>
              <w:t>ity</w:t>
            </w:r>
            <w:r w:rsidRPr="00517AE2">
              <w:rPr>
                <w:rFonts w:ascii="Arial" w:hAnsi="Arial" w:cs="Arial"/>
                <w:bCs/>
                <w:sz w:val="20"/>
                <w:szCs w:val="20"/>
              </w:rPr>
              <w:t xml:space="preserve"> </w:t>
            </w:r>
            <w:r w:rsidRPr="00AA50FD">
              <w:rPr>
                <w:rFonts w:ascii="Arial" w:hAnsi="Arial" w:cs="Arial"/>
                <w:bCs/>
                <w:sz w:val="20"/>
                <w:szCs w:val="20"/>
              </w:rPr>
              <w:t>a oprávnených výdavkov</w:t>
            </w:r>
            <w:r w:rsidRPr="00771033">
              <w:rPr>
                <w:rFonts w:ascii="Arial" w:hAnsi="Arial" w:cs="Arial"/>
                <w:bCs/>
                <w:sz w:val="20"/>
                <w:szCs w:val="20"/>
              </w:rPr>
              <w:t>.</w:t>
            </w:r>
          </w:p>
          <w:p w14:paraId="374278B1" w14:textId="77777777" w:rsidR="00517AE2" w:rsidRDefault="00517AE2" w:rsidP="00517AE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7A7F6E19" w14:textId="77777777" w:rsidR="00517AE2" w:rsidRDefault="00517AE2" w:rsidP="00687273">
            <w:pPr>
              <w:pStyle w:val="Odsekzoznamu"/>
              <w:spacing w:before="120" w:after="120" w:line="240" w:lineRule="auto"/>
              <w:ind w:left="85" w:right="85"/>
              <w:contextualSpacing w:val="0"/>
              <w:jc w:val="both"/>
              <w:rPr>
                <w:rFonts w:ascii="Arial" w:hAnsi="Arial" w:cs="Arial"/>
                <w:bCs/>
                <w:sz w:val="20"/>
                <w:szCs w:val="20"/>
              </w:rPr>
            </w:pPr>
          </w:p>
          <w:p w14:paraId="7FC00B54" w14:textId="76254F28" w:rsidR="00102223" w:rsidRPr="00DE2569" w:rsidRDefault="00997F82" w:rsidP="00102223">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102223">
              <w:rPr>
                <w:rFonts w:ascii="Arial" w:hAnsi="Arial" w:cs="Arial"/>
                <w:bCs/>
                <w:sz w:val="20"/>
                <w:szCs w:val="20"/>
              </w:rPr>
              <w:t xml:space="preserve">č. 343/2015 Z. z. </w:t>
            </w:r>
            <w:r w:rsidRPr="00771033">
              <w:rPr>
                <w:rFonts w:ascii="Arial" w:hAnsi="Arial" w:cs="Arial"/>
                <w:bCs/>
                <w:sz w:val="20"/>
                <w:szCs w:val="20"/>
              </w:rPr>
              <w:t>o verejnom obstarávaní a</w:t>
            </w:r>
            <w:r>
              <w:rPr>
                <w:rFonts w:ascii="Arial" w:hAnsi="Arial" w:cs="Arial"/>
                <w:bCs/>
                <w:sz w:val="20"/>
                <w:szCs w:val="20"/>
              </w:rPr>
              <w:t> </w:t>
            </w:r>
            <w:r w:rsidRPr="00350C85">
              <w:rPr>
                <w:rFonts w:ascii="Arial" w:hAnsi="Arial" w:cs="Arial"/>
                <w:bCs/>
                <w:strike/>
                <w:sz w:val="20"/>
                <w:szCs w:val="20"/>
              </w:rPr>
              <w:t>.</w:t>
            </w:r>
            <w:r w:rsidR="00102223">
              <w:rPr>
                <w:rFonts w:ascii="Arial" w:hAnsi="Arial" w:cs="Arial"/>
                <w:bCs/>
                <w:strike/>
                <w:sz w:val="20"/>
                <w:szCs w:val="20"/>
              </w:rPr>
              <w:t xml:space="preserve"> </w:t>
            </w:r>
            <w:r w:rsidR="00102223" w:rsidRPr="00DE2569">
              <w:rPr>
                <w:rFonts w:ascii="Arial" w:hAnsi="Arial" w:cs="Arial"/>
                <w:bCs/>
                <w:sz w:val="20"/>
                <w:szCs w:val="20"/>
              </w:rPr>
              <w:t xml:space="preserve">o zmene a doplnení niektorých zákonov v znení neskorších predpisov (ďalej len „zákon o verejnom obstarávaní“) a usmerneniami RO k procesom verejného obstarávania: </w:t>
            </w:r>
          </w:p>
          <w:p w14:paraId="057F810B" w14:textId="77777777" w:rsidR="00102223" w:rsidRPr="00DE2569" w:rsidRDefault="00102223" w:rsidP="00102223">
            <w:pPr>
              <w:pStyle w:val="Odsekzoznamu"/>
              <w:spacing w:before="120" w:after="120" w:line="240" w:lineRule="auto"/>
              <w:ind w:left="85" w:right="85"/>
              <w:contextualSpacing w:val="0"/>
              <w:jc w:val="both"/>
              <w:rPr>
                <w:rFonts w:ascii="Arial" w:hAnsi="Arial" w:cs="Arial"/>
                <w:bCs/>
                <w:sz w:val="20"/>
                <w:szCs w:val="20"/>
              </w:rPr>
            </w:pPr>
            <w:r w:rsidRPr="00DE2569">
              <w:rPr>
                <w:rFonts w:ascii="Arial" w:hAnsi="Arial" w:cs="Arial"/>
                <w:bCs/>
                <w:sz w:val="20"/>
                <w:szCs w:val="20"/>
              </w:rPr>
              <w:t>https://www.mirri.gov.sk/mpsr/irop-programove-obdobie-2014-2020/clld/programove-dokumenty/prirucka-k-procesu-verejneho-obstaravania/index.html</w:t>
            </w:r>
          </w:p>
          <w:p w14:paraId="5D5B9132" w14:textId="0786294A" w:rsidR="00997F82" w:rsidRPr="00102223"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2" w:name="_Hlk63429726"/>
            <w:r>
              <w:rPr>
                <w:rFonts w:ascii="Arial" w:hAnsi="Arial" w:cs="Arial"/>
                <w:b/>
                <w:sz w:val="20"/>
                <w:szCs w:val="20"/>
              </w:rPr>
              <w:t>Kritériá pre výber projektov</w:t>
            </w:r>
            <w:bookmarkEnd w:id="102"/>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73102FF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7B34A5">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3" w:name="_Hlk63430516"/>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103"/>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D7EC5F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4122F">
              <w:rPr>
                <w:rFonts w:ascii="Arial" w:hAnsi="Arial" w:cs="Arial"/>
                <w:bCs/>
                <w:sz w:val="20"/>
                <w:szCs w:val="20"/>
              </w:rPr>
              <w:t xml:space="preserve">3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469D69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4" w:name="_Ref498795443"/>
            <w:r w:rsidRPr="002451DC">
              <w:rPr>
                <w:rFonts w:ascii="Arial" w:hAnsi="Arial" w:cs="Arial"/>
                <w:b/>
                <w:sz w:val="20"/>
                <w:szCs w:val="20"/>
              </w:rPr>
              <w:lastRenderedPageBreak/>
              <w:t xml:space="preserve">Podmienka mať povolenia na realizáciu </w:t>
            </w:r>
            <w:r w:rsidRPr="00350C85">
              <w:rPr>
                <w:rFonts w:ascii="Arial" w:hAnsi="Arial" w:cs="Arial"/>
                <w:b/>
                <w:strike/>
                <w:sz w:val="20"/>
                <w:szCs w:val="20"/>
              </w:rPr>
              <w:t>aktivít</w:t>
            </w:r>
            <w:r w:rsidRPr="002451DC">
              <w:rPr>
                <w:rFonts w:ascii="Arial" w:hAnsi="Arial" w:cs="Arial"/>
                <w:b/>
                <w:sz w:val="20"/>
                <w:szCs w:val="20"/>
              </w:rPr>
              <w:t xml:space="preserve"> projektu</w:t>
            </w:r>
            <w:bookmarkEnd w:id="10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03330DA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014B49A1"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EB21C8">
              <w:rPr>
                <w:rFonts w:ascii="Arial" w:hAnsi="Arial" w:cs="Arial"/>
                <w:sz w:val="20"/>
                <w:szCs w:val="20"/>
                <w:lang w:eastAsia="en-US"/>
              </w:rPr>
              <w:t xml:space="preserve"> </w:t>
            </w:r>
            <w:r w:rsidR="00EB21C8"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AA964A6" w:rsidR="00997F82" w:rsidRPr="00CA4911"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532C24">
              <w:rPr>
                <w:rFonts w:ascii="Arial" w:hAnsi="Arial" w:cs="Arial"/>
                <w:sz w:val="20"/>
                <w:szCs w:val="20"/>
                <w:lang w:eastAsia="en-US"/>
              </w:rPr>
              <w:t xml:space="preserve">preukazuje stavebným povolením, alebo ohlásením stavby predloženým v rámci podmienky poskytnutia príspevku č. </w:t>
            </w:r>
            <w:r w:rsidR="00CA4911">
              <w:rPr>
                <w:rFonts w:ascii="Arial" w:hAnsi="Arial" w:cs="Arial"/>
                <w:sz w:val="20"/>
                <w:szCs w:val="20"/>
                <w:lang w:eastAsia="en-US"/>
              </w:rPr>
              <w:t xml:space="preserve">14.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532C24">
              <w:rPr>
                <w:rFonts w:ascii="Arial" w:hAnsi="Arial" w:cs="Arial"/>
                <w:b/>
                <w:bCs/>
                <w:sz w:val="20"/>
                <w:szCs w:val="20"/>
              </w:rPr>
              <w:t>Forma preukázania:</w:t>
            </w:r>
            <w:r w:rsidRPr="00003CBA">
              <w:rPr>
                <w:rFonts w:ascii="Arial" w:hAnsi="Arial" w:cs="Arial"/>
                <w:b/>
                <w:bCs/>
                <w:sz w:val="20"/>
                <w:szCs w:val="20"/>
              </w:rPr>
              <w:t xml:space="preserve">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4C93AF5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5" w:name="_Ref498785182"/>
            <w:r w:rsidRPr="00A268F6">
              <w:rPr>
                <w:rFonts w:ascii="Arial" w:hAnsi="Arial" w:cs="Arial"/>
                <w:b/>
                <w:sz w:val="20"/>
                <w:szCs w:val="20"/>
              </w:rPr>
              <w:t>Maximálna a minimálna výška príspevku</w:t>
            </w:r>
            <w:bookmarkEnd w:id="10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F4F854C"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ins w:id="106" w:author="Autor">
              <w:r w:rsidR="00F9226E">
                <w:rPr>
                  <w:rFonts w:ascii="Arial" w:hAnsi="Arial" w:cs="Arial"/>
                  <w:bCs/>
                  <w:sz w:val="20"/>
                  <w:szCs w:val="20"/>
                </w:rPr>
                <w:t xml:space="preserve">0 </w:t>
              </w:r>
            </w:ins>
            <w:del w:id="107" w:author="Autor">
              <w:r w:rsidR="009041D0" w:rsidDel="00F9226E">
                <w:rPr>
                  <w:rFonts w:ascii="Arial" w:hAnsi="Arial" w:cs="Arial"/>
                  <w:bCs/>
                  <w:sz w:val="20"/>
                  <w:szCs w:val="20"/>
                </w:rPr>
                <w:delText>3 000,00</w:delText>
              </w:r>
              <w:r w:rsidDel="00F9226E">
                <w:rPr>
                  <w:rFonts w:ascii="Arial" w:hAnsi="Arial" w:cs="Arial"/>
                  <w:bCs/>
                  <w:sz w:val="20"/>
                  <w:szCs w:val="20"/>
                </w:rPr>
                <w:delText xml:space="preserve"> </w:delText>
              </w:r>
            </w:del>
            <w:r>
              <w:rPr>
                <w:rFonts w:ascii="Arial" w:hAnsi="Arial" w:cs="Arial"/>
                <w:bCs/>
                <w:sz w:val="20"/>
                <w:szCs w:val="20"/>
              </w:rPr>
              <w:t>EUR</w:t>
            </w:r>
          </w:p>
          <w:p w14:paraId="0C2486A0" w14:textId="4186856B" w:rsidR="00532C24" w:rsidRDefault="00997F82" w:rsidP="00532C24">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ins w:id="108" w:author="Autor">
              <w:r w:rsidR="00F9226E">
                <w:rPr>
                  <w:rFonts w:ascii="Arial" w:hAnsi="Arial" w:cs="Arial"/>
                  <w:bCs/>
                  <w:sz w:val="20"/>
                  <w:szCs w:val="20"/>
                </w:rPr>
                <w:t xml:space="preserve">100 000 </w:t>
              </w:r>
            </w:ins>
            <w:del w:id="109" w:author="Autor">
              <w:r w:rsidR="009041D0" w:rsidDel="00F9226E">
                <w:rPr>
                  <w:rFonts w:ascii="Arial" w:hAnsi="Arial" w:cs="Arial"/>
                  <w:bCs/>
                  <w:sz w:val="20"/>
                  <w:szCs w:val="20"/>
                </w:rPr>
                <w:delText>22 000,00</w:delText>
              </w:r>
              <w:r w:rsidDel="00F9226E">
                <w:rPr>
                  <w:rFonts w:ascii="Arial" w:hAnsi="Arial" w:cs="Arial"/>
                  <w:bCs/>
                  <w:sz w:val="20"/>
                  <w:szCs w:val="20"/>
                </w:rPr>
                <w:delText xml:space="preserve"> </w:delText>
              </w:r>
            </w:del>
            <w:r>
              <w:rPr>
                <w:rFonts w:ascii="Arial" w:hAnsi="Arial" w:cs="Arial"/>
                <w:bCs/>
                <w:sz w:val="20"/>
                <w:szCs w:val="20"/>
              </w:rPr>
              <w:t xml:space="preserve">EUR </w:t>
            </w:r>
          </w:p>
          <w:p w14:paraId="1A0BCF52" w14:textId="5CC43293" w:rsidR="00CA4911" w:rsidRPr="003960C1" w:rsidRDefault="00CA4911" w:rsidP="003960C1">
            <w:pPr>
              <w:pStyle w:val="Odsekzoznamu"/>
              <w:spacing w:after="120" w:line="240" w:lineRule="auto"/>
              <w:ind w:left="85" w:right="85"/>
              <w:contextualSpacing w:val="0"/>
              <w:jc w:val="both"/>
            </w:pPr>
            <w:r w:rsidRPr="006D7074">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w:t>
            </w:r>
            <w:ins w:id="110" w:author="Autor">
              <w:r w:rsidR="00171151">
                <w:rPr>
                  <w:rFonts w:ascii="Arial" w:hAnsi="Arial" w:cs="Arial"/>
                  <w:bCs/>
                  <w:sz w:val="20"/>
                  <w:szCs w:val="20"/>
                </w:rPr>
                <w:t xml:space="preserve">105 263,15 </w:t>
              </w:r>
            </w:ins>
            <w:del w:id="111" w:author="Autor">
              <w:r w:rsidRPr="00B245B1" w:rsidDel="00171151">
                <w:rPr>
                  <w:rFonts w:ascii="Arial" w:hAnsi="Arial" w:cs="Arial"/>
                  <w:b/>
                  <w:sz w:val="20"/>
                  <w:szCs w:val="20"/>
                </w:rPr>
                <w:delText xml:space="preserve">23 157,89 </w:delText>
              </w:r>
            </w:del>
            <w:r w:rsidRPr="00B245B1">
              <w:rPr>
                <w:rFonts w:ascii="Arial" w:hAnsi="Arial" w:cs="Arial"/>
                <w:b/>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09D9381A" w:rsidR="00997F82" w:rsidRPr="00532C24"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532C24">
              <w:rPr>
                <w:rFonts w:ascii="Arial" w:hAnsi="Arial" w:cs="Arial"/>
                <w:bCs/>
                <w:sz w:val="20"/>
                <w:szCs w:val="20"/>
              </w:rPr>
              <w:t>Rozpočet projektu</w:t>
            </w:r>
            <w:r w:rsidR="00532C24">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5AEA2D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32C24">
              <w:rPr>
                <w:rFonts w:ascii="Arial" w:hAnsi="Arial" w:cs="Arial"/>
                <w:bCs/>
                <w:sz w:val="20"/>
                <w:szCs w:val="20"/>
              </w:rPr>
              <w:t> </w:t>
            </w:r>
            <w:r>
              <w:rPr>
                <w:rFonts w:ascii="Arial" w:hAnsi="Arial" w:cs="Arial"/>
                <w:bCs/>
                <w:sz w:val="20"/>
                <w:szCs w:val="20"/>
              </w:rPr>
              <w:t>príspevok</w:t>
            </w:r>
            <w:r w:rsidR="00532C24">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12"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2"/>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5C7BED">
        <w:trPr>
          <w:trHeight w:val="4858"/>
        </w:trPr>
        <w:tc>
          <w:tcPr>
            <w:tcW w:w="9776" w:type="dxa"/>
            <w:tcBorders>
              <w:bottom w:val="single" w:sz="4" w:space="0" w:color="auto"/>
            </w:tcBorders>
            <w:shd w:val="clear" w:color="auto" w:fill="auto"/>
          </w:tcPr>
          <w:p w14:paraId="483F6AF3" w14:textId="269114F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r w:rsidR="00DA2934">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9CF2CD3" w:rsidR="00997F82" w:rsidRPr="002C3A60" w:rsidRDefault="00997F82" w:rsidP="00750707">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w:t>
            </w:r>
            <w:r w:rsidR="00750707">
              <w:rPr>
                <w:rFonts w:ascii="Arial" w:hAnsi="Arial" w:cs="Arial"/>
                <w:bCs/>
                <w:sz w:val="20"/>
                <w:szCs w:val="20"/>
              </w:rPr>
              <w:t> </w:t>
            </w:r>
            <w:proofErr w:type="spellStart"/>
            <w:r>
              <w:rPr>
                <w:rFonts w:ascii="Arial" w:hAnsi="Arial" w:cs="Arial"/>
                <w:bCs/>
                <w:sz w:val="20"/>
                <w:szCs w:val="20"/>
              </w:rPr>
              <w:t>ŽoPr</w:t>
            </w:r>
            <w:proofErr w:type="spellEnd"/>
            <w:r w:rsidR="00750707">
              <w:rPr>
                <w:rFonts w:ascii="Arial" w:hAnsi="Arial" w:cs="Arial"/>
                <w:bCs/>
                <w:sz w:val="20"/>
                <w:szCs w:val="20"/>
              </w:rPr>
              <w:t>.</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6DD200B"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6F4F6E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F35734">
              <w:rPr>
                <w:rFonts w:ascii="Arial" w:hAnsi="Arial" w:cs="Arial"/>
                <w:bCs/>
                <w:sz w:val="20"/>
                <w:szCs w:val="20"/>
              </w:rPr>
              <w:t xml:space="preserve"> </w:t>
            </w:r>
            <w:r w:rsidR="00F35734" w:rsidRPr="006B068B">
              <w:rPr>
                <w:rFonts w:ascii="Arial" w:hAnsi="Arial" w:cs="Arial"/>
                <w:bCs/>
                <w:sz w:val="20"/>
                <w:szCs w:val="20"/>
              </w:rPr>
              <w:t>Test podniku v ťažkostiach sa predkladá v elektronickej podobe vo formáte .</w:t>
            </w:r>
            <w:proofErr w:type="spellStart"/>
            <w:r w:rsidR="00F35734" w:rsidRPr="006B068B">
              <w:rPr>
                <w:rFonts w:ascii="Arial" w:hAnsi="Arial" w:cs="Arial"/>
                <w:bCs/>
                <w:sz w:val="20"/>
                <w:szCs w:val="20"/>
              </w:rPr>
              <w:t>xls</w:t>
            </w:r>
            <w:proofErr w:type="spellEnd"/>
            <w:r w:rsidR="00F35734" w:rsidRPr="006B068B">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5E832A8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2D2446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44A36">
              <w:rPr>
                <w:rFonts w:ascii="Arial" w:hAnsi="Arial" w:cs="Arial"/>
                <w:bCs/>
                <w:sz w:val="20"/>
                <w:szCs w:val="20"/>
              </w:rPr>
              <w:t>IROP-CLLD-X266-512-003</w:t>
            </w:r>
            <w:r>
              <w:rPr>
                <w:rFonts w:ascii="Arial" w:hAnsi="Arial" w:cs="Arial"/>
                <w:bCs/>
                <w:sz w:val="20"/>
                <w:szCs w:val="20"/>
              </w:rPr>
              <w:t xml:space="preserve"> alebo označenie príslušnej Aktivity z Konceptu stratégie CLLD MAS.</w:t>
            </w:r>
          </w:p>
          <w:p w14:paraId="22872FB4" w14:textId="5AF717D4"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00DA2934">
              <w:rPr>
                <w:rFonts w:ascii="Arial" w:hAnsi="Arial" w:cs="Arial"/>
                <w:bCs/>
                <w:sz w:val="20"/>
                <w:szCs w:val="20"/>
              </w:rPr>
              <w:t>.</w:t>
            </w:r>
          </w:p>
          <w:p w14:paraId="6B4DC375"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1505777"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výpis z bankového účtu žiadateľa o disponibilnom zostatku na účte, nie starší ako 3 mesiace ku dňu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223842BB"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potvrdenie komerčnej banky o tom, že žiadateľ disponuje požadovanou výškou finančných prostriedkov, nie staršie ako 3 mesiace ku dňu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6364B2E2"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záväzný úverový prísľub, nie starší ako 3 mesiace ku dňu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B92D9B">
              <w:rPr>
                <w:rFonts w:ascii="Arial" w:hAnsi="Arial" w:cs="Arial"/>
                <w:bCs/>
                <w:sz w:val="20"/>
                <w:szCs w:val="20"/>
              </w:rPr>
              <w:t>ŽoPr</w:t>
            </w:r>
            <w:proofErr w:type="spellEnd"/>
            <w:r w:rsidRPr="00B92D9B">
              <w:rPr>
                <w:rFonts w:ascii="Arial" w:hAnsi="Arial" w:cs="Arial"/>
                <w:bCs/>
                <w:sz w:val="20"/>
                <w:szCs w:val="20"/>
              </w:rPr>
              <w:t xml:space="preserve">, z ktorého bude zrejmý prísľub banky spolufinancovať projekt zadefinovaný v </w:t>
            </w:r>
            <w:proofErr w:type="spellStart"/>
            <w:r w:rsidRPr="00B92D9B">
              <w:rPr>
                <w:rFonts w:ascii="Arial" w:hAnsi="Arial" w:cs="Arial"/>
                <w:bCs/>
                <w:sz w:val="20"/>
                <w:szCs w:val="20"/>
              </w:rPr>
              <w:t>ŽoPr</w:t>
            </w:r>
            <w:proofErr w:type="spellEnd"/>
            <w:r w:rsidRPr="00B92D9B">
              <w:rPr>
                <w:rFonts w:ascii="Arial" w:hAnsi="Arial" w:cs="Arial"/>
                <w:bCs/>
                <w:sz w:val="20"/>
                <w:szCs w:val="20"/>
              </w:rPr>
              <w:t xml:space="preserve"> minimálne vo výške sumy spolufinancovania zo strany žiadateľa, </w:t>
            </w:r>
          </w:p>
          <w:p w14:paraId="5459FEB9" w14:textId="1CC40A15" w:rsid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w:t>
            </w:r>
            <w:r w:rsidRPr="00B92D9B">
              <w:rPr>
                <w:rFonts w:ascii="Arial" w:hAnsi="Arial" w:cs="Arial"/>
                <w:bCs/>
                <w:sz w:val="20"/>
                <w:szCs w:val="20"/>
              </w:rPr>
              <w:tab/>
              <w:t xml:space="preserve">úverová zmluva s komerčnou bankou, z ktorej bude zrejmé, že úver bude slúžiť na financovanie projektu zadefinovaného v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5228CE02" w14:textId="77777777" w:rsidR="00B92D9B" w:rsidRP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Žiadatelia, ktorých spolufinancovanie nepresiahne 10% vzhľadom na mieru príspevku (90%), predmetnú prílohu nepredkladajú.</w:t>
            </w:r>
          </w:p>
          <w:p w14:paraId="27C3933C" w14:textId="02740197" w:rsidR="00B92D9B" w:rsidRDefault="00B92D9B" w:rsidP="00B92D9B">
            <w:pPr>
              <w:widowControl w:val="0"/>
              <w:spacing w:before="240" w:after="120" w:line="240" w:lineRule="auto"/>
              <w:ind w:left="85" w:right="85"/>
              <w:jc w:val="both"/>
              <w:rPr>
                <w:rFonts w:ascii="Arial" w:hAnsi="Arial" w:cs="Arial"/>
                <w:bCs/>
                <w:sz w:val="20"/>
                <w:szCs w:val="20"/>
              </w:rPr>
            </w:pPr>
            <w:r w:rsidRPr="00B92D9B">
              <w:rPr>
                <w:rFonts w:ascii="Arial" w:hAnsi="Arial" w:cs="Arial"/>
                <w:bCs/>
                <w:sz w:val="20"/>
                <w:szCs w:val="20"/>
              </w:rPr>
              <w:t xml:space="preserve">Vzor záväzného úverového prísľubu tvorí súčasť príloh k </w:t>
            </w:r>
            <w:proofErr w:type="spellStart"/>
            <w:r w:rsidRPr="00B92D9B">
              <w:rPr>
                <w:rFonts w:ascii="Arial" w:hAnsi="Arial" w:cs="Arial"/>
                <w:bCs/>
                <w:sz w:val="20"/>
                <w:szCs w:val="20"/>
              </w:rPr>
              <w:t>ŽoPr</w:t>
            </w:r>
            <w:proofErr w:type="spellEnd"/>
            <w:r w:rsidRPr="00B92D9B">
              <w:rPr>
                <w:rFonts w:ascii="Arial" w:hAnsi="Arial" w:cs="Arial"/>
                <w:bCs/>
                <w:sz w:val="20"/>
                <w:szCs w:val="20"/>
              </w:rPr>
              <w:t>.</w:t>
            </w:r>
          </w:p>
          <w:p w14:paraId="724B26E1" w14:textId="10970112"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0C719F43"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21967FCF"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1CC2F3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2A62CC6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00D44A36">
              <w:rPr>
                <w:rFonts w:ascii="Arial" w:hAnsi="Arial" w:cs="Arial"/>
                <w:bCs/>
                <w:sz w:val="20"/>
                <w:szCs w:val="20"/>
              </w:rPr>
              <w:t>.</w:t>
            </w:r>
          </w:p>
          <w:p w14:paraId="37B661D4" w14:textId="6477069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w:t>
            </w:r>
            <w:r w:rsidR="00DB595C" w:rsidRPr="00DB595C">
              <w:rPr>
                <w:rFonts w:ascii="Arial" w:hAnsi="Arial" w:cs="Arial"/>
                <w:bCs/>
                <w:sz w:val="20"/>
                <w:szCs w:val="20"/>
              </w:rPr>
              <w:t xml:space="preserve">(s výnimkou štatutárneho orgánu obce), </w:t>
            </w:r>
            <w:r w:rsidRPr="00F413B2">
              <w:rPr>
                <w:rFonts w:ascii="Arial" w:hAnsi="Arial" w:cs="Arial"/>
                <w:bCs/>
                <w:sz w:val="20"/>
                <w:szCs w:val="20"/>
              </w:rPr>
              <w:t xml:space="preserve">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11AEA5D6"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BD212E0"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r w:rsidR="00B17A13">
              <w:rPr>
                <w:rFonts w:ascii="Arial" w:hAnsi="Arial" w:cs="Arial"/>
                <w:bCs/>
                <w:sz w:val="20"/>
                <w:szCs w:val="20"/>
              </w:rPr>
              <w:t>).</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B017253" w:rsidR="00997F82" w:rsidRPr="0070256E"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17A13">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70256E">
              <w:rPr>
                <w:rFonts w:ascii="Arial" w:hAnsi="Arial" w:cs="Arial"/>
                <w:bCs/>
                <w:sz w:val="20"/>
                <w:szCs w:val="20"/>
              </w:rPr>
              <w:t xml:space="preserve">predložením </w:t>
            </w:r>
            <w:proofErr w:type="spellStart"/>
            <w:r w:rsidR="0070256E">
              <w:rPr>
                <w:rFonts w:ascii="Arial" w:hAnsi="Arial" w:cs="Arial"/>
                <w:bCs/>
                <w:sz w:val="20"/>
                <w:szCs w:val="20"/>
              </w:rPr>
              <w:t>ŽoPr</w:t>
            </w:r>
            <w:proofErr w:type="spellEnd"/>
            <w:r w:rsidR="0070256E">
              <w:rPr>
                <w:rFonts w:ascii="Arial" w:hAnsi="Arial" w:cs="Arial"/>
                <w:bCs/>
                <w:sz w:val="20"/>
                <w:szCs w:val="20"/>
              </w:rPr>
              <w:t xml:space="preserve"> na MAS)</w:t>
            </w:r>
            <w:r w:rsidR="00D44A36">
              <w:rPr>
                <w:rFonts w:ascii="Arial" w:hAnsi="Arial" w:cs="Arial"/>
                <w:bCs/>
                <w:sz w:val="20"/>
                <w:szCs w:val="20"/>
              </w:rPr>
              <w:t>,</w:t>
            </w:r>
            <w:r w:rsidRPr="00835223">
              <w:rPr>
                <w:rFonts w:ascii="Arial" w:hAnsi="Arial" w:cs="Arial"/>
                <w:bCs/>
                <w:sz w:val="20"/>
                <w:szCs w:val="20"/>
              </w:rPr>
              <w:t xml:space="preserve"> je potrebné, aby zmluvy s dodávateľom nenadobudli účinnosť pred </w:t>
            </w:r>
            <w:r w:rsidR="0070256E">
              <w:rPr>
                <w:rFonts w:ascii="Arial" w:hAnsi="Arial" w:cs="Arial"/>
                <w:bCs/>
                <w:sz w:val="20"/>
                <w:szCs w:val="20"/>
              </w:rPr>
              <w:t xml:space="preserve">predložením </w:t>
            </w:r>
            <w:proofErr w:type="spellStart"/>
            <w:r w:rsidR="0070256E">
              <w:rPr>
                <w:rFonts w:ascii="Arial" w:hAnsi="Arial" w:cs="Arial"/>
                <w:bCs/>
                <w:sz w:val="20"/>
                <w:szCs w:val="20"/>
              </w:rPr>
              <w:t>ŽoPr</w:t>
            </w:r>
            <w:proofErr w:type="spellEnd"/>
            <w:r w:rsidR="0070256E">
              <w:rPr>
                <w:rFonts w:ascii="Arial" w:hAnsi="Arial" w:cs="Arial"/>
                <w:bCs/>
                <w:sz w:val="20"/>
                <w:szCs w:val="20"/>
              </w:rPr>
              <w:t xml:space="preserve"> na MAS </w:t>
            </w:r>
            <w:r w:rsidRPr="00835223">
              <w:rPr>
                <w:rFonts w:ascii="Arial" w:hAnsi="Arial" w:cs="Arial"/>
                <w:bCs/>
                <w:sz w:val="20"/>
                <w:szCs w:val="20"/>
              </w:rPr>
              <w:t>alebo na výsledok kontroly verejného obstarávania/obstarávania bez identifikácie nedostatkov vo verejnom obstarávaní/obstarávaní) alebo zmluvy s</w:t>
            </w:r>
            <w:r w:rsidR="0070256E">
              <w:rPr>
                <w:rFonts w:ascii="Arial" w:hAnsi="Arial" w:cs="Arial"/>
                <w:bCs/>
                <w:sz w:val="20"/>
                <w:szCs w:val="20"/>
              </w:rPr>
              <w:t> </w:t>
            </w:r>
            <w:r w:rsidRPr="00835223">
              <w:rPr>
                <w:rFonts w:ascii="Arial" w:hAnsi="Arial" w:cs="Arial"/>
                <w:bCs/>
                <w:sz w:val="20"/>
                <w:szCs w:val="20"/>
              </w:rPr>
              <w:t>dodávateľom umožňovali plnenie zmluvy až na základe písomnej objednávky žiadateľa (vystavenej po</w:t>
            </w:r>
            <w:r w:rsidRPr="00350C85">
              <w:rPr>
                <w:rFonts w:ascii="Arial" w:hAnsi="Arial" w:cs="Arial"/>
                <w:bCs/>
                <w:strike/>
                <w:sz w:val="20"/>
                <w:szCs w:val="20"/>
              </w:rPr>
              <w:t>.</w:t>
            </w:r>
            <w:r w:rsidR="0070256E">
              <w:rPr>
                <w:rFonts w:ascii="Arial" w:hAnsi="Arial" w:cs="Arial"/>
                <w:bCs/>
                <w:strike/>
                <w:sz w:val="20"/>
                <w:szCs w:val="20"/>
                <w:vertAlign w:val="subscript"/>
              </w:rPr>
              <w:t xml:space="preserve"> </w:t>
            </w:r>
            <w:r w:rsidR="0070256E">
              <w:rPr>
                <w:rFonts w:ascii="Arial" w:hAnsi="Arial" w:cs="Arial"/>
                <w:bCs/>
                <w:sz w:val="20"/>
                <w:szCs w:val="20"/>
              </w:rPr>
              <w:t xml:space="preserve">predložení </w:t>
            </w:r>
            <w:proofErr w:type="spellStart"/>
            <w:r w:rsidR="0070256E">
              <w:rPr>
                <w:rFonts w:ascii="Arial" w:hAnsi="Arial" w:cs="Arial"/>
                <w:bCs/>
                <w:sz w:val="20"/>
                <w:szCs w:val="20"/>
              </w:rPr>
              <w:t>ŽoPr</w:t>
            </w:r>
            <w:proofErr w:type="spellEnd"/>
            <w:r w:rsidR="0070256E">
              <w:rPr>
                <w:rFonts w:ascii="Arial" w:hAnsi="Arial" w:cs="Arial"/>
                <w:bCs/>
                <w:sz w:val="20"/>
                <w:szCs w:val="20"/>
              </w:rPr>
              <w:t xml:space="preserve"> na MAS.</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08554D31"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5E7B65">
              <w:rPr>
                <w:rFonts w:ascii="Arial" w:hAnsi="Arial" w:cs="Arial"/>
                <w:bCs/>
                <w:sz w:val="20"/>
                <w:szCs w:val="20"/>
              </w:rPr>
              <w:t xml:space="preserve">Príručke k procesu verejného obstarávania, ktorá je dostupná na: </w:t>
            </w:r>
          </w:p>
          <w:p w14:paraId="099C40D7" w14:textId="77777777" w:rsidR="005E7B65" w:rsidRPr="00DE290E" w:rsidRDefault="005E7B65" w:rsidP="005E7B65">
            <w:pPr>
              <w:widowControl w:val="0"/>
              <w:spacing w:before="60" w:after="60" w:line="240" w:lineRule="auto"/>
              <w:ind w:left="454" w:right="85"/>
              <w:jc w:val="both"/>
              <w:rPr>
                <w:rFonts w:ascii="Arial" w:hAnsi="Arial" w:cs="Arial"/>
                <w:bCs/>
                <w:sz w:val="20"/>
                <w:szCs w:val="20"/>
              </w:rPr>
            </w:pPr>
            <w:r w:rsidRPr="00DE290E">
              <w:rPr>
                <w:rFonts w:ascii="Arial" w:hAnsi="Arial" w:cs="Arial"/>
                <w:bCs/>
                <w:sz w:val="20"/>
                <w:szCs w:val="20"/>
              </w:rPr>
              <w:t>https://www.mirri.gov.sk/mpsr/irop-programove-obdobie-2014-2020/clld/programove-dokumenty/prirucka-k-procesu-verejneho-obstaravania/index.html.</w:t>
            </w:r>
          </w:p>
          <w:p w14:paraId="4051C6B4" w14:textId="77777777" w:rsidR="005E7B65" w:rsidRPr="005E7B65" w:rsidRDefault="005E7B65" w:rsidP="00F20565">
            <w:pPr>
              <w:widowControl w:val="0"/>
              <w:spacing w:before="60" w:after="60" w:line="240" w:lineRule="auto"/>
              <w:ind w:right="85"/>
              <w:jc w:val="both"/>
              <w:rPr>
                <w:rFonts w:ascii="Arial" w:hAnsi="Arial" w:cs="Arial"/>
                <w:bCs/>
                <w:sz w:val="20"/>
                <w:szCs w:val="20"/>
              </w:rPr>
            </w:pP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w:t>
            </w:r>
            <w:r>
              <w:rPr>
                <w:rFonts w:ascii="Arial" w:hAnsi="Arial" w:cs="Arial"/>
                <w:bCs/>
                <w:sz w:val="20"/>
                <w:szCs w:val="20"/>
              </w:rPr>
              <w:lastRenderedPageBreak/>
              <w:t>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B3C5C7E"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r w:rsidRPr="00350C85">
              <w:rPr>
                <w:rFonts w:ascii="Arial" w:hAnsi="Arial" w:cs="Arial"/>
                <w:bCs/>
                <w:strike/>
                <w:sz w:val="20"/>
                <w:szCs w:val="20"/>
              </w:rPr>
              <w:t>.</w:t>
            </w:r>
            <w:r w:rsidRPr="00B24E47">
              <w:rPr>
                <w:rFonts w:ascii="Arial" w:hAnsi="Arial" w:cs="Arial"/>
                <w:bCs/>
                <w:sz w:val="20"/>
                <w:szCs w:val="20"/>
              </w:rPr>
              <w:t xml:space="preserve"> </w:t>
            </w:r>
            <w:r w:rsidR="009322CB">
              <w:rPr>
                <w:rFonts w:ascii="Arial" w:hAnsi="Arial" w:cs="Arial"/>
                <w:bCs/>
                <w:sz w:val="20"/>
                <w:szCs w:val="20"/>
              </w:rPr>
              <w:t xml:space="preserve"> </w:t>
            </w:r>
            <w:r w:rsidR="009322CB" w:rsidRPr="00C742A8">
              <w:rPr>
                <w:rFonts w:ascii="Arial" w:hAnsi="Arial" w:cs="Arial"/>
                <w:bCs/>
                <w:sz w:val="20"/>
                <w:szCs w:val="20"/>
              </w:rPr>
              <w:t>https://www.mirri.gov.sk/mpsr/irop-programove-obdobie-2014-2020/clld/programove-dokumenty/prirucka-k-procesu-verejneho-obstaravania/index.html.</w:t>
            </w:r>
          </w:p>
          <w:p w14:paraId="7D97A1AC" w14:textId="14E5C085" w:rsidR="00997F82" w:rsidRDefault="00997F82" w:rsidP="00CD453C">
            <w:pPr>
              <w:widowControl w:val="0"/>
              <w:spacing w:after="120" w:line="240" w:lineRule="auto"/>
              <w:ind w:left="85" w:right="85"/>
              <w:jc w:val="both"/>
              <w:rPr>
                <w:rFonts w:ascii="Arial" w:hAnsi="Arial" w:cs="Arial"/>
                <w:bCs/>
                <w:sz w:val="20"/>
                <w:szCs w:val="20"/>
              </w:rPr>
            </w:pPr>
          </w:p>
          <w:p w14:paraId="557C2B43" w14:textId="40E00B3A" w:rsidR="00716EA4" w:rsidRPr="00716EA4" w:rsidRDefault="00716EA4"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52AF22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w:t>
            </w:r>
            <w:r w:rsidR="00D44A36">
              <w:rPr>
                <w:rFonts w:ascii="Arial" w:hAnsi="Arial" w:cs="Arial"/>
                <w:bCs/>
                <w:sz w:val="20"/>
                <w:szCs w:val="20"/>
              </w:rPr>
              <w:t xml:space="preserve">a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7FE969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44A36">
              <w:rPr>
                <w:rFonts w:ascii="Arial" w:hAnsi="Arial" w:cs="Arial"/>
                <w:bCs/>
                <w:sz w:val="20"/>
                <w:szCs w:val="20"/>
              </w:rPr>
              <w:t>.</w:t>
            </w:r>
          </w:p>
          <w:p w14:paraId="0F34D686" w14:textId="35E7C9F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44A36">
              <w:rPr>
                <w:rFonts w:ascii="Arial" w:hAnsi="Arial" w:cs="Arial"/>
                <w:bCs/>
                <w:sz w:val="20"/>
                <w:szCs w:val="20"/>
              </w:rPr>
              <w:t>.</w:t>
            </w:r>
          </w:p>
          <w:p w14:paraId="70B537BC" w14:textId="2EDB0749"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881BBF">
              <w:rPr>
                <w:rFonts w:ascii="Arial" w:hAnsi="Arial" w:cs="Arial"/>
                <w:bCs/>
                <w:sz w:val="20"/>
                <w:szCs w:val="20"/>
              </w:rPr>
              <w:t xml:space="preserve"> </w:t>
            </w:r>
            <w:r w:rsidR="00881BBF" w:rsidRPr="00881BBF">
              <w:rPr>
                <w:rFonts w:ascii="Arial" w:hAnsi="Arial" w:cs="Arial"/>
                <w:bCs/>
                <w:sz w:val="20"/>
                <w:szCs w:val="20"/>
              </w:rPr>
              <w:t>Formulár sa predkladá vo formáte .</w:t>
            </w:r>
            <w:proofErr w:type="spellStart"/>
            <w:r w:rsidR="00881BBF" w:rsidRPr="00881BBF">
              <w:rPr>
                <w:rFonts w:ascii="Arial" w:hAnsi="Arial" w:cs="Arial"/>
                <w:bCs/>
                <w:sz w:val="20"/>
                <w:szCs w:val="20"/>
              </w:rPr>
              <w:t>xls</w:t>
            </w:r>
            <w:proofErr w:type="spellEnd"/>
            <w:r w:rsidR="00881BBF" w:rsidRPr="00881BBF">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4BAD237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9"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B17A13">
              <w:rPr>
                <w:bCs/>
                <w:szCs w:val="20"/>
              </w:rPr>
              <w:t> </w:t>
            </w:r>
            <w:r>
              <w:rPr>
                <w:bCs/>
                <w:szCs w:val="20"/>
              </w:rPr>
              <w:t>ťažkostiach</w:t>
            </w:r>
            <w:r w:rsidR="00B17A13">
              <w:rPr>
                <w:bCs/>
                <w:szCs w:val="20"/>
              </w:rPr>
              <w:t>.</w:t>
            </w:r>
          </w:p>
          <w:p w14:paraId="695442DD" w14:textId="0B5239C5" w:rsidR="00D05CF5" w:rsidRDefault="00D05CF5" w:rsidP="00065CC5">
            <w:pPr>
              <w:pStyle w:val="Default"/>
              <w:ind w:left="25"/>
              <w:jc w:val="both"/>
              <w:rPr>
                <w:bCs/>
                <w:szCs w:val="20"/>
              </w:rPr>
            </w:pPr>
          </w:p>
          <w:p w14:paraId="30C5937C" w14:textId="06C04FA5" w:rsidR="00F5202D" w:rsidRPr="002C3A60" w:rsidRDefault="00F5202D" w:rsidP="00350C85">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4C36A5C2"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4B05ED13"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6781E448"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038924B1"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D1F9211"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0D50376"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ED3CF3">
              <w:rPr>
                <w:rFonts w:ascii="Arial" w:hAnsi="Arial" w:cs="Arial"/>
                <w:bCs/>
                <w:sz w:val="20"/>
                <w:szCs w:val="20"/>
              </w:rPr>
              <w:t xml:space="preserve"> </w:t>
            </w:r>
            <w:r w:rsidR="00ED3CF3"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4BDBE7F3"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E5E418C" w14:textId="7CA099CA" w:rsidR="00ED3CF3" w:rsidRPr="00D01EF0" w:rsidRDefault="00ED3CF3"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užívanie na základe iného titulu,</w:t>
            </w:r>
          </w:p>
          <w:p w14:paraId="32FAF215" w14:textId="68218CC2"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ED3CF3">
              <w:rPr>
                <w:rFonts w:ascii="Arial" w:hAnsi="Arial" w:cs="Arial"/>
                <w:sz w:val="20"/>
                <w:szCs w:val="20"/>
                <w:lang w:eastAsia="en-US"/>
              </w:rPr>
              <w:t>.</w:t>
            </w:r>
          </w:p>
          <w:p w14:paraId="258C5F88" w14:textId="2AF0B03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4E5BBD">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F3E04A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6C063B">
              <w:rPr>
                <w:rFonts w:ascii="Arial" w:hAnsi="Arial" w:cs="Arial"/>
                <w:bCs/>
                <w:sz w:val="20"/>
                <w:szCs w:val="20"/>
              </w:rPr>
              <w:t xml:space="preserve"> </w:t>
            </w:r>
            <w:proofErr w:type="spellStart"/>
            <w:r w:rsidR="006C063B">
              <w:rPr>
                <w:rFonts w:ascii="Arial" w:hAnsi="Arial" w:cs="Arial"/>
                <w:bCs/>
                <w:sz w:val="20"/>
                <w:szCs w:val="20"/>
              </w:rPr>
              <w:t>ŽoPr</w:t>
            </w:r>
            <w:proofErr w:type="spellEnd"/>
            <w:r w:rsidR="006C063B">
              <w:rPr>
                <w:rFonts w:ascii="Arial" w:hAnsi="Arial" w:cs="Arial"/>
                <w:bCs/>
                <w:sz w:val="20"/>
                <w:szCs w:val="20"/>
              </w:rPr>
              <w:t xml:space="preserve">, kde </w:t>
            </w:r>
            <w:r w:rsidR="006C063B" w:rsidRPr="00E0483B">
              <w:rPr>
                <w:rFonts w:ascii="Arial" w:hAnsi="Arial" w:cs="Arial"/>
                <w:bCs/>
                <w:sz w:val="20"/>
                <w:szCs w:val="20"/>
              </w:rPr>
              <w:t>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2971E9B"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6C063B">
              <w:rPr>
                <w:rFonts w:ascii="Arial" w:hAnsi="Arial" w:cs="Arial"/>
                <w:bCs/>
                <w:sz w:val="20"/>
                <w:szCs w:val="20"/>
              </w:rPr>
              <w:t>ŽoPr</w:t>
            </w:r>
            <w:proofErr w:type="spellEnd"/>
            <w:r w:rsidRPr="006C063B">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401A3CB9"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6C063B">
              <w:rPr>
                <w:rFonts w:ascii="Arial" w:hAnsi="Arial" w:cs="Arial"/>
                <w:bCs/>
                <w:sz w:val="20"/>
                <w:szCs w:val="20"/>
              </w:rPr>
              <w:t>ŽoPr</w:t>
            </w:r>
            <w:proofErr w:type="spellEnd"/>
            <w:r w:rsidRPr="006C063B">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2E55F29" w:rsidR="00997F82" w:rsidRPr="00D01EF0" w:rsidRDefault="006C063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6C063B">
              <w:rPr>
                <w:rFonts w:ascii="Arial" w:hAnsi="Arial" w:cs="Arial"/>
                <w:bCs/>
                <w:sz w:val="20"/>
                <w:szCs w:val="20"/>
              </w:rPr>
              <w:t>ŽoPr</w:t>
            </w:r>
            <w:proofErr w:type="spellEnd"/>
            <w:r w:rsidRPr="006C063B">
              <w:rPr>
                <w:rFonts w:ascii="Arial" w:hAnsi="Arial" w:cs="Arial"/>
                <w:bCs/>
                <w:sz w:val="20"/>
                <w:szCs w:val="20"/>
              </w:rPr>
              <w:t>, kde v tabuľke 3 uvádza identifikačné znaky</w:t>
            </w:r>
            <w:r w:rsidR="00997F82" w:rsidRPr="00350C85">
              <w:rPr>
                <w:rFonts w:ascii="Arial" w:hAnsi="Arial" w:cs="Arial"/>
                <w:bCs/>
                <w:strike/>
                <w:sz w:val="20"/>
                <w:szCs w:val="20"/>
              </w:rPr>
              <w:t>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6D77797" w:rsidR="00997F82" w:rsidRPr="00D01EF0" w:rsidRDefault="009D17C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2BDC2E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w:t>
            </w:r>
            <w:r w:rsidR="004E5BBD" w:rsidRPr="00D01EF0">
              <w:rPr>
                <w:rFonts w:ascii="Arial" w:hAnsi="Arial" w:cs="Arial"/>
                <w:bCs/>
                <w:sz w:val="20"/>
                <w:szCs w:val="20"/>
              </w:rPr>
              <w:t xml:space="preserve"> </w:t>
            </w:r>
            <w:r w:rsidR="004E5BBD">
              <w:rPr>
                <w:rFonts w:ascii="Arial" w:hAnsi="Arial" w:cs="Arial"/>
                <w:bCs/>
                <w:sz w:val="20"/>
                <w:szCs w:val="20"/>
              </w:rPr>
              <w:t>5 ro</w:t>
            </w:r>
            <w:r w:rsidRPr="00D01EF0">
              <w:rPr>
                <w:rFonts w:ascii="Arial" w:hAnsi="Arial" w:cs="Arial"/>
                <w:bCs/>
                <w:sz w:val="20"/>
                <w:szCs w:val="20"/>
              </w:rPr>
              <w:t xml:space="preserve">kov, po finančnom ukončení projektu. </w:t>
            </w:r>
          </w:p>
          <w:p w14:paraId="7C11E1C9" w14:textId="77777777" w:rsidR="00997F82" w:rsidRPr="00350C85" w:rsidRDefault="00997F82" w:rsidP="00CD453C">
            <w:pPr>
              <w:pStyle w:val="Odsekzoznamu"/>
              <w:widowControl w:val="0"/>
              <w:spacing w:before="120" w:after="120" w:line="240" w:lineRule="auto"/>
              <w:ind w:left="142"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Výpis z listu vlastníctva: </w:t>
            </w:r>
          </w:p>
          <w:p w14:paraId="550FE224"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môže byť čiastočný, </w:t>
            </w:r>
          </w:p>
          <w:p w14:paraId="5D635E4F"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preukazuje vlastnícke práva ku všetkým nehnuteľnostiam, ktoré sa majú zhodnotiť z prostriedkov príspevku, </w:t>
            </w:r>
          </w:p>
          <w:p w14:paraId="4825F7BB"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je postačujúce vytlačený výpis z listu vlastníctva z portálu </w:t>
            </w:r>
            <w:hyperlink r:id="rId20" w:history="1">
              <w:r w:rsidRPr="00D23241">
                <w:rPr>
                  <w:rStyle w:val="Hypertextovprepojenie"/>
                  <w:rFonts w:cs="Arial"/>
                  <w:bCs/>
                  <w:sz w:val="20"/>
                  <w:szCs w:val="20"/>
                </w:rPr>
                <w:t>www.katasterportal.sk</w:t>
              </w:r>
            </w:hyperlink>
            <w:r w:rsidRPr="00350C85">
              <w:rPr>
                <w:rFonts w:ascii="Arial" w:hAnsi="Arial" w:cs="Arial"/>
                <w:bCs/>
                <w:sz w:val="20"/>
                <w:szCs w:val="20"/>
                <w:u w:val="single"/>
              </w:rPr>
              <w:t xml:space="preserve">, </w:t>
            </w:r>
          </w:p>
          <w:p w14:paraId="739DA483" w14:textId="77777777" w:rsidR="00997F82" w:rsidRPr="00350C85"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u w:val="single"/>
              </w:rPr>
            </w:pPr>
            <w:r w:rsidRPr="00350C85">
              <w:rPr>
                <w:rFonts w:ascii="Arial" w:hAnsi="Arial" w:cs="Arial"/>
                <w:bCs/>
                <w:sz w:val="20"/>
                <w:szCs w:val="20"/>
                <w:u w:val="single"/>
              </w:rPr>
              <w:t xml:space="preserve">nie je starší ako 3 mesiace ku dňu predloženia </w:t>
            </w:r>
            <w:proofErr w:type="spellStart"/>
            <w:r w:rsidRPr="00350C85">
              <w:rPr>
                <w:rFonts w:ascii="Arial" w:hAnsi="Arial" w:cs="Arial"/>
                <w:bCs/>
                <w:sz w:val="20"/>
                <w:szCs w:val="20"/>
                <w:u w:val="single"/>
              </w:rPr>
              <w:t>ŽoPr</w:t>
            </w:r>
            <w:proofErr w:type="spellEnd"/>
            <w:r w:rsidRPr="00350C85">
              <w:rPr>
                <w:rFonts w:ascii="Arial" w:hAnsi="Arial" w:cs="Arial"/>
                <w:bCs/>
                <w:sz w:val="20"/>
                <w:szCs w:val="20"/>
                <w:u w:val="single"/>
              </w:rPr>
              <w:t>,</w:t>
            </w:r>
          </w:p>
          <w:p w14:paraId="01BD1ECB" w14:textId="0A0129F0" w:rsidR="00997F82" w:rsidRPr="00350C85" w:rsidRDefault="00D23241" w:rsidP="00350C85">
            <w:pPr>
              <w:widowControl w:val="0"/>
              <w:spacing w:before="60" w:after="60" w:line="240" w:lineRule="auto"/>
              <w:ind w:right="85"/>
              <w:jc w:val="both"/>
              <w:rPr>
                <w:rFonts w:ascii="Arial" w:hAnsi="Arial" w:cs="Arial"/>
                <w:bCs/>
                <w:sz w:val="20"/>
                <w:szCs w:val="20"/>
              </w:rPr>
            </w:pPr>
            <w:r>
              <w:rPr>
                <w:rFonts w:ascii="Arial" w:hAnsi="Arial" w:cs="Arial"/>
                <w:bCs/>
                <w:sz w:val="20"/>
                <w:szCs w:val="20"/>
              </w:rPr>
              <w:t>P</w:t>
            </w:r>
            <w:r w:rsidR="00997F82" w:rsidRPr="00350C85">
              <w:rPr>
                <w:rFonts w:ascii="Arial" w:hAnsi="Arial" w:cs="Arial"/>
                <w:bCs/>
                <w:sz w:val="20"/>
                <w:szCs w:val="20"/>
              </w:rPr>
              <w:t>lomb</w:t>
            </w:r>
            <w:r>
              <w:rPr>
                <w:rFonts w:ascii="Arial" w:hAnsi="Arial" w:cs="Arial"/>
                <w:bCs/>
                <w:sz w:val="20"/>
                <w:szCs w:val="20"/>
              </w:rPr>
              <w:t>a</w:t>
            </w:r>
            <w:r w:rsidR="00997F82" w:rsidRPr="00350C85">
              <w:rPr>
                <w:rFonts w:ascii="Arial" w:hAnsi="Arial" w:cs="Arial"/>
                <w:bCs/>
                <w:strike/>
                <w:sz w:val="20"/>
                <w:szCs w:val="20"/>
              </w:rPr>
              <w:t xml:space="preserve"> </w:t>
            </w:r>
            <w:r>
              <w:rPr>
                <w:rFonts w:ascii="Arial" w:hAnsi="Arial" w:cs="Arial"/>
                <w:bCs/>
                <w:strike/>
                <w:sz w:val="20"/>
                <w:szCs w:val="20"/>
              </w:rPr>
              <w:t xml:space="preserve"> </w:t>
            </w:r>
            <w:r>
              <w:rPr>
                <w:rFonts w:ascii="Arial" w:hAnsi="Arial" w:cs="Arial"/>
                <w:bCs/>
                <w:sz w:val="20"/>
                <w:szCs w:val="20"/>
              </w:rPr>
              <w:t xml:space="preserve">na liste vlastníctve </w:t>
            </w:r>
            <w:r w:rsidR="00997F82" w:rsidRPr="00350C85">
              <w:rPr>
                <w:rFonts w:ascii="Arial" w:hAnsi="Arial" w:cs="Arial"/>
                <w:bCs/>
                <w:sz w:val="20"/>
                <w:szCs w:val="20"/>
              </w:rPr>
              <w:t xml:space="preserve">je </w:t>
            </w:r>
            <w:r w:rsidR="00997F82" w:rsidRPr="00AD13FD">
              <w:rPr>
                <w:rFonts w:ascii="Arial" w:hAnsi="Arial" w:cs="Arial"/>
                <w:bCs/>
                <w:sz w:val="20"/>
                <w:szCs w:val="20"/>
              </w:rPr>
              <w:t>prípustn</w:t>
            </w:r>
            <w:r w:rsidRPr="00AD13FD">
              <w:rPr>
                <w:rFonts w:ascii="Arial" w:hAnsi="Arial" w:cs="Arial"/>
                <w:bCs/>
                <w:sz w:val="20"/>
                <w:szCs w:val="20"/>
              </w:rPr>
              <w:t>á</w:t>
            </w:r>
            <w:r w:rsidR="00AD13FD" w:rsidRPr="00AD13FD">
              <w:rPr>
                <w:rFonts w:ascii="Arial" w:hAnsi="Arial" w:cs="Arial"/>
                <w:bCs/>
                <w:sz w:val="20"/>
                <w:szCs w:val="20"/>
              </w:rPr>
              <w:t xml:space="preserve"> </w:t>
            </w:r>
            <w:r w:rsidR="00AD13FD">
              <w:rPr>
                <w:rFonts w:ascii="Arial" w:hAnsi="Arial" w:cs="Arial"/>
                <w:bCs/>
                <w:sz w:val="20"/>
                <w:szCs w:val="20"/>
              </w:rPr>
              <w:t>i</w:t>
            </w:r>
            <w:r w:rsidR="00997F82" w:rsidRPr="00AD13FD">
              <w:rPr>
                <w:rFonts w:ascii="Arial" w:hAnsi="Arial" w:cs="Arial"/>
                <w:bCs/>
                <w:sz w:val="20"/>
                <w:szCs w:val="20"/>
              </w:rPr>
              <w:t>ba</w:t>
            </w:r>
            <w:r w:rsidR="00997F82" w:rsidRPr="00350C85">
              <w:rPr>
                <w:rFonts w:ascii="Arial" w:hAnsi="Arial" w:cs="Arial"/>
                <w:bCs/>
                <w:sz w:val="20"/>
                <w:szCs w:val="20"/>
              </w:rPr>
              <w:t xml:space="preserve">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372EB772"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74460EC5"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9D0B49" w:rsidRPr="009D0B49">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9D0B49">
        <w:t xml:space="preserve"> </w:t>
      </w:r>
      <w:r w:rsidR="009D0B49" w:rsidRPr="009D0B49">
        <w:t xml:space="preserve">Elektronické verzie predstavujú </w:t>
      </w:r>
      <w:proofErr w:type="spellStart"/>
      <w:r w:rsidR="009D0B49" w:rsidRPr="009D0B49">
        <w:t>skeny</w:t>
      </w:r>
      <w:proofErr w:type="spellEnd"/>
      <w:r w:rsidR="009D0B49" w:rsidRPr="009D0B49">
        <w:t xml:space="preserve"> originálnych dokumentov vo formáte </w:t>
      </w:r>
      <w:proofErr w:type="spellStart"/>
      <w:r w:rsidR="009D0B49" w:rsidRPr="009D0B49">
        <w:t>pdf</w:t>
      </w:r>
      <w:proofErr w:type="spellEnd"/>
      <w:r w:rsidR="009D0B49" w:rsidRPr="009D0B49">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033A3916"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w:t>
      </w:r>
      <w:r w:rsidR="00173336">
        <w:rPr>
          <w:rFonts w:ascii="Arial" w:hAnsi="Arial" w:cs="Arial"/>
          <w:b/>
          <w:bCs/>
          <w:color w:val="000000"/>
          <w:sz w:val="20"/>
          <w:szCs w:val="20"/>
        </w:rPr>
        <w:t> zmysle predchádzajúcej kapitoly</w:t>
      </w:r>
      <w:r>
        <w:rPr>
          <w:rFonts w:ascii="Arial" w:hAnsi="Arial" w:cs="Arial"/>
          <w:b/>
          <w:bCs/>
          <w:color w:val="000000"/>
          <w:sz w:val="20"/>
          <w:szCs w:val="20"/>
        </w:rPr>
        <w:t> </w:t>
      </w:r>
      <w:r w:rsidRPr="00BB74E2">
        <w:rPr>
          <w:rFonts w:ascii="Arial" w:hAnsi="Arial" w:cs="Arial"/>
          <w:b/>
          <w:bCs/>
          <w:color w:val="000000"/>
          <w:sz w:val="20"/>
          <w:szCs w:val="20"/>
        </w:rPr>
        <w:t xml:space="preserve"> na adresu:</w:t>
      </w:r>
      <w:r w:rsidRPr="003F3414">
        <w:rPr>
          <w:rFonts w:ascii="Arial" w:hAnsi="Arial" w:cs="Arial"/>
          <w:b/>
          <w:bCs/>
          <w:color w:val="000000"/>
          <w:sz w:val="20"/>
          <w:szCs w:val="20"/>
        </w:rPr>
        <w:t xml:space="preserve"> </w:t>
      </w:r>
      <w:ins w:id="113" w:author="Autor">
        <w:r w:rsidR="00FB20EC" w:rsidRPr="00FB20EC">
          <w:rPr>
            <w:rFonts w:ascii="Arial" w:hAnsi="Arial" w:cs="Arial"/>
            <w:b/>
            <w:bCs/>
            <w:color w:val="000000"/>
            <w:sz w:val="20"/>
            <w:szCs w:val="20"/>
          </w:rPr>
          <w:t>Kancelária MAS: Mestský úrad Šahy, Hlavné námestie č.1, 936 01 Šahy</w:t>
        </w:r>
      </w:ins>
    </w:p>
    <w:p w14:paraId="436E9667" w14:textId="0E565209" w:rsidR="00BB74E2" w:rsidRPr="00F33A5A" w:rsidDel="00FB20EC" w:rsidRDefault="00BB74E2" w:rsidP="00C04A44">
      <w:pPr>
        <w:tabs>
          <w:tab w:val="left" w:pos="426"/>
        </w:tabs>
        <w:spacing w:before="120" w:after="120" w:line="240" w:lineRule="auto"/>
        <w:jc w:val="both"/>
        <w:rPr>
          <w:del w:id="114" w:author="Autor"/>
          <w:rFonts w:ascii="Arial" w:hAnsi="Arial" w:cs="Arial"/>
          <w:b/>
          <w:bCs/>
          <w:sz w:val="20"/>
          <w:szCs w:val="20"/>
        </w:rPr>
      </w:pPr>
      <w:del w:id="115" w:author="Autor">
        <w:r w:rsidRPr="00F33A5A" w:rsidDel="00FB20EC">
          <w:rPr>
            <w:rFonts w:ascii="Arial" w:hAnsi="Arial" w:cs="Arial"/>
            <w:b/>
            <w:bCs/>
            <w:sz w:val="20"/>
            <w:szCs w:val="20"/>
          </w:rPr>
          <w:delText>Občianske združenie Ipeľ – Hont</w:delText>
        </w:r>
      </w:del>
    </w:p>
    <w:p w14:paraId="79936C96" w14:textId="312DE59C" w:rsidR="00BB74E2" w:rsidRPr="00F33A5A" w:rsidDel="00FB20EC" w:rsidRDefault="00BB74E2" w:rsidP="00C04A44">
      <w:pPr>
        <w:tabs>
          <w:tab w:val="left" w:pos="426"/>
        </w:tabs>
        <w:spacing w:before="120" w:after="120" w:line="240" w:lineRule="auto"/>
        <w:jc w:val="both"/>
        <w:rPr>
          <w:del w:id="116" w:author="Autor"/>
          <w:rFonts w:ascii="Arial" w:hAnsi="Arial" w:cs="Arial"/>
          <w:b/>
          <w:bCs/>
          <w:sz w:val="20"/>
          <w:szCs w:val="20"/>
        </w:rPr>
      </w:pPr>
      <w:del w:id="117" w:author="Autor">
        <w:r w:rsidRPr="00F33A5A" w:rsidDel="00FB20EC">
          <w:rPr>
            <w:rFonts w:ascii="Arial" w:hAnsi="Arial" w:cs="Arial"/>
            <w:b/>
            <w:bCs/>
            <w:sz w:val="20"/>
            <w:szCs w:val="20"/>
          </w:rPr>
          <w:delText xml:space="preserve">Horné Semerovce 100, </w:delText>
        </w:r>
      </w:del>
    </w:p>
    <w:p w14:paraId="7EB79171" w14:textId="31CFE466" w:rsidR="00997F82" w:rsidRPr="00F33A5A" w:rsidDel="00FB20EC" w:rsidRDefault="00BB74E2" w:rsidP="00C04A44">
      <w:pPr>
        <w:tabs>
          <w:tab w:val="left" w:pos="426"/>
        </w:tabs>
        <w:spacing w:before="120" w:after="120" w:line="240" w:lineRule="auto"/>
        <w:jc w:val="both"/>
        <w:rPr>
          <w:del w:id="118" w:author="Autor"/>
          <w:rFonts w:ascii="Arial" w:hAnsi="Arial" w:cs="Arial"/>
          <w:b/>
          <w:bCs/>
          <w:sz w:val="20"/>
          <w:szCs w:val="20"/>
        </w:rPr>
      </w:pPr>
      <w:del w:id="119" w:author="Autor">
        <w:r w:rsidRPr="00F33A5A" w:rsidDel="00FB20EC">
          <w:rPr>
            <w:rFonts w:ascii="Arial" w:hAnsi="Arial" w:cs="Arial"/>
            <w:b/>
            <w:bCs/>
            <w:sz w:val="20"/>
            <w:szCs w:val="20"/>
          </w:rPr>
          <w:delText>935 84</w:delText>
        </w:r>
      </w:del>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D838D08" w:rsidR="00997F82" w:rsidRPr="00BB74E2" w:rsidRDefault="00997F82" w:rsidP="00BB74E2">
      <w:pPr>
        <w:pStyle w:val="Odsekzoznamu"/>
        <w:numPr>
          <w:ilvl w:val="0"/>
          <w:numId w:val="3"/>
        </w:numPr>
        <w:rPr>
          <w:rFonts w:ascii="Arial" w:hAnsi="Arial" w:cs="Arial"/>
          <w:sz w:val="20"/>
          <w:szCs w:val="20"/>
        </w:rPr>
      </w:pPr>
      <w:r w:rsidRPr="00BB74E2">
        <w:rPr>
          <w:rFonts w:ascii="Arial" w:hAnsi="Arial" w:cs="Arial"/>
          <w:sz w:val="20"/>
          <w:szCs w:val="20"/>
        </w:rPr>
        <w:t xml:space="preserve">osobne </w:t>
      </w:r>
      <w:r w:rsidR="004E5BBD" w:rsidRPr="00BB74E2">
        <w:rPr>
          <w:rFonts w:ascii="Arial" w:hAnsi="Arial" w:cs="Arial"/>
          <w:sz w:val="20"/>
          <w:szCs w:val="20"/>
        </w:rPr>
        <w:t>(</w:t>
      </w:r>
      <w:r w:rsidR="00BB74E2">
        <w:rPr>
          <w:rFonts w:ascii="Arial" w:hAnsi="Arial" w:cs="Arial"/>
          <w:sz w:val="20"/>
          <w:szCs w:val="20"/>
        </w:rPr>
        <w:t>v pracovných dňoch,</w:t>
      </w:r>
      <w:r w:rsidR="00BB74E2" w:rsidRPr="00BB74E2">
        <w:rPr>
          <w:rFonts w:ascii="Arial" w:hAnsi="Arial" w:cs="Arial"/>
          <w:sz w:val="20"/>
          <w:szCs w:val="20"/>
        </w:rPr>
        <w:t xml:space="preserve"> od </w:t>
      </w:r>
      <w:r w:rsidR="006B63EB">
        <w:rPr>
          <w:rFonts w:ascii="Arial" w:hAnsi="Arial" w:cs="Arial"/>
          <w:sz w:val="20"/>
          <w:szCs w:val="20"/>
        </w:rPr>
        <w:t>7:</w:t>
      </w:r>
      <w:r w:rsidR="00F33A5A">
        <w:rPr>
          <w:rFonts w:ascii="Arial" w:hAnsi="Arial" w:cs="Arial"/>
          <w:sz w:val="20"/>
          <w:szCs w:val="20"/>
        </w:rPr>
        <w:t>00</w:t>
      </w:r>
      <w:r w:rsidR="00BB74E2" w:rsidRPr="00BB74E2">
        <w:rPr>
          <w:rFonts w:ascii="Arial" w:hAnsi="Arial" w:cs="Arial"/>
          <w:sz w:val="20"/>
          <w:szCs w:val="20"/>
        </w:rPr>
        <w:t xml:space="preserve"> hod. do </w:t>
      </w:r>
      <w:r w:rsidR="00F33A5A">
        <w:rPr>
          <w:rFonts w:ascii="Arial" w:hAnsi="Arial" w:cs="Arial"/>
          <w:sz w:val="20"/>
          <w:szCs w:val="20"/>
        </w:rPr>
        <w:t>15:30</w:t>
      </w:r>
      <w:r w:rsidR="00BB74E2" w:rsidRPr="00BB74E2">
        <w:rPr>
          <w:rFonts w:ascii="Arial" w:hAnsi="Arial" w:cs="Arial"/>
          <w:sz w:val="20"/>
          <w:szCs w:val="20"/>
        </w:rPr>
        <w:t xml:space="preserve">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lastRenderedPageBreak/>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29BE9EE8"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w:t>
      </w:r>
      <w:r w:rsidR="004D322B">
        <w:rPr>
          <w:rFonts w:ascii="Arial" w:eastAsia="Calibri" w:hAnsi="Arial" w:cs="Arial"/>
          <w:sz w:val="20"/>
          <w:szCs w:val="20"/>
        </w:rPr>
        <w:t xml:space="preserve">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7EE6C0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0025C736"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w:t>
      </w:r>
      <w:r w:rsidR="001E3321">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2B1519A0"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7C53A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EF40C9"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 xml:space="preserve">príspevku </w:t>
      </w:r>
      <w:r w:rsidRPr="00EF40C9">
        <w:rPr>
          <w:rFonts w:ascii="Arial" w:hAnsi="Arial" w:cs="Arial"/>
          <w:sz w:val="20"/>
        </w:rPr>
        <w:t>a</w:t>
      </w:r>
      <w:r w:rsidR="00FF6C9B" w:rsidRPr="00EF40C9">
        <w:rPr>
          <w:rFonts w:ascii="Arial" w:hAnsi="Arial" w:cs="Arial"/>
          <w:sz w:val="20"/>
        </w:rPr>
        <w:t> </w:t>
      </w:r>
      <w:r w:rsidRPr="00EF40C9">
        <w:rPr>
          <w:rFonts w:ascii="Arial" w:hAnsi="Arial" w:cs="Arial"/>
          <w:sz w:val="20"/>
        </w:rPr>
        <w:t>dokumentmi, ktoré sú na základe dohody zmluvných strán zakotvené v tejto zmluve.</w:t>
      </w:r>
    </w:p>
    <w:p w14:paraId="795F4B10" w14:textId="35EFCF79" w:rsidR="00EF40C9" w:rsidRDefault="00997F82" w:rsidP="00696061">
      <w:pPr>
        <w:spacing w:before="80" w:line="240" w:lineRule="auto"/>
        <w:jc w:val="both"/>
        <w:rPr>
          <w:rFonts w:ascii="Arial" w:hAnsi="Arial" w:cs="Arial"/>
          <w:sz w:val="20"/>
        </w:rPr>
      </w:pPr>
      <w:r w:rsidRPr="00EF40C9">
        <w:rPr>
          <w:rFonts w:ascii="Arial" w:hAnsi="Arial" w:cs="Arial"/>
          <w:sz w:val="20"/>
        </w:rPr>
        <w:t>Štandardný formulár zmluvy o poskytnutí príspevku je zverejnený na webovom sídle</w:t>
      </w:r>
      <w:r w:rsidR="00EF40C9" w:rsidRPr="00EF40C9">
        <w:rPr>
          <w:rFonts w:ascii="Arial" w:hAnsi="Arial" w:cs="Arial"/>
          <w:sz w:val="20"/>
        </w:rPr>
        <w:t xml:space="preserve"> </w:t>
      </w:r>
      <w:hyperlink r:id="rId21" w:history="1">
        <w:r w:rsidR="00EF40C9" w:rsidRPr="00EF40C9">
          <w:rPr>
            <w:rStyle w:val="Hypertextovprepojenie"/>
            <w:rFonts w:cs="Arial"/>
            <w:sz w:val="20"/>
          </w:rPr>
          <w:t>http://ipel-hont.eu/vzorove-dokumenty-irop/</w:t>
        </w:r>
      </w:hyperlink>
      <w:r w:rsidR="00EF40C9">
        <w:rPr>
          <w:rFonts w:ascii="Arial" w:hAnsi="Arial" w:cs="Arial"/>
          <w:sz w:val="20"/>
        </w:rPr>
        <w:t>.</w:t>
      </w:r>
    </w:p>
    <w:p w14:paraId="3F5B6A6A" w14:textId="4000CA57" w:rsidR="00997F82" w:rsidRPr="00DD103D" w:rsidRDefault="00997F82" w:rsidP="00696061">
      <w:pPr>
        <w:spacing w:before="80" w:line="240" w:lineRule="auto"/>
        <w:jc w:val="both"/>
        <w:rPr>
          <w:rFonts w:ascii="Arial" w:hAnsi="Arial" w:cs="Arial"/>
          <w:sz w:val="20"/>
        </w:rPr>
      </w:pPr>
      <w:r w:rsidRPr="00EF40C9">
        <w:rPr>
          <w:rFonts w:ascii="Arial" w:hAnsi="Arial" w:cs="Arial"/>
          <w:sz w:val="20"/>
        </w:rPr>
        <w:t>Zverejnený formulár zmluvy o príspevku je rámcovým vzorom zmluvy a MAS je oprávnená zmeniť formulár zmluvy v</w:t>
      </w:r>
      <w:r w:rsidR="00FF6C9B" w:rsidRPr="00EF40C9">
        <w:rPr>
          <w:rFonts w:ascii="Arial" w:hAnsi="Arial" w:cs="Arial"/>
          <w:sz w:val="20"/>
        </w:rPr>
        <w:t> </w:t>
      </w:r>
      <w:r w:rsidRPr="00EF40C9">
        <w:rPr>
          <w:rFonts w:ascii="Arial" w:hAnsi="Arial" w:cs="Arial"/>
          <w:sz w:val="20"/>
        </w:rPr>
        <w:t>závislosti od špecifických potrieb implementácie projektov. Formulár</w:t>
      </w:r>
      <w:r w:rsidRPr="003F3414">
        <w:rPr>
          <w:rFonts w:ascii="Arial" w:hAnsi="Arial" w:cs="Arial"/>
          <w:sz w:val="20"/>
        </w:rPr>
        <w:t xml:space="preserve">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BD80DF6"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4D322B" w:rsidRPr="004D322B">
        <w:rPr>
          <w:color w:val="auto"/>
          <w:szCs w:val="22"/>
        </w:rPr>
        <w:t xml:space="preserve">pričom zmena sa nesmie týkať hodnotiaceho kola, v rámci ktorého už MAS vydala oznámenia o schválení alebo neschválení </w:t>
      </w:r>
      <w:proofErr w:type="spellStart"/>
      <w:r w:rsidR="004D322B" w:rsidRPr="004D322B">
        <w:rPr>
          <w:color w:val="auto"/>
          <w:szCs w:val="22"/>
        </w:rPr>
        <w:t>ŽoPr</w:t>
      </w:r>
      <w:proofErr w:type="spellEnd"/>
      <w:r w:rsidR="004D322B" w:rsidRPr="004D322B">
        <w:rPr>
          <w:color w:val="auto"/>
          <w:szCs w:val="22"/>
        </w:rPr>
        <w:t xml:space="preserve">. </w:t>
      </w:r>
      <w:r w:rsidRPr="003F3414">
        <w:rPr>
          <w:color w:val="auto"/>
          <w:szCs w:val="22"/>
        </w:rPr>
        <w:t>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A84A4F6"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4DCCD90" w:rsidR="00997F82" w:rsidRPr="00EA3D37"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w:t>
      </w:r>
      <w:r w:rsidRPr="00EA3D37">
        <w:rPr>
          <w:rFonts w:ascii="Arial" w:hAnsi="Arial" w:cs="Arial"/>
          <w:spacing w:val="-3"/>
          <w:sz w:val="20"/>
          <w:szCs w:val="20"/>
        </w:rPr>
        <w:t xml:space="preserve">získať od MAS na webovom sídle </w:t>
      </w:r>
      <w:hyperlink r:id="rId22" w:history="1">
        <w:r w:rsidR="00EA3D37" w:rsidRPr="00EA3D37">
          <w:rPr>
            <w:rStyle w:val="Hypertextovprepojenie"/>
            <w:rFonts w:cs="Arial"/>
            <w:spacing w:val="-3"/>
            <w:sz w:val="20"/>
            <w:szCs w:val="20"/>
          </w:rPr>
          <w:t>http://ipel-hont.eu/vyzvy-irop/</w:t>
        </w:r>
      </w:hyperlink>
      <w:r w:rsidR="00EA3D37" w:rsidRPr="00EA3D37">
        <w:rPr>
          <w:rFonts w:ascii="Arial" w:hAnsi="Arial" w:cs="Arial"/>
          <w:spacing w:val="-3"/>
          <w:sz w:val="20"/>
          <w:szCs w:val="20"/>
        </w:rPr>
        <w:t xml:space="preserve"> </w:t>
      </w:r>
      <w:r w:rsidRPr="00EA3D37">
        <w:rPr>
          <w:rFonts w:ascii="Arial" w:hAnsi="Arial" w:cs="Arial"/>
          <w:spacing w:val="-3"/>
          <w:sz w:val="20"/>
          <w:szCs w:val="20"/>
        </w:rPr>
        <w:t>a zároveň jednou z nasledovných foriem:</w:t>
      </w:r>
    </w:p>
    <w:p w14:paraId="4CB85E0D" w14:textId="77777777" w:rsidR="00997F82" w:rsidRPr="00EA3D37"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Listinnou formou - žiadatelia môžu svoje otázky posielať na adresu MAS uvedenú v časti 4.3 tejto výzvy.</w:t>
      </w:r>
    </w:p>
    <w:p w14:paraId="57FCE7FF" w14:textId="286B8EE1" w:rsidR="00997F82" w:rsidRPr="00EA3D37"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Elektronickou formou na e-mailovú adresu MAS</w:t>
      </w:r>
      <w:r w:rsidR="007C53AB" w:rsidRPr="00EA3D37">
        <w:rPr>
          <w:rFonts w:ascii="Arial" w:hAnsi="Arial" w:cs="Arial"/>
          <w:spacing w:val="-3"/>
          <w:sz w:val="20"/>
          <w:szCs w:val="20"/>
        </w:rPr>
        <w:t xml:space="preserve">: </w:t>
      </w:r>
      <w:r w:rsidRPr="00EA3D37">
        <w:rPr>
          <w:rFonts w:ascii="Arial" w:hAnsi="Arial" w:cs="Arial"/>
          <w:spacing w:val="-3"/>
          <w:sz w:val="20"/>
          <w:szCs w:val="20"/>
        </w:rPr>
        <w:t xml:space="preserve"> </w:t>
      </w:r>
      <w:hyperlink r:id="rId23" w:history="1">
        <w:r w:rsidR="00004325" w:rsidRPr="00EE57A8">
          <w:rPr>
            <w:rStyle w:val="Hypertextovprepojenie"/>
            <w:rFonts w:cs="Arial"/>
            <w:spacing w:val="-3"/>
            <w:sz w:val="20"/>
            <w:szCs w:val="20"/>
          </w:rPr>
          <w:t>ipel.hont@gmail.com</w:t>
        </w:r>
      </w:hyperlink>
      <w:r w:rsidR="00EA3D37" w:rsidRPr="00EA3D37">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EA3D37">
        <w:rPr>
          <w:rFonts w:ascii="Arial" w:hAnsi="Arial" w:cs="Arial"/>
          <w:spacing w:val="-3"/>
          <w:sz w:val="20"/>
          <w:szCs w:val="20"/>
        </w:rPr>
        <w:t>Na žiadosti o informácie týkajúce sa tejto výzvy zasielané na MAS poštou alebo elektronicky</w:t>
      </w:r>
      <w:r w:rsidRPr="003F3414">
        <w:rPr>
          <w:rFonts w:ascii="Arial" w:hAnsi="Arial" w:cs="Arial"/>
          <w:spacing w:val="-3"/>
          <w:sz w:val="20"/>
          <w:szCs w:val="20"/>
        </w:rPr>
        <w:t xml:space="preserve">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2A476DC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C32D9">
        <w:rPr>
          <w:rFonts w:ascii="Arial" w:hAnsi="Arial" w:cs="Arial"/>
          <w:bCs/>
          <w:iCs/>
          <w:sz w:val="20"/>
          <w:szCs w:val="19"/>
        </w:rPr>
        <w:t>ej</w:t>
      </w:r>
      <w:r w:rsidRPr="003F3414">
        <w:rPr>
          <w:rFonts w:ascii="Arial" w:hAnsi="Arial" w:cs="Arial"/>
          <w:bCs/>
          <w:iCs/>
          <w:sz w:val="20"/>
          <w:szCs w:val="19"/>
        </w:rPr>
        <w:t xml:space="preserve"> aktiv</w:t>
      </w:r>
      <w:r w:rsidR="008C32D9">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7B21" w14:textId="77777777" w:rsidR="005F6661" w:rsidRDefault="005F6661" w:rsidP="00997F82">
      <w:pPr>
        <w:spacing w:after="0" w:line="240" w:lineRule="auto"/>
      </w:pPr>
      <w:r>
        <w:separator/>
      </w:r>
    </w:p>
  </w:endnote>
  <w:endnote w:type="continuationSeparator" w:id="0">
    <w:p w14:paraId="0AAE5AB9" w14:textId="77777777" w:rsidR="005F6661" w:rsidRDefault="005F666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0D439E8" w:rsidR="005F6661" w:rsidRPr="000B630C" w:rsidRDefault="005F666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C67A15">
          <w:rPr>
            <w:rFonts w:ascii="Arial" w:hAnsi="Arial" w:cs="Arial"/>
            <w:noProof/>
            <w:sz w:val="20"/>
            <w:szCs w:val="20"/>
          </w:rPr>
          <w:t>31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5F6661" w:rsidRDefault="005F666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F6661" w:rsidRDefault="005F66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B505" w14:textId="77777777" w:rsidR="005F6661" w:rsidRDefault="005F6661" w:rsidP="00997F82">
      <w:pPr>
        <w:spacing w:after="0" w:line="240" w:lineRule="auto"/>
      </w:pPr>
      <w:r>
        <w:separator/>
      </w:r>
    </w:p>
  </w:footnote>
  <w:footnote w:type="continuationSeparator" w:id="0">
    <w:p w14:paraId="565ADD31" w14:textId="77777777" w:rsidR="005F6661" w:rsidRDefault="005F6661" w:rsidP="00997F82">
      <w:pPr>
        <w:spacing w:after="0" w:line="240" w:lineRule="auto"/>
      </w:pPr>
      <w:r>
        <w:continuationSeparator/>
      </w:r>
    </w:p>
  </w:footnote>
  <w:footnote w:id="1">
    <w:p w14:paraId="24131E29" w14:textId="77777777" w:rsidR="005F6661" w:rsidRPr="00FA7A1A" w:rsidRDefault="005F6661" w:rsidP="009334F8">
      <w:pPr>
        <w:pStyle w:val="Textpoznmkypodiarou"/>
        <w:ind w:left="284" w:hanging="284"/>
        <w:jc w:val="both"/>
        <w:rPr>
          <w:rFonts w:ascii="Arial" w:hAnsi="Arial" w:cs="Arial"/>
          <w:sz w:val="16"/>
          <w:szCs w:val="16"/>
        </w:rPr>
      </w:pPr>
      <w:r w:rsidRPr="00713585">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6499A40B" w14:textId="4C7C72AB" w:rsidR="005F6661" w:rsidRPr="007C53AB" w:rsidRDefault="005F6661" w:rsidP="00997F82">
      <w:pPr>
        <w:pStyle w:val="Textpoznmkypodiarou"/>
        <w:tabs>
          <w:tab w:val="left" w:pos="284"/>
        </w:tabs>
        <w:ind w:left="284" w:hanging="284"/>
        <w:rPr>
          <w:rFonts w:ascii="Arial" w:hAnsi="Arial" w:cs="Arial"/>
          <w:sz w:val="16"/>
          <w:szCs w:val="16"/>
        </w:rPr>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Pr>
          <w:rFonts w:ascii="Arial" w:hAnsi="Arial" w:cs="Arial"/>
          <w:sz w:val="16"/>
          <w:szCs w:val="16"/>
        </w:rPr>
        <w:t>(</w:t>
      </w:r>
      <w:r w:rsidRPr="007C53AB">
        <w:rPr>
          <w:rFonts w:ascii="Arial" w:hAnsi="Arial" w:cs="Arial"/>
          <w:sz w:val="16"/>
          <w:szCs w:val="16"/>
        </w:rPr>
        <w:t>D103 Kapacita podporenej školskej infraštruktúry základných škôl)</w:t>
      </w:r>
      <w:r>
        <w:rPr>
          <w:rFonts w:ascii="Arial" w:hAnsi="Arial" w:cs="Arial"/>
          <w:sz w:val="16"/>
          <w:szCs w:val="16"/>
        </w:rPr>
        <w:t>.</w:t>
      </w:r>
    </w:p>
  </w:footnote>
  <w:footnote w:id="3">
    <w:p w14:paraId="75372597" w14:textId="58F7A4E1" w:rsidR="005F6661" w:rsidRPr="003F3414" w:rsidRDefault="005F666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1181D21" w:rsidR="005F6661" w:rsidRPr="001F013A" w:rsidRDefault="005F6661"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0522441F" wp14:editId="20B05EBD">
          <wp:simplePos x="0" y="0"/>
          <wp:positionH relativeFrom="column">
            <wp:posOffset>480060</wp:posOffset>
          </wp:positionH>
          <wp:positionV relativeFrom="paragraph">
            <wp:posOffset>-92075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4B3AFD66">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5901EF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5F6661" w:rsidRDefault="005F6661" w:rsidP="00DD3EE2">
    <w:pPr>
      <w:pStyle w:val="Hlavika"/>
    </w:pPr>
  </w:p>
  <w:p w14:paraId="25C2BAF4" w14:textId="116F9CC5" w:rsidR="005F6661" w:rsidRPr="00FC401E" w:rsidRDefault="005F666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A454A1D2"/>
    <w:lvl w:ilvl="0" w:tplc="9384D73E">
      <w:start w:val="1"/>
      <w:numFmt w:val="decimal"/>
      <w:lvlText w:val="%1."/>
      <w:lvlJc w:val="left"/>
      <w:pPr>
        <w:ind w:left="502" w:hanging="360"/>
      </w:pPr>
      <w:rPr>
        <w:rFonts w:hint="default"/>
        <w:strike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1234345">
    <w:abstractNumId w:val="47"/>
  </w:num>
  <w:num w:numId="2" w16cid:durableId="1050811117">
    <w:abstractNumId w:val="59"/>
  </w:num>
  <w:num w:numId="3" w16cid:durableId="1679194602">
    <w:abstractNumId w:val="26"/>
  </w:num>
  <w:num w:numId="4" w16cid:durableId="795874723">
    <w:abstractNumId w:val="35"/>
  </w:num>
  <w:num w:numId="5" w16cid:durableId="1919095238">
    <w:abstractNumId w:val="67"/>
  </w:num>
  <w:num w:numId="6" w16cid:durableId="838694967">
    <w:abstractNumId w:val="0"/>
  </w:num>
  <w:num w:numId="7" w16cid:durableId="110562068">
    <w:abstractNumId w:val="15"/>
  </w:num>
  <w:num w:numId="8" w16cid:durableId="181167198">
    <w:abstractNumId w:val="55"/>
  </w:num>
  <w:num w:numId="9" w16cid:durableId="457574748">
    <w:abstractNumId w:val="19"/>
  </w:num>
  <w:num w:numId="10" w16cid:durableId="1277101152">
    <w:abstractNumId w:val="5"/>
  </w:num>
  <w:num w:numId="11" w16cid:durableId="362755299">
    <w:abstractNumId w:val="22"/>
  </w:num>
  <w:num w:numId="12" w16cid:durableId="321083392">
    <w:abstractNumId w:val="24"/>
  </w:num>
  <w:num w:numId="13" w16cid:durableId="468014704">
    <w:abstractNumId w:val="6"/>
  </w:num>
  <w:num w:numId="14" w16cid:durableId="1231159467">
    <w:abstractNumId w:val="10"/>
  </w:num>
  <w:num w:numId="15" w16cid:durableId="1801418268">
    <w:abstractNumId w:val="56"/>
  </w:num>
  <w:num w:numId="16" w16cid:durableId="872153555">
    <w:abstractNumId w:val="1"/>
  </w:num>
  <w:num w:numId="17" w16cid:durableId="1959753341">
    <w:abstractNumId w:val="63"/>
  </w:num>
  <w:num w:numId="18" w16cid:durableId="1825195169">
    <w:abstractNumId w:val="27"/>
  </w:num>
  <w:num w:numId="19" w16cid:durableId="1148399306">
    <w:abstractNumId w:val="44"/>
  </w:num>
  <w:num w:numId="20" w16cid:durableId="97340240">
    <w:abstractNumId w:val="57"/>
  </w:num>
  <w:num w:numId="21" w16cid:durableId="364135555">
    <w:abstractNumId w:val="51"/>
  </w:num>
  <w:num w:numId="22" w16cid:durableId="1541893651">
    <w:abstractNumId w:val="45"/>
  </w:num>
  <w:num w:numId="23" w16cid:durableId="741104856">
    <w:abstractNumId w:val="7"/>
  </w:num>
  <w:num w:numId="24" w16cid:durableId="1141771299">
    <w:abstractNumId w:val="38"/>
  </w:num>
  <w:num w:numId="25" w16cid:durableId="485361568">
    <w:abstractNumId w:val="46"/>
  </w:num>
  <w:num w:numId="26" w16cid:durableId="1382512694">
    <w:abstractNumId w:val="48"/>
  </w:num>
  <w:num w:numId="27" w16cid:durableId="332027206">
    <w:abstractNumId w:val="66"/>
  </w:num>
  <w:num w:numId="28" w16cid:durableId="139736696">
    <w:abstractNumId w:val="18"/>
  </w:num>
  <w:num w:numId="29" w16cid:durableId="439568918">
    <w:abstractNumId w:val="14"/>
  </w:num>
  <w:num w:numId="30" w16cid:durableId="31002288">
    <w:abstractNumId w:val="34"/>
  </w:num>
  <w:num w:numId="31" w16cid:durableId="1689139957">
    <w:abstractNumId w:val="8"/>
  </w:num>
  <w:num w:numId="32" w16cid:durableId="861938986">
    <w:abstractNumId w:val="11"/>
  </w:num>
  <w:num w:numId="33" w16cid:durableId="652563386">
    <w:abstractNumId w:val="20"/>
  </w:num>
  <w:num w:numId="34" w16cid:durableId="2035185962">
    <w:abstractNumId w:val="4"/>
  </w:num>
  <w:num w:numId="35" w16cid:durableId="2113353210">
    <w:abstractNumId w:val="53"/>
  </w:num>
  <w:num w:numId="36" w16cid:durableId="353920288">
    <w:abstractNumId w:val="54"/>
  </w:num>
  <w:num w:numId="37" w16cid:durableId="279534458">
    <w:abstractNumId w:val="60"/>
  </w:num>
  <w:num w:numId="38" w16cid:durableId="549195810">
    <w:abstractNumId w:val="50"/>
  </w:num>
  <w:num w:numId="39" w16cid:durableId="1500997669">
    <w:abstractNumId w:val="41"/>
  </w:num>
  <w:num w:numId="40" w16cid:durableId="432559146">
    <w:abstractNumId w:val="42"/>
  </w:num>
  <w:num w:numId="41" w16cid:durableId="1851486667">
    <w:abstractNumId w:val="2"/>
  </w:num>
  <w:num w:numId="42" w16cid:durableId="468940623">
    <w:abstractNumId w:val="17"/>
  </w:num>
  <w:num w:numId="43" w16cid:durableId="342828063">
    <w:abstractNumId w:val="29"/>
  </w:num>
  <w:num w:numId="44" w16cid:durableId="1907450257">
    <w:abstractNumId w:val="52"/>
  </w:num>
  <w:num w:numId="45" w16cid:durableId="201212081">
    <w:abstractNumId w:val="36"/>
  </w:num>
  <w:num w:numId="46" w16cid:durableId="674378029">
    <w:abstractNumId w:val="49"/>
  </w:num>
  <w:num w:numId="47" w16cid:durableId="1168640010">
    <w:abstractNumId w:val="40"/>
  </w:num>
  <w:num w:numId="48" w16cid:durableId="64034020">
    <w:abstractNumId w:val="43"/>
  </w:num>
  <w:num w:numId="49" w16cid:durableId="1219628508">
    <w:abstractNumId w:val="21"/>
  </w:num>
  <w:num w:numId="50" w16cid:durableId="921256319">
    <w:abstractNumId w:val="62"/>
  </w:num>
  <w:num w:numId="51" w16cid:durableId="685903656">
    <w:abstractNumId w:val="61"/>
  </w:num>
  <w:num w:numId="52" w16cid:durableId="751859248">
    <w:abstractNumId w:val="37"/>
  </w:num>
  <w:num w:numId="53" w16cid:durableId="17774841">
    <w:abstractNumId w:val="31"/>
  </w:num>
  <w:num w:numId="54" w16cid:durableId="138812220">
    <w:abstractNumId w:val="3"/>
  </w:num>
  <w:num w:numId="55" w16cid:durableId="974070839">
    <w:abstractNumId w:val="16"/>
  </w:num>
  <w:num w:numId="56" w16cid:durableId="1158309259">
    <w:abstractNumId w:val="9"/>
  </w:num>
  <w:num w:numId="57" w16cid:durableId="2089108841">
    <w:abstractNumId w:val="33"/>
  </w:num>
  <w:num w:numId="58" w16cid:durableId="2038311026">
    <w:abstractNumId w:val="58"/>
  </w:num>
  <w:num w:numId="59" w16cid:durableId="1818763385">
    <w:abstractNumId w:val="39"/>
  </w:num>
  <w:num w:numId="60" w16cid:durableId="83305215">
    <w:abstractNumId w:val="25"/>
  </w:num>
  <w:num w:numId="61" w16cid:durableId="796222530">
    <w:abstractNumId w:val="32"/>
  </w:num>
  <w:num w:numId="62" w16cid:durableId="1933009139">
    <w:abstractNumId w:val="13"/>
  </w:num>
  <w:num w:numId="63" w16cid:durableId="431247286">
    <w:abstractNumId w:val="65"/>
  </w:num>
  <w:num w:numId="64" w16cid:durableId="1615794782">
    <w:abstractNumId w:val="12"/>
  </w:num>
  <w:num w:numId="65" w16cid:durableId="1933928952">
    <w:abstractNumId w:val="30"/>
  </w:num>
  <w:num w:numId="66" w16cid:durableId="1568222707">
    <w:abstractNumId w:val="23"/>
  </w:num>
  <w:num w:numId="67" w16cid:durableId="1539121758">
    <w:abstractNumId w:val="28"/>
  </w:num>
  <w:num w:numId="68" w16cid:durableId="807354549">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4325"/>
    <w:rsid w:val="00016DEA"/>
    <w:rsid w:val="00020AEB"/>
    <w:rsid w:val="00033565"/>
    <w:rsid w:val="0004727B"/>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0B47"/>
    <w:rsid w:val="000D455B"/>
    <w:rsid w:val="000E1177"/>
    <w:rsid w:val="000E6FF9"/>
    <w:rsid w:val="000F221D"/>
    <w:rsid w:val="000F55AF"/>
    <w:rsid w:val="00102223"/>
    <w:rsid w:val="00111EE5"/>
    <w:rsid w:val="001154B7"/>
    <w:rsid w:val="00116361"/>
    <w:rsid w:val="00117483"/>
    <w:rsid w:val="001214F6"/>
    <w:rsid w:val="00132A97"/>
    <w:rsid w:val="00137B55"/>
    <w:rsid w:val="00142678"/>
    <w:rsid w:val="00156B34"/>
    <w:rsid w:val="00156C68"/>
    <w:rsid w:val="0016351F"/>
    <w:rsid w:val="001651C7"/>
    <w:rsid w:val="00171151"/>
    <w:rsid w:val="00173336"/>
    <w:rsid w:val="00174BFE"/>
    <w:rsid w:val="00175444"/>
    <w:rsid w:val="00175E83"/>
    <w:rsid w:val="00182C4F"/>
    <w:rsid w:val="00182D10"/>
    <w:rsid w:val="00183589"/>
    <w:rsid w:val="00183AC6"/>
    <w:rsid w:val="001862A8"/>
    <w:rsid w:val="001871DC"/>
    <w:rsid w:val="001931A7"/>
    <w:rsid w:val="00194B54"/>
    <w:rsid w:val="001A3BF1"/>
    <w:rsid w:val="001A7A3A"/>
    <w:rsid w:val="001B1D3F"/>
    <w:rsid w:val="001B7788"/>
    <w:rsid w:val="001C2252"/>
    <w:rsid w:val="001C32D3"/>
    <w:rsid w:val="001C383A"/>
    <w:rsid w:val="001C7C64"/>
    <w:rsid w:val="001D1A82"/>
    <w:rsid w:val="001D2251"/>
    <w:rsid w:val="001D5273"/>
    <w:rsid w:val="001E3321"/>
    <w:rsid w:val="001E483A"/>
    <w:rsid w:val="001E7F00"/>
    <w:rsid w:val="001F4CCC"/>
    <w:rsid w:val="001F75B6"/>
    <w:rsid w:val="00200A91"/>
    <w:rsid w:val="00200CAB"/>
    <w:rsid w:val="00207E22"/>
    <w:rsid w:val="0021172D"/>
    <w:rsid w:val="00227859"/>
    <w:rsid w:val="002319F5"/>
    <w:rsid w:val="00236E5C"/>
    <w:rsid w:val="002450DB"/>
    <w:rsid w:val="00253953"/>
    <w:rsid w:val="00257130"/>
    <w:rsid w:val="002644F7"/>
    <w:rsid w:val="00274674"/>
    <w:rsid w:val="00283BA3"/>
    <w:rsid w:val="00286133"/>
    <w:rsid w:val="00287EB4"/>
    <w:rsid w:val="002C0F04"/>
    <w:rsid w:val="002C179C"/>
    <w:rsid w:val="002D1949"/>
    <w:rsid w:val="002E0E73"/>
    <w:rsid w:val="002E1ED1"/>
    <w:rsid w:val="002F3108"/>
    <w:rsid w:val="002F5D83"/>
    <w:rsid w:val="002F6656"/>
    <w:rsid w:val="00300E84"/>
    <w:rsid w:val="00305762"/>
    <w:rsid w:val="00310133"/>
    <w:rsid w:val="003154B9"/>
    <w:rsid w:val="00316374"/>
    <w:rsid w:val="003236C2"/>
    <w:rsid w:val="00325FC2"/>
    <w:rsid w:val="00330781"/>
    <w:rsid w:val="00335183"/>
    <w:rsid w:val="003357FD"/>
    <w:rsid w:val="00336B47"/>
    <w:rsid w:val="003426E3"/>
    <w:rsid w:val="003427FA"/>
    <w:rsid w:val="00345B89"/>
    <w:rsid w:val="00350C85"/>
    <w:rsid w:val="003531B1"/>
    <w:rsid w:val="0036248B"/>
    <w:rsid w:val="00374B3F"/>
    <w:rsid w:val="00375F69"/>
    <w:rsid w:val="00377989"/>
    <w:rsid w:val="003814F9"/>
    <w:rsid w:val="00392626"/>
    <w:rsid w:val="003960C1"/>
    <w:rsid w:val="003A4993"/>
    <w:rsid w:val="003A5D92"/>
    <w:rsid w:val="003B05C3"/>
    <w:rsid w:val="003B171B"/>
    <w:rsid w:val="003B4A66"/>
    <w:rsid w:val="003B7566"/>
    <w:rsid w:val="003C1560"/>
    <w:rsid w:val="003D0903"/>
    <w:rsid w:val="003D39D0"/>
    <w:rsid w:val="003D746C"/>
    <w:rsid w:val="003E1496"/>
    <w:rsid w:val="003E6697"/>
    <w:rsid w:val="003E6F8F"/>
    <w:rsid w:val="003F0011"/>
    <w:rsid w:val="003F1701"/>
    <w:rsid w:val="003F6D35"/>
    <w:rsid w:val="004218C4"/>
    <w:rsid w:val="00421F08"/>
    <w:rsid w:val="004324AB"/>
    <w:rsid w:val="0044013E"/>
    <w:rsid w:val="00443977"/>
    <w:rsid w:val="00443DE3"/>
    <w:rsid w:val="004461E5"/>
    <w:rsid w:val="004530CF"/>
    <w:rsid w:val="00463F92"/>
    <w:rsid w:val="00465C96"/>
    <w:rsid w:val="00481344"/>
    <w:rsid w:val="0048669C"/>
    <w:rsid w:val="004A16E0"/>
    <w:rsid w:val="004A2FB5"/>
    <w:rsid w:val="004A542A"/>
    <w:rsid w:val="004A7113"/>
    <w:rsid w:val="004B5CAD"/>
    <w:rsid w:val="004B6729"/>
    <w:rsid w:val="004C09DA"/>
    <w:rsid w:val="004C4FA0"/>
    <w:rsid w:val="004C52CC"/>
    <w:rsid w:val="004D322B"/>
    <w:rsid w:val="004D750A"/>
    <w:rsid w:val="004D7D41"/>
    <w:rsid w:val="004E1022"/>
    <w:rsid w:val="004E5BBD"/>
    <w:rsid w:val="004E7718"/>
    <w:rsid w:val="004F2597"/>
    <w:rsid w:val="004F2ED1"/>
    <w:rsid w:val="004F7821"/>
    <w:rsid w:val="00506D83"/>
    <w:rsid w:val="00512D03"/>
    <w:rsid w:val="00515B27"/>
    <w:rsid w:val="00517AE2"/>
    <w:rsid w:val="00531A13"/>
    <w:rsid w:val="00531ECE"/>
    <w:rsid w:val="00532C24"/>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B76D5"/>
    <w:rsid w:val="005C3D29"/>
    <w:rsid w:val="005C7BED"/>
    <w:rsid w:val="005C7DBB"/>
    <w:rsid w:val="005D003A"/>
    <w:rsid w:val="005D4668"/>
    <w:rsid w:val="005E7202"/>
    <w:rsid w:val="005E7B65"/>
    <w:rsid w:val="005F0F78"/>
    <w:rsid w:val="005F1D06"/>
    <w:rsid w:val="005F6661"/>
    <w:rsid w:val="0063182B"/>
    <w:rsid w:val="00632098"/>
    <w:rsid w:val="006359C9"/>
    <w:rsid w:val="0064122F"/>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B63EB"/>
    <w:rsid w:val="006C025E"/>
    <w:rsid w:val="006C063B"/>
    <w:rsid w:val="006C54ED"/>
    <w:rsid w:val="006C7DF6"/>
    <w:rsid w:val="006D0AAF"/>
    <w:rsid w:val="006D2038"/>
    <w:rsid w:val="006D29F3"/>
    <w:rsid w:val="006D2C8B"/>
    <w:rsid w:val="006E6056"/>
    <w:rsid w:val="006F333C"/>
    <w:rsid w:val="006F5281"/>
    <w:rsid w:val="00701A7A"/>
    <w:rsid w:val="0070256E"/>
    <w:rsid w:val="00710BCE"/>
    <w:rsid w:val="00715270"/>
    <w:rsid w:val="00715D4A"/>
    <w:rsid w:val="00716EA4"/>
    <w:rsid w:val="0072488D"/>
    <w:rsid w:val="00726901"/>
    <w:rsid w:val="00732429"/>
    <w:rsid w:val="00732918"/>
    <w:rsid w:val="00733FAA"/>
    <w:rsid w:val="007373E1"/>
    <w:rsid w:val="007418F9"/>
    <w:rsid w:val="007453AB"/>
    <w:rsid w:val="00750707"/>
    <w:rsid w:val="00754D3C"/>
    <w:rsid w:val="00762195"/>
    <w:rsid w:val="007710D0"/>
    <w:rsid w:val="00774C45"/>
    <w:rsid w:val="00780106"/>
    <w:rsid w:val="00780F81"/>
    <w:rsid w:val="00793F1C"/>
    <w:rsid w:val="0079571E"/>
    <w:rsid w:val="007A0A8D"/>
    <w:rsid w:val="007A217D"/>
    <w:rsid w:val="007A7422"/>
    <w:rsid w:val="007B34A5"/>
    <w:rsid w:val="007B5B99"/>
    <w:rsid w:val="007C53AB"/>
    <w:rsid w:val="007D1F0F"/>
    <w:rsid w:val="007D58CE"/>
    <w:rsid w:val="007E0409"/>
    <w:rsid w:val="007F0518"/>
    <w:rsid w:val="007F0DCF"/>
    <w:rsid w:val="0080104A"/>
    <w:rsid w:val="008014D4"/>
    <w:rsid w:val="00802379"/>
    <w:rsid w:val="00803FFD"/>
    <w:rsid w:val="00806622"/>
    <w:rsid w:val="0081625D"/>
    <w:rsid w:val="00820B07"/>
    <w:rsid w:val="008215FF"/>
    <w:rsid w:val="00823509"/>
    <w:rsid w:val="00825667"/>
    <w:rsid w:val="0083548F"/>
    <w:rsid w:val="00843399"/>
    <w:rsid w:val="00843C6F"/>
    <w:rsid w:val="00850A43"/>
    <w:rsid w:val="00857902"/>
    <w:rsid w:val="008644F8"/>
    <w:rsid w:val="008657E3"/>
    <w:rsid w:val="00870313"/>
    <w:rsid w:val="00875F76"/>
    <w:rsid w:val="00881BBF"/>
    <w:rsid w:val="00882C9E"/>
    <w:rsid w:val="00890C26"/>
    <w:rsid w:val="008B1D0F"/>
    <w:rsid w:val="008C32D9"/>
    <w:rsid w:val="008E4E7C"/>
    <w:rsid w:val="008F0E53"/>
    <w:rsid w:val="008F5F19"/>
    <w:rsid w:val="0090412C"/>
    <w:rsid w:val="009041D0"/>
    <w:rsid w:val="00905190"/>
    <w:rsid w:val="00914482"/>
    <w:rsid w:val="009233A6"/>
    <w:rsid w:val="009322CB"/>
    <w:rsid w:val="009334F8"/>
    <w:rsid w:val="00937A8F"/>
    <w:rsid w:val="009424BC"/>
    <w:rsid w:val="00946FAA"/>
    <w:rsid w:val="00955C2F"/>
    <w:rsid w:val="00967D3D"/>
    <w:rsid w:val="009852EB"/>
    <w:rsid w:val="00990198"/>
    <w:rsid w:val="009902CA"/>
    <w:rsid w:val="00991762"/>
    <w:rsid w:val="00992D0C"/>
    <w:rsid w:val="00997F82"/>
    <w:rsid w:val="009A0537"/>
    <w:rsid w:val="009A09B1"/>
    <w:rsid w:val="009A1878"/>
    <w:rsid w:val="009A4A69"/>
    <w:rsid w:val="009A65F5"/>
    <w:rsid w:val="009B1C10"/>
    <w:rsid w:val="009B1F17"/>
    <w:rsid w:val="009B47E3"/>
    <w:rsid w:val="009C6536"/>
    <w:rsid w:val="009D0B49"/>
    <w:rsid w:val="009D17C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73155"/>
    <w:rsid w:val="00A90A85"/>
    <w:rsid w:val="00A945C2"/>
    <w:rsid w:val="00A953E8"/>
    <w:rsid w:val="00A97509"/>
    <w:rsid w:val="00A97B68"/>
    <w:rsid w:val="00AA0A82"/>
    <w:rsid w:val="00AA39B6"/>
    <w:rsid w:val="00AB07F9"/>
    <w:rsid w:val="00AB3055"/>
    <w:rsid w:val="00AC028F"/>
    <w:rsid w:val="00AC36A2"/>
    <w:rsid w:val="00AD13FD"/>
    <w:rsid w:val="00AD1E6C"/>
    <w:rsid w:val="00AD4007"/>
    <w:rsid w:val="00AD7FDE"/>
    <w:rsid w:val="00AE11DC"/>
    <w:rsid w:val="00AE2436"/>
    <w:rsid w:val="00AE3309"/>
    <w:rsid w:val="00AE641C"/>
    <w:rsid w:val="00AF1156"/>
    <w:rsid w:val="00B10F27"/>
    <w:rsid w:val="00B12C25"/>
    <w:rsid w:val="00B12E40"/>
    <w:rsid w:val="00B17A13"/>
    <w:rsid w:val="00B26F6D"/>
    <w:rsid w:val="00B336CA"/>
    <w:rsid w:val="00B36BBA"/>
    <w:rsid w:val="00B43666"/>
    <w:rsid w:val="00B43B53"/>
    <w:rsid w:val="00B463AD"/>
    <w:rsid w:val="00B673F2"/>
    <w:rsid w:val="00B75121"/>
    <w:rsid w:val="00B768E9"/>
    <w:rsid w:val="00B830C6"/>
    <w:rsid w:val="00B8659A"/>
    <w:rsid w:val="00B92D9B"/>
    <w:rsid w:val="00B9697E"/>
    <w:rsid w:val="00BB56CE"/>
    <w:rsid w:val="00BB74E2"/>
    <w:rsid w:val="00BC0708"/>
    <w:rsid w:val="00BD7C47"/>
    <w:rsid w:val="00BD7FFD"/>
    <w:rsid w:val="00BF6C3A"/>
    <w:rsid w:val="00BF7457"/>
    <w:rsid w:val="00C04A44"/>
    <w:rsid w:val="00C202B5"/>
    <w:rsid w:val="00C302E3"/>
    <w:rsid w:val="00C32AAB"/>
    <w:rsid w:val="00C473E6"/>
    <w:rsid w:val="00C53F84"/>
    <w:rsid w:val="00C544B0"/>
    <w:rsid w:val="00C6707F"/>
    <w:rsid w:val="00C67A15"/>
    <w:rsid w:val="00C67B17"/>
    <w:rsid w:val="00C70084"/>
    <w:rsid w:val="00C72A19"/>
    <w:rsid w:val="00C74CBB"/>
    <w:rsid w:val="00C94378"/>
    <w:rsid w:val="00CA18C8"/>
    <w:rsid w:val="00CA4911"/>
    <w:rsid w:val="00CB08D8"/>
    <w:rsid w:val="00CD33A6"/>
    <w:rsid w:val="00CD453C"/>
    <w:rsid w:val="00CE7C52"/>
    <w:rsid w:val="00CF1AEB"/>
    <w:rsid w:val="00D002A1"/>
    <w:rsid w:val="00D05CF5"/>
    <w:rsid w:val="00D0789F"/>
    <w:rsid w:val="00D15307"/>
    <w:rsid w:val="00D23241"/>
    <w:rsid w:val="00D44A36"/>
    <w:rsid w:val="00D54138"/>
    <w:rsid w:val="00D6032C"/>
    <w:rsid w:val="00D75D44"/>
    <w:rsid w:val="00D820A6"/>
    <w:rsid w:val="00D82CE8"/>
    <w:rsid w:val="00D83861"/>
    <w:rsid w:val="00DA2934"/>
    <w:rsid w:val="00DA2DC3"/>
    <w:rsid w:val="00DA6B22"/>
    <w:rsid w:val="00DB2C62"/>
    <w:rsid w:val="00DB3F0F"/>
    <w:rsid w:val="00DB595C"/>
    <w:rsid w:val="00DD26C9"/>
    <w:rsid w:val="00DD34AA"/>
    <w:rsid w:val="00DD3EE2"/>
    <w:rsid w:val="00DD6618"/>
    <w:rsid w:val="00DD6A61"/>
    <w:rsid w:val="00DD722D"/>
    <w:rsid w:val="00DE4354"/>
    <w:rsid w:val="00DE6A3B"/>
    <w:rsid w:val="00DF0742"/>
    <w:rsid w:val="00DF122D"/>
    <w:rsid w:val="00DF16ED"/>
    <w:rsid w:val="00E0368D"/>
    <w:rsid w:val="00E101C8"/>
    <w:rsid w:val="00E25742"/>
    <w:rsid w:val="00E30379"/>
    <w:rsid w:val="00E30D9E"/>
    <w:rsid w:val="00E34467"/>
    <w:rsid w:val="00E44198"/>
    <w:rsid w:val="00E54587"/>
    <w:rsid w:val="00E60334"/>
    <w:rsid w:val="00E67F15"/>
    <w:rsid w:val="00E906F3"/>
    <w:rsid w:val="00E91593"/>
    <w:rsid w:val="00E922AD"/>
    <w:rsid w:val="00E9613C"/>
    <w:rsid w:val="00EA155E"/>
    <w:rsid w:val="00EA3C9B"/>
    <w:rsid w:val="00EA3D37"/>
    <w:rsid w:val="00EA766C"/>
    <w:rsid w:val="00EB21C8"/>
    <w:rsid w:val="00EB29CA"/>
    <w:rsid w:val="00EB65C0"/>
    <w:rsid w:val="00EC7AEC"/>
    <w:rsid w:val="00ED0FA1"/>
    <w:rsid w:val="00ED17B7"/>
    <w:rsid w:val="00ED3CF3"/>
    <w:rsid w:val="00ED6D9F"/>
    <w:rsid w:val="00EE0748"/>
    <w:rsid w:val="00EF167F"/>
    <w:rsid w:val="00EF2E95"/>
    <w:rsid w:val="00EF40C9"/>
    <w:rsid w:val="00EF6638"/>
    <w:rsid w:val="00F004C3"/>
    <w:rsid w:val="00F108CA"/>
    <w:rsid w:val="00F12E6A"/>
    <w:rsid w:val="00F20565"/>
    <w:rsid w:val="00F23F27"/>
    <w:rsid w:val="00F27CCE"/>
    <w:rsid w:val="00F30DAB"/>
    <w:rsid w:val="00F31886"/>
    <w:rsid w:val="00F33A5A"/>
    <w:rsid w:val="00F34153"/>
    <w:rsid w:val="00F35734"/>
    <w:rsid w:val="00F413B2"/>
    <w:rsid w:val="00F43666"/>
    <w:rsid w:val="00F5202D"/>
    <w:rsid w:val="00F61F89"/>
    <w:rsid w:val="00F62451"/>
    <w:rsid w:val="00F74C80"/>
    <w:rsid w:val="00F771F1"/>
    <w:rsid w:val="00F8335C"/>
    <w:rsid w:val="00F83D77"/>
    <w:rsid w:val="00F84EC7"/>
    <w:rsid w:val="00F9226E"/>
    <w:rsid w:val="00FA5B22"/>
    <w:rsid w:val="00FA734C"/>
    <w:rsid w:val="00FB0090"/>
    <w:rsid w:val="00FB0591"/>
    <w:rsid w:val="00FB20EC"/>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7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www.registeruz.sk" TargetMode="External"/><Relationship Id="rId18" Type="http://schemas.openxmlformats.org/officeDocument/2006/relationships/hyperlink" Target="http://www.registeruz.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pel-hont.eu/vzorove-dokumenty-irop/"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katasterportal.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mailto:ipel.hont@gmail.com" TargetMode="External"/><Relationship Id="rId28" Type="http://schemas.microsoft.com/office/2011/relationships/people" Target="people.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ipel-hont.eu/vyzvy-irop/" TargetMode="External"/><Relationship Id="rId27" Type="http://schemas.openxmlformats.org/officeDocument/2006/relationships/fontTable" Target="fontTable.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A26AB"/>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8463F"/>
    <w:rsid w:val="009A01E3"/>
    <w:rsid w:val="009B7CB8"/>
    <w:rsid w:val="009C3B1A"/>
    <w:rsid w:val="00A21FAA"/>
    <w:rsid w:val="00A30B05"/>
    <w:rsid w:val="00A46377"/>
    <w:rsid w:val="00AC04BF"/>
    <w:rsid w:val="00AD1AB6"/>
    <w:rsid w:val="00AD6AB3"/>
    <w:rsid w:val="00AE1C22"/>
    <w:rsid w:val="00AE7BE2"/>
    <w:rsid w:val="00AF1F57"/>
    <w:rsid w:val="00B05E4E"/>
    <w:rsid w:val="00B4115B"/>
    <w:rsid w:val="00B52FF7"/>
    <w:rsid w:val="00B558D0"/>
    <w:rsid w:val="00B64D59"/>
    <w:rsid w:val="00B6505E"/>
    <w:rsid w:val="00B727C9"/>
    <w:rsid w:val="00B973B3"/>
    <w:rsid w:val="00BA64EF"/>
    <w:rsid w:val="00BB7349"/>
    <w:rsid w:val="00C11362"/>
    <w:rsid w:val="00C34E20"/>
    <w:rsid w:val="00C41399"/>
    <w:rsid w:val="00C64CC7"/>
    <w:rsid w:val="00C91FDE"/>
    <w:rsid w:val="00C97176"/>
    <w:rsid w:val="00CB17DE"/>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A513-AAB0-4715-9B92-F315397E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11646</Words>
  <Characters>66387</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2023-08-22T11:34:00Z</dcterms:created>
  <dcterms:modified xsi:type="dcterms:W3CDTF">2023-08-22T12:29:00Z</dcterms:modified>
</cp:coreProperties>
</file>