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2A03F" w14:textId="33C51AEE" w:rsidR="002442EE" w:rsidRPr="00385B43" w:rsidRDefault="002442EE" w:rsidP="000F2DA9">
      <w:pPr>
        <w:tabs>
          <w:tab w:val="left" w:pos="5040"/>
        </w:tabs>
        <w:jc w:val="left"/>
        <w:rPr>
          <w:rFonts w:ascii="Arial Narrow" w:hAnsi="Arial Narrow"/>
          <w:sz w:val="28"/>
          <w:szCs w:val="28"/>
        </w:rPr>
      </w:pPr>
    </w:p>
    <w:p w14:paraId="20052F5B" w14:textId="77777777" w:rsidR="002442EE" w:rsidRPr="00385B43" w:rsidRDefault="002442EE" w:rsidP="00231C62">
      <w:pPr>
        <w:jc w:val="center"/>
        <w:rPr>
          <w:rFonts w:ascii="Arial Narrow" w:hAnsi="Arial Narrow"/>
        </w:rPr>
      </w:pPr>
    </w:p>
    <w:p w14:paraId="01F68BDB" w14:textId="7F21E783" w:rsidR="00297396" w:rsidRPr="00385B43" w:rsidRDefault="00297396" w:rsidP="00A24B04">
      <w:pPr>
        <w:spacing w:after="0"/>
        <w:jc w:val="center"/>
        <w:rPr>
          <w:rFonts w:ascii="Arial Narrow" w:hAnsi="Arial Narrow"/>
          <w:b/>
          <w:sz w:val="32"/>
          <w:szCs w:val="32"/>
        </w:rPr>
      </w:pPr>
      <w:r w:rsidRPr="00385B43">
        <w:rPr>
          <w:rFonts w:ascii="Arial Narrow" w:hAnsi="Arial Narrow"/>
          <w:b/>
          <w:sz w:val="32"/>
          <w:szCs w:val="32"/>
        </w:rPr>
        <w:t>Žiadosť o poskytnutie príspevku</w:t>
      </w:r>
    </w:p>
    <w:p w14:paraId="6A600335" w14:textId="77777777" w:rsidR="00297396" w:rsidRPr="00385B43" w:rsidRDefault="00297396" w:rsidP="00231C62">
      <w:pPr>
        <w:jc w:val="center"/>
        <w:rPr>
          <w:rFonts w:ascii="Arial Narrow" w:hAnsi="Arial Narrow"/>
        </w:rPr>
      </w:pPr>
    </w:p>
    <w:tbl>
      <w:tblPr>
        <w:tblStyle w:val="Mriekatabuky"/>
        <w:tblW w:w="0" w:type="auto"/>
        <w:tblLook w:val="04A0" w:firstRow="1" w:lastRow="0" w:firstColumn="1" w:lastColumn="0" w:noHBand="0" w:noVBand="1"/>
      </w:tblPr>
      <w:tblGrid>
        <w:gridCol w:w="3752"/>
        <w:gridCol w:w="5310"/>
      </w:tblGrid>
      <w:tr w:rsidR="0048348A" w:rsidRPr="00385B43" w14:paraId="0BCA5DD9" w14:textId="77777777" w:rsidTr="006C3E35">
        <w:trPr>
          <w:trHeight w:val="567"/>
        </w:trPr>
        <w:tc>
          <w:tcPr>
            <w:tcW w:w="3794" w:type="dxa"/>
            <w:shd w:val="clear" w:color="auto" w:fill="548DD4" w:themeFill="text2" w:themeFillTint="99"/>
            <w:vAlign w:val="center"/>
          </w:tcPr>
          <w:p w14:paraId="0068005F" w14:textId="77777777" w:rsidR="0048348A" w:rsidRPr="00385B43" w:rsidRDefault="0048348A" w:rsidP="00B4260D">
            <w:pPr>
              <w:rPr>
                <w:rFonts w:ascii="Arial Narrow" w:hAnsi="Arial Narrow"/>
                <w:b/>
              </w:rPr>
            </w:pPr>
            <w:r w:rsidRPr="00385B43">
              <w:rPr>
                <w:rFonts w:ascii="Arial Narrow" w:hAnsi="Arial Narrow"/>
                <w:b/>
              </w:rPr>
              <w:t>Operačný program:</w:t>
            </w:r>
          </w:p>
        </w:tc>
        <w:tc>
          <w:tcPr>
            <w:tcW w:w="5386" w:type="dxa"/>
            <w:vAlign w:val="center"/>
          </w:tcPr>
          <w:p w14:paraId="30E2E726" w14:textId="60A37E64" w:rsidR="0048348A" w:rsidRPr="00AB6893" w:rsidRDefault="00A97A10" w:rsidP="00B4260D">
            <w:pPr>
              <w:rPr>
                <w:rFonts w:ascii="Arial Narrow" w:hAnsi="Arial Narrow"/>
              </w:rPr>
            </w:pPr>
            <w:r w:rsidRPr="004D1B9E">
              <w:rPr>
                <w:rFonts w:ascii="Arial Narrow" w:hAnsi="Arial Narrow"/>
                <w:bCs/>
                <w:sz w:val="18"/>
                <w:szCs w:val="18"/>
              </w:rPr>
              <w:t xml:space="preserve">Integrovaný </w:t>
            </w:r>
            <w:r w:rsidR="00283AF8" w:rsidRPr="004D1B9E">
              <w:rPr>
                <w:rFonts w:ascii="Arial Narrow" w:hAnsi="Arial Narrow"/>
                <w:bCs/>
                <w:sz w:val="18"/>
                <w:szCs w:val="18"/>
              </w:rPr>
              <w:t xml:space="preserve">regionálny </w:t>
            </w:r>
            <w:r w:rsidRPr="004D1B9E">
              <w:rPr>
                <w:rFonts w:ascii="Arial Narrow" w:hAnsi="Arial Narrow"/>
                <w:bCs/>
                <w:sz w:val="18"/>
                <w:szCs w:val="18"/>
              </w:rPr>
              <w:t>operačný program</w:t>
            </w:r>
          </w:p>
        </w:tc>
      </w:tr>
      <w:tr w:rsidR="00A97A10" w:rsidRPr="00385B43" w14:paraId="159D4936" w14:textId="77777777" w:rsidTr="006C3E35">
        <w:trPr>
          <w:trHeight w:val="567"/>
        </w:trPr>
        <w:tc>
          <w:tcPr>
            <w:tcW w:w="3794" w:type="dxa"/>
            <w:shd w:val="clear" w:color="auto" w:fill="548DD4" w:themeFill="text2" w:themeFillTint="99"/>
            <w:vAlign w:val="center"/>
          </w:tcPr>
          <w:p w14:paraId="2A686692" w14:textId="0CBF6EB5" w:rsidR="00A97A10" w:rsidRPr="00385B43" w:rsidRDefault="00A97A10" w:rsidP="00B4260D">
            <w:pPr>
              <w:rPr>
                <w:rFonts w:ascii="Arial Narrow" w:hAnsi="Arial Narrow"/>
                <w:b/>
              </w:rPr>
            </w:pPr>
            <w:r w:rsidRPr="00385B43">
              <w:rPr>
                <w:rFonts w:ascii="Arial Narrow" w:hAnsi="Arial Narrow"/>
                <w:b/>
              </w:rPr>
              <w:t>Prioritná os 5</w:t>
            </w:r>
          </w:p>
        </w:tc>
        <w:tc>
          <w:tcPr>
            <w:tcW w:w="5386" w:type="dxa"/>
            <w:vAlign w:val="center"/>
          </w:tcPr>
          <w:p w14:paraId="0233BB18" w14:textId="54D31583" w:rsidR="00A97A10" w:rsidRPr="00385B43" w:rsidRDefault="00A97A10" w:rsidP="00B4260D">
            <w:pPr>
              <w:rPr>
                <w:rFonts w:ascii="Arial Narrow" w:hAnsi="Arial Narrow"/>
                <w:bCs/>
                <w:sz w:val="18"/>
                <w:szCs w:val="18"/>
              </w:rPr>
            </w:pPr>
            <w:r w:rsidRPr="00385B43">
              <w:rPr>
                <w:rFonts w:ascii="Arial Narrow" w:hAnsi="Arial Narrow"/>
                <w:bCs/>
                <w:sz w:val="18"/>
                <w:szCs w:val="18"/>
              </w:rPr>
              <w:t>Miestny rozvoj vedený komunitou</w:t>
            </w:r>
          </w:p>
        </w:tc>
      </w:tr>
      <w:tr w:rsidR="00A97A10" w:rsidRPr="00385B43" w14:paraId="428A1000" w14:textId="77777777" w:rsidTr="006C3E35">
        <w:trPr>
          <w:trHeight w:val="567"/>
        </w:trPr>
        <w:tc>
          <w:tcPr>
            <w:tcW w:w="3794" w:type="dxa"/>
            <w:shd w:val="clear" w:color="auto" w:fill="548DD4" w:themeFill="text2" w:themeFillTint="99"/>
            <w:vAlign w:val="center"/>
          </w:tcPr>
          <w:p w14:paraId="1908CA73" w14:textId="76004F90" w:rsidR="00A97A10" w:rsidRPr="00385B43" w:rsidRDefault="00A97A10" w:rsidP="00A97A10">
            <w:pPr>
              <w:rPr>
                <w:rFonts w:ascii="Arial Narrow" w:hAnsi="Arial Narrow"/>
                <w:b/>
              </w:rPr>
            </w:pPr>
            <w:r w:rsidRPr="00385B43">
              <w:rPr>
                <w:rFonts w:ascii="Arial Narrow" w:hAnsi="Arial Narrow"/>
                <w:b/>
              </w:rPr>
              <w:t>Miestna akčná skupina (MAS):</w:t>
            </w:r>
          </w:p>
        </w:tc>
        <w:tc>
          <w:tcPr>
            <w:tcW w:w="5386" w:type="dxa"/>
            <w:vAlign w:val="center"/>
          </w:tcPr>
          <w:p w14:paraId="014B5860" w14:textId="17827393" w:rsidR="00A97A10" w:rsidRPr="00385B43" w:rsidRDefault="00F012BD" w:rsidP="00B4260D">
            <w:pPr>
              <w:rPr>
                <w:rFonts w:ascii="Arial Narrow" w:hAnsi="Arial Narrow"/>
                <w:bCs/>
                <w:sz w:val="18"/>
                <w:szCs w:val="18"/>
                <w:highlight w:val="yellow"/>
              </w:rPr>
            </w:pPr>
            <w:r w:rsidRPr="00F012BD">
              <w:rPr>
                <w:rFonts w:ascii="Arial Narrow" w:hAnsi="Arial Narrow"/>
                <w:bCs/>
                <w:sz w:val="18"/>
                <w:szCs w:val="18"/>
              </w:rPr>
              <w:t>Občianske združenie Ipeľ - Hont</w:t>
            </w:r>
          </w:p>
        </w:tc>
      </w:tr>
      <w:tr w:rsidR="0048348A" w:rsidRPr="00385B43" w14:paraId="34F52CDE" w14:textId="77777777" w:rsidTr="006C3E35">
        <w:trPr>
          <w:trHeight w:val="567"/>
        </w:trPr>
        <w:tc>
          <w:tcPr>
            <w:tcW w:w="3794" w:type="dxa"/>
            <w:shd w:val="clear" w:color="auto" w:fill="548DD4" w:themeFill="text2" w:themeFillTint="99"/>
            <w:vAlign w:val="center"/>
          </w:tcPr>
          <w:p w14:paraId="6D7F02CE" w14:textId="77777777" w:rsidR="0048348A" w:rsidRPr="00385B43" w:rsidRDefault="0048348A" w:rsidP="00B4260D">
            <w:pPr>
              <w:rPr>
                <w:rFonts w:ascii="Arial Narrow" w:hAnsi="Arial Narrow"/>
                <w:b/>
              </w:rPr>
            </w:pPr>
            <w:r w:rsidRPr="00385B43">
              <w:rPr>
                <w:rFonts w:ascii="Arial Narrow" w:hAnsi="Arial Narrow"/>
                <w:b/>
              </w:rPr>
              <w:t>Žiadateľ:</w:t>
            </w:r>
          </w:p>
        </w:tc>
        <w:tc>
          <w:tcPr>
            <w:tcW w:w="5386" w:type="dxa"/>
            <w:vAlign w:val="center"/>
          </w:tcPr>
          <w:p w14:paraId="3C9B82C9" w14:textId="6AC1F63A" w:rsidR="0048348A" w:rsidRPr="00426281" w:rsidRDefault="00A97A10" w:rsidP="00B4260D">
            <w:pPr>
              <w:rPr>
                <w:rFonts w:ascii="Arial Narrow" w:hAnsi="Arial Narrow"/>
                <w:i/>
              </w:rPr>
            </w:pPr>
            <w:r w:rsidRPr="00426281">
              <w:rPr>
                <w:rFonts w:ascii="Arial Narrow" w:hAnsi="Arial Narrow"/>
                <w:bCs/>
                <w:i/>
                <w:sz w:val="18"/>
                <w:szCs w:val="18"/>
              </w:rPr>
              <w:t>Uveďte názov žiadateľa (obchodné meno, alebo meno a priezvisko v prípade fyzickej osoby - podnikateľa)</w:t>
            </w:r>
          </w:p>
        </w:tc>
      </w:tr>
      <w:tr w:rsidR="000F3A18" w:rsidRPr="00385B43" w14:paraId="222E09AE" w14:textId="77777777" w:rsidTr="006C3E35">
        <w:trPr>
          <w:trHeight w:val="567"/>
        </w:trPr>
        <w:tc>
          <w:tcPr>
            <w:tcW w:w="3794" w:type="dxa"/>
            <w:shd w:val="clear" w:color="auto" w:fill="548DD4" w:themeFill="text2" w:themeFillTint="99"/>
            <w:vAlign w:val="center"/>
          </w:tcPr>
          <w:p w14:paraId="3CC6FDF1" w14:textId="77777777" w:rsidR="000F3A18" w:rsidRPr="00385B43" w:rsidRDefault="000F3A18" w:rsidP="00187776">
            <w:pPr>
              <w:rPr>
                <w:rFonts w:ascii="Arial Narrow" w:hAnsi="Arial Narrow"/>
                <w:b/>
              </w:rPr>
            </w:pPr>
            <w:r w:rsidRPr="00385B43">
              <w:rPr>
                <w:rFonts w:ascii="Arial Narrow" w:hAnsi="Arial Narrow"/>
                <w:b/>
              </w:rPr>
              <w:t>Názov projektu:</w:t>
            </w:r>
          </w:p>
        </w:tc>
        <w:tc>
          <w:tcPr>
            <w:tcW w:w="5386" w:type="dxa"/>
            <w:vAlign w:val="center"/>
          </w:tcPr>
          <w:p w14:paraId="3908D05B" w14:textId="47FD201E" w:rsidR="000F3A18" w:rsidRPr="00426281" w:rsidRDefault="000F3A18" w:rsidP="00A97A10">
            <w:pPr>
              <w:rPr>
                <w:rFonts w:ascii="Arial Narrow" w:hAnsi="Arial Narrow"/>
                <w:bCs/>
                <w:i/>
                <w:sz w:val="18"/>
                <w:szCs w:val="18"/>
              </w:rPr>
            </w:pPr>
            <w:r w:rsidRPr="00426281">
              <w:rPr>
                <w:rFonts w:ascii="Arial Narrow" w:hAnsi="Arial Narrow"/>
                <w:bCs/>
                <w:i/>
                <w:sz w:val="18"/>
                <w:szCs w:val="18"/>
              </w:rPr>
              <w:t>Uveďte presný názov projektu. V prípade, že sa názov projektu v </w:t>
            </w:r>
            <w:proofErr w:type="spellStart"/>
            <w:r w:rsidRPr="00426281">
              <w:rPr>
                <w:rFonts w:ascii="Arial Narrow" w:hAnsi="Arial Narrow"/>
                <w:bCs/>
                <w:i/>
                <w:sz w:val="18"/>
                <w:szCs w:val="18"/>
              </w:rPr>
              <w:t>ŽoP</w:t>
            </w:r>
            <w:r w:rsidR="00A97A10" w:rsidRPr="00426281">
              <w:rPr>
                <w:rFonts w:ascii="Arial Narrow" w:hAnsi="Arial Narrow"/>
                <w:bCs/>
                <w:i/>
                <w:sz w:val="18"/>
                <w:szCs w:val="18"/>
              </w:rPr>
              <w:t>r</w:t>
            </w:r>
            <w:proofErr w:type="spellEnd"/>
            <w:r w:rsidRPr="00426281">
              <w:rPr>
                <w:rFonts w:ascii="Arial Narrow" w:hAnsi="Arial Narrow"/>
                <w:bCs/>
                <w:i/>
                <w:sz w:val="18"/>
                <w:szCs w:val="18"/>
              </w:rPr>
              <w:t xml:space="preserve"> vrátane jej príloh opakuje, dbajte na to, aby bol v každej jej časti rovnaký.</w:t>
            </w:r>
          </w:p>
        </w:tc>
      </w:tr>
      <w:tr w:rsidR="00A97A10" w:rsidRPr="00385B43" w14:paraId="56E7B35F" w14:textId="77777777" w:rsidTr="006C3E35">
        <w:trPr>
          <w:trHeight w:val="567"/>
        </w:trPr>
        <w:tc>
          <w:tcPr>
            <w:tcW w:w="3794" w:type="dxa"/>
            <w:shd w:val="clear" w:color="auto" w:fill="548DD4" w:themeFill="text2" w:themeFillTint="99"/>
            <w:vAlign w:val="center"/>
          </w:tcPr>
          <w:p w14:paraId="5B360AC9" w14:textId="77777777" w:rsidR="00A97A10" w:rsidRPr="00385B43" w:rsidRDefault="00A97A10" w:rsidP="00A97A10">
            <w:pPr>
              <w:rPr>
                <w:rFonts w:ascii="Arial Narrow" w:hAnsi="Arial Narrow"/>
                <w:b/>
              </w:rPr>
            </w:pPr>
            <w:r w:rsidRPr="00385B43">
              <w:rPr>
                <w:rFonts w:ascii="Arial Narrow" w:hAnsi="Arial Narrow"/>
                <w:b/>
              </w:rPr>
              <w:t>Kód výzvy:</w:t>
            </w:r>
          </w:p>
        </w:tc>
        <w:tc>
          <w:tcPr>
            <w:tcW w:w="5386" w:type="dxa"/>
            <w:shd w:val="clear" w:color="auto" w:fill="auto"/>
            <w:vAlign w:val="center"/>
          </w:tcPr>
          <w:p w14:paraId="4348B229" w14:textId="59BC1BAB" w:rsidR="00A97A10" w:rsidRPr="00385B43" w:rsidRDefault="00F012BD" w:rsidP="00A97A10">
            <w:pPr>
              <w:rPr>
                <w:rFonts w:ascii="Arial Narrow" w:hAnsi="Arial Narrow"/>
                <w:bCs/>
                <w:sz w:val="18"/>
                <w:szCs w:val="18"/>
                <w:highlight w:val="yellow"/>
              </w:rPr>
            </w:pPr>
            <w:r w:rsidRPr="00F012BD">
              <w:rPr>
                <w:rFonts w:ascii="Arial Narrow" w:hAnsi="Arial Narrow"/>
                <w:bCs/>
                <w:sz w:val="18"/>
                <w:szCs w:val="18"/>
              </w:rPr>
              <w:t>IROP-CLLD-X266-512-00</w:t>
            </w:r>
            <w:r w:rsidR="00B53B7B">
              <w:rPr>
                <w:rFonts w:ascii="Arial Narrow" w:hAnsi="Arial Narrow"/>
                <w:bCs/>
                <w:sz w:val="18"/>
                <w:szCs w:val="18"/>
              </w:rPr>
              <w:t>3</w:t>
            </w:r>
          </w:p>
        </w:tc>
      </w:tr>
      <w:tr w:rsidR="00A97A10" w:rsidRPr="00385B43" w14:paraId="20D5B697" w14:textId="77777777" w:rsidTr="006C3E35">
        <w:trPr>
          <w:trHeight w:val="567"/>
        </w:trPr>
        <w:tc>
          <w:tcPr>
            <w:tcW w:w="3794" w:type="dxa"/>
            <w:shd w:val="clear" w:color="auto" w:fill="548DD4" w:themeFill="text2" w:themeFillTint="99"/>
            <w:vAlign w:val="center"/>
          </w:tcPr>
          <w:p w14:paraId="38ED52D2" w14:textId="38690AA3" w:rsidR="00A97A10" w:rsidRPr="00385B43" w:rsidRDefault="00A97A10" w:rsidP="00A97A10">
            <w:pPr>
              <w:rPr>
                <w:rFonts w:ascii="Arial Narrow" w:hAnsi="Arial Narrow"/>
                <w:b/>
              </w:rPr>
            </w:pPr>
            <w:r w:rsidRPr="00385B43">
              <w:rPr>
                <w:rFonts w:ascii="Arial Narrow" w:hAnsi="Arial Narrow"/>
                <w:b/>
              </w:rPr>
              <w:t>Kód žiadosti o príspevok:</w:t>
            </w:r>
          </w:p>
        </w:tc>
        <w:tc>
          <w:tcPr>
            <w:tcW w:w="5386" w:type="dxa"/>
            <w:vAlign w:val="center"/>
          </w:tcPr>
          <w:p w14:paraId="038F0594" w14:textId="1F961A62" w:rsidR="00A97A10" w:rsidRPr="00385B43" w:rsidRDefault="00A97A10" w:rsidP="00A97A10">
            <w:pPr>
              <w:rPr>
                <w:rFonts w:ascii="Arial Narrow" w:hAnsi="Arial Narrow"/>
                <w:bCs/>
                <w:sz w:val="18"/>
                <w:szCs w:val="18"/>
                <w:highlight w:val="yellow"/>
              </w:rPr>
            </w:pPr>
          </w:p>
        </w:tc>
      </w:tr>
    </w:tbl>
    <w:p w14:paraId="2D4F1E21" w14:textId="3D8F1983" w:rsidR="000C6F71" w:rsidRDefault="000C6F71" w:rsidP="00231C62">
      <w:pPr>
        <w:rPr>
          <w:rFonts w:ascii="Arial Narrow" w:hAnsi="Arial Narrow"/>
        </w:rPr>
      </w:pPr>
    </w:p>
    <w:p w14:paraId="33811338" w14:textId="79CB1C30" w:rsidR="00335488" w:rsidRDefault="00335488" w:rsidP="00231C62">
      <w:pPr>
        <w:rPr>
          <w:rFonts w:ascii="Arial Narrow" w:hAnsi="Arial Narrow"/>
          <w:bCs/>
          <w:sz w:val="18"/>
          <w:szCs w:val="18"/>
          <w:highlight w:val="yellow"/>
        </w:rPr>
      </w:pPr>
    </w:p>
    <w:p w14:paraId="627B6FD7" w14:textId="77777777" w:rsidR="00080112" w:rsidRPr="00335488" w:rsidRDefault="00080112" w:rsidP="00080112">
      <w:pPr>
        <w:rPr>
          <w:rFonts w:ascii="Arial Narrow" w:hAnsi="Arial Narrow"/>
          <w:b/>
          <w:bCs/>
          <w:i/>
          <w:sz w:val="20"/>
          <w:szCs w:val="18"/>
          <w:highlight w:val="green"/>
          <w:u w:val="single"/>
        </w:rPr>
      </w:pPr>
      <w:r w:rsidRPr="00335488">
        <w:rPr>
          <w:rFonts w:ascii="Arial Narrow" w:hAnsi="Arial Narrow"/>
          <w:b/>
          <w:bCs/>
          <w:i/>
          <w:sz w:val="20"/>
          <w:szCs w:val="18"/>
          <w:highlight w:val="green"/>
          <w:u w:val="single"/>
        </w:rPr>
        <w:t xml:space="preserve">Inštrukcia pre žiadateľov: </w:t>
      </w:r>
    </w:p>
    <w:p w14:paraId="347E883D" w14:textId="77777777" w:rsidR="00080112" w:rsidRPr="00335488"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Žiadateľ pri vypĺňaní údajov v žiadosti o poskytnutie príspevku vymazáva inštrukcie, ktoré upresňujú spôsob alebo rozsah vyplnenia niektorých častí. </w:t>
      </w:r>
      <w:r>
        <w:rPr>
          <w:rFonts w:ascii="Arial Narrow" w:hAnsi="Arial Narrow"/>
          <w:bCs/>
          <w:i/>
          <w:sz w:val="20"/>
          <w:szCs w:val="18"/>
          <w:highlight w:val="green"/>
          <w:u w:val="single"/>
        </w:rPr>
        <w:t>Žiadateľ pri predkladaní žiadosti o poskytnutie príspevku odstraňuje aj túto inštrukciu.</w:t>
      </w:r>
    </w:p>
    <w:p w14:paraId="753D4CAC" w14:textId="77777777" w:rsidR="00080112"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 Žiadateľ môže ponechať inštrukcie v časti 7. ako pomôcku pre overenie, či sa vyjadril k všetkým požadovaným náležitostiam.</w:t>
      </w:r>
    </w:p>
    <w:p w14:paraId="106B4337" w14:textId="1C0965C0" w:rsidR="00A97A10" w:rsidRPr="00385B43" w:rsidRDefault="00A97A10">
      <w:pPr>
        <w:jc w:val="left"/>
        <w:rPr>
          <w:rFonts w:ascii="Arial Narrow" w:hAnsi="Arial Narrow"/>
        </w:rPr>
      </w:pPr>
      <w:r w:rsidRPr="00385B43">
        <w:rPr>
          <w:rFonts w:ascii="Arial Narrow" w:hAnsi="Arial Narrow"/>
        </w:rPr>
        <w:br w:type="page"/>
      </w:r>
    </w:p>
    <w:tbl>
      <w:tblPr>
        <w:tblStyle w:val="Mriekatabuky"/>
        <w:tblW w:w="9782" w:type="dxa"/>
        <w:tblInd w:w="-289" w:type="dxa"/>
        <w:tblLook w:val="04A0" w:firstRow="1" w:lastRow="0" w:firstColumn="1" w:lastColumn="0" w:noHBand="0" w:noVBand="1"/>
      </w:tblPr>
      <w:tblGrid>
        <w:gridCol w:w="2508"/>
        <w:gridCol w:w="2515"/>
        <w:gridCol w:w="1474"/>
        <w:gridCol w:w="3285"/>
      </w:tblGrid>
      <w:tr w:rsidR="00DE377F" w:rsidRPr="00385B43" w14:paraId="7D66A90C" w14:textId="77777777" w:rsidTr="0083156B">
        <w:trPr>
          <w:trHeight w:val="330"/>
        </w:trPr>
        <w:tc>
          <w:tcPr>
            <w:tcW w:w="9782" w:type="dxa"/>
            <w:gridSpan w:val="4"/>
            <w:shd w:val="clear" w:color="auto" w:fill="548DD4" w:themeFill="text2" w:themeFillTint="99"/>
            <w:hideMark/>
          </w:tcPr>
          <w:p w14:paraId="20B290B8" w14:textId="28C9439C" w:rsidR="00DE377F" w:rsidRPr="00385B43" w:rsidRDefault="00DE377F" w:rsidP="006D62D4">
            <w:pPr>
              <w:pStyle w:val="Odsekzoznamu"/>
              <w:numPr>
                <w:ilvl w:val="0"/>
                <w:numId w:val="17"/>
              </w:numPr>
              <w:jc w:val="center"/>
              <w:rPr>
                <w:rFonts w:ascii="Arial Narrow" w:hAnsi="Arial Narrow"/>
                <w:b/>
                <w:bCs/>
              </w:rPr>
            </w:pPr>
            <w:r w:rsidRPr="00385B43">
              <w:rPr>
                <w:rFonts w:ascii="Arial Narrow" w:hAnsi="Arial Narrow"/>
                <w:b/>
                <w:bCs/>
              </w:rPr>
              <w:lastRenderedPageBreak/>
              <w:t xml:space="preserve">Identifikácia </w:t>
            </w:r>
            <w:r w:rsidR="00283AF8" w:rsidRPr="00385B43">
              <w:rPr>
                <w:rFonts w:ascii="Arial Narrow" w:hAnsi="Arial Narrow"/>
                <w:b/>
                <w:bCs/>
              </w:rPr>
              <w:t>žiadateľa</w:t>
            </w:r>
          </w:p>
        </w:tc>
      </w:tr>
      <w:tr w:rsidR="00DE377F" w:rsidRPr="00385B43" w14:paraId="7A4C85EB" w14:textId="77777777" w:rsidTr="0083156B">
        <w:trPr>
          <w:trHeight w:val="330"/>
        </w:trPr>
        <w:tc>
          <w:tcPr>
            <w:tcW w:w="9782" w:type="dxa"/>
            <w:gridSpan w:val="4"/>
            <w:hideMark/>
          </w:tcPr>
          <w:p w14:paraId="66703921" w14:textId="4C338932" w:rsidR="00DE377F" w:rsidRPr="00385B43" w:rsidRDefault="00DE377F" w:rsidP="006670FF">
            <w:pPr>
              <w:rPr>
                <w:rFonts w:ascii="Arial Narrow" w:hAnsi="Arial Narrow"/>
                <w:b/>
                <w:bCs/>
              </w:rPr>
            </w:pPr>
            <w:r w:rsidRPr="00385B43">
              <w:rPr>
                <w:rFonts w:ascii="Arial Narrow" w:hAnsi="Arial Narrow"/>
                <w:b/>
                <w:bCs/>
              </w:rPr>
              <w:t>Obchodné meno/názov:</w:t>
            </w:r>
            <w:r w:rsidR="00F13119" w:rsidRPr="00385B43">
              <w:rPr>
                <w:rFonts w:ascii="Arial Narrow" w:hAnsi="Arial Narrow"/>
                <w:b/>
                <w:bCs/>
              </w:rPr>
              <w:t xml:space="preserve"> </w:t>
            </w:r>
            <w:r w:rsidR="00283AF8" w:rsidRPr="00385B43">
              <w:rPr>
                <w:rFonts w:ascii="Arial Narrow" w:hAnsi="Arial Narrow"/>
                <w:bCs/>
                <w:sz w:val="18"/>
              </w:rPr>
              <w:t xml:space="preserve">žiadateľ </w:t>
            </w:r>
            <w:r w:rsidR="00A97A10" w:rsidRPr="00385B43">
              <w:rPr>
                <w:rFonts w:ascii="Arial Narrow" w:hAnsi="Arial Narrow"/>
                <w:bCs/>
                <w:sz w:val="18"/>
              </w:rPr>
              <w:t>uvedie svoje obchodné meno/názov</w:t>
            </w:r>
          </w:p>
        </w:tc>
      </w:tr>
      <w:tr w:rsidR="00DE377F" w:rsidRPr="00385B43" w14:paraId="63E2580A" w14:textId="77777777" w:rsidTr="0083156B">
        <w:trPr>
          <w:trHeight w:val="330"/>
        </w:trPr>
        <w:tc>
          <w:tcPr>
            <w:tcW w:w="9782" w:type="dxa"/>
            <w:gridSpan w:val="4"/>
            <w:hideMark/>
          </w:tcPr>
          <w:p w14:paraId="64BA8DE4" w14:textId="0BF499DF" w:rsidR="00A97A10" w:rsidRPr="00385B43" w:rsidRDefault="00DE377F" w:rsidP="00283AF8">
            <w:pPr>
              <w:rPr>
                <w:rFonts w:ascii="Arial Narrow" w:hAnsi="Arial Narrow"/>
                <w:b/>
                <w:bCs/>
              </w:rPr>
            </w:pPr>
            <w:r w:rsidRPr="00385B43">
              <w:rPr>
                <w:rFonts w:ascii="Arial Narrow" w:hAnsi="Arial Narrow"/>
                <w:b/>
                <w:bCs/>
              </w:rPr>
              <w:t xml:space="preserve">Sídlo: </w:t>
            </w:r>
            <w:r w:rsidR="00283AF8" w:rsidRPr="00385B43">
              <w:rPr>
                <w:rFonts w:ascii="Arial Narrow" w:hAnsi="Arial Narrow"/>
                <w:b/>
                <w:bCs/>
              </w:rPr>
              <w:t xml:space="preserve"> </w:t>
            </w:r>
            <w:r w:rsidR="00283AF8" w:rsidRPr="00385B43">
              <w:rPr>
                <w:rFonts w:ascii="Arial Narrow" w:hAnsi="Arial Narrow"/>
                <w:sz w:val="18"/>
                <w:szCs w:val="18"/>
              </w:rPr>
              <w:t>žiadateľ</w:t>
            </w:r>
            <w:r w:rsidR="00A97A10" w:rsidRPr="00385B43">
              <w:rPr>
                <w:rFonts w:ascii="Arial Narrow" w:hAnsi="Arial Narrow"/>
                <w:sz w:val="18"/>
                <w:szCs w:val="18"/>
              </w:rPr>
              <w:t xml:space="preserve"> uvedie svoje sídlo v rozsahu obec, ulica, číslo, PSČ</w:t>
            </w:r>
          </w:p>
        </w:tc>
      </w:tr>
      <w:tr w:rsidR="00AE353F" w:rsidRPr="00385B43" w14:paraId="4464D0A6" w14:textId="77777777" w:rsidTr="0083156B">
        <w:trPr>
          <w:trHeight w:val="330"/>
        </w:trPr>
        <w:tc>
          <w:tcPr>
            <w:tcW w:w="9782" w:type="dxa"/>
            <w:gridSpan w:val="4"/>
          </w:tcPr>
          <w:p w14:paraId="7D586D44" w14:textId="77777777" w:rsidR="00AE353F" w:rsidRPr="00385B43" w:rsidRDefault="00AE353F" w:rsidP="006670FF">
            <w:pPr>
              <w:rPr>
                <w:rFonts w:ascii="Arial Narrow" w:hAnsi="Arial Narrow"/>
                <w:b/>
                <w:bCs/>
              </w:rPr>
            </w:pPr>
            <w:r w:rsidRPr="00385B43">
              <w:rPr>
                <w:rFonts w:ascii="Arial Narrow" w:hAnsi="Arial Narrow"/>
                <w:b/>
                <w:bCs/>
              </w:rPr>
              <w:t>Štát:</w:t>
            </w:r>
            <w:r w:rsidR="00F13119" w:rsidRPr="00385B43">
              <w:rPr>
                <w:rFonts w:ascii="Arial Narrow" w:hAnsi="Arial Narrow"/>
                <w:bCs/>
                <w:sz w:val="18"/>
                <w:szCs w:val="18"/>
              </w:rPr>
              <w:t xml:space="preserve"> </w:t>
            </w:r>
          </w:p>
        </w:tc>
      </w:tr>
      <w:tr w:rsidR="00DE377F" w:rsidRPr="00385B43" w14:paraId="62E3760F" w14:textId="77777777" w:rsidTr="0083156B">
        <w:trPr>
          <w:trHeight w:val="330"/>
        </w:trPr>
        <w:tc>
          <w:tcPr>
            <w:tcW w:w="9782" w:type="dxa"/>
            <w:gridSpan w:val="4"/>
            <w:hideMark/>
          </w:tcPr>
          <w:p w14:paraId="6AA54F63" w14:textId="77777777" w:rsidR="00DE377F" w:rsidRPr="00385B43" w:rsidRDefault="00DE377F">
            <w:pPr>
              <w:rPr>
                <w:rFonts w:ascii="Arial Narrow" w:hAnsi="Arial Narrow"/>
                <w:b/>
                <w:bCs/>
              </w:rPr>
            </w:pPr>
            <w:r w:rsidRPr="00385B43">
              <w:rPr>
                <w:rFonts w:ascii="Arial Narrow" w:hAnsi="Arial Narrow"/>
                <w:b/>
                <w:bCs/>
              </w:rPr>
              <w:t>IČO:</w:t>
            </w:r>
          </w:p>
        </w:tc>
      </w:tr>
      <w:tr w:rsidR="00DE377F" w:rsidRPr="00385B43" w14:paraId="4CB18484" w14:textId="77777777" w:rsidTr="0083156B">
        <w:trPr>
          <w:trHeight w:val="330"/>
        </w:trPr>
        <w:tc>
          <w:tcPr>
            <w:tcW w:w="9782" w:type="dxa"/>
            <w:gridSpan w:val="4"/>
            <w:hideMark/>
          </w:tcPr>
          <w:p w14:paraId="4B350945" w14:textId="77777777" w:rsidR="00DE377F" w:rsidRPr="00385B43" w:rsidRDefault="00DE377F">
            <w:pPr>
              <w:rPr>
                <w:rFonts w:ascii="Arial Narrow" w:hAnsi="Arial Narrow"/>
                <w:b/>
                <w:bCs/>
              </w:rPr>
            </w:pPr>
            <w:r w:rsidRPr="00385B43">
              <w:rPr>
                <w:rFonts w:ascii="Arial Narrow" w:hAnsi="Arial Narrow"/>
                <w:b/>
                <w:bCs/>
              </w:rPr>
              <w:t>DIČ:</w:t>
            </w:r>
          </w:p>
        </w:tc>
      </w:tr>
      <w:tr w:rsidR="00DE377F" w:rsidRPr="00385B43" w14:paraId="3B4A6A06" w14:textId="77777777" w:rsidTr="0083156B">
        <w:trPr>
          <w:trHeight w:val="386"/>
        </w:trPr>
        <w:tc>
          <w:tcPr>
            <w:tcW w:w="5023" w:type="dxa"/>
            <w:gridSpan w:val="2"/>
            <w:hideMark/>
          </w:tcPr>
          <w:p w14:paraId="5A2A1515" w14:textId="77777777" w:rsidR="00A97A10" w:rsidRPr="00385B43" w:rsidRDefault="00DE377F" w:rsidP="00CE3B52">
            <w:pPr>
              <w:rPr>
                <w:rFonts w:ascii="Arial Narrow" w:hAnsi="Arial Narrow"/>
                <w:b/>
                <w:bCs/>
              </w:rPr>
            </w:pPr>
            <w:r w:rsidRPr="00385B43">
              <w:rPr>
                <w:rFonts w:ascii="Arial Narrow" w:hAnsi="Arial Narrow"/>
                <w:b/>
                <w:bCs/>
              </w:rPr>
              <w:t xml:space="preserve">Platiteľ DPH: </w:t>
            </w:r>
          </w:p>
          <w:p w14:paraId="5905F9BC" w14:textId="77777777" w:rsidR="00A97A10" w:rsidRPr="00385B43" w:rsidRDefault="00A97A10" w:rsidP="00CE3B52">
            <w:pPr>
              <w:rPr>
                <w:rFonts w:ascii="Arial Narrow" w:hAnsi="Arial Narrow"/>
                <w:b/>
                <w:bCs/>
              </w:rPr>
            </w:pPr>
          </w:p>
          <w:p w14:paraId="7442118A" w14:textId="1B77ABC9" w:rsidR="00AE52C8" w:rsidRPr="00385B43" w:rsidRDefault="00000000" w:rsidP="00CE3B52">
            <w:pPr>
              <w:rPr>
                <w:rFonts w:ascii="Arial Narrow" w:hAnsi="Arial Narrow"/>
                <w:b/>
                <w:bCs/>
              </w:rPr>
            </w:pPr>
            <w:sdt>
              <w:sdtPr>
                <w:rPr>
                  <w:rFonts w:ascii="Arial Narrow" w:hAnsi="Arial Narrow"/>
                  <w:b/>
                  <w:bCs/>
                </w:rPr>
                <w:alias w:val="DPH"/>
                <w:tag w:val="DPH"/>
                <w:id w:val="-1951935552"/>
                <w:placeholder>
                  <w:docPart w:val="67EEC5A4E8594ACE89E715E5C74EA9CA"/>
                </w:placeholder>
                <w:showingPlcHdr/>
                <w:comboBox>
                  <w:listItem w:value="Vyberte položku."/>
                  <w:listItem w:displayText="áno" w:value="áno"/>
                  <w:listItem w:displayText="nie" w:value="nie"/>
                </w:comboBox>
              </w:sdtPr>
              <w:sdtContent>
                <w:r w:rsidR="00A97A10" w:rsidRPr="00385B43">
                  <w:rPr>
                    <w:rStyle w:val="Zstupntext"/>
                  </w:rPr>
                  <w:t>Vyberte položku.</w:t>
                </w:r>
              </w:sdtContent>
            </w:sdt>
          </w:p>
          <w:p w14:paraId="0534EB0D" w14:textId="77777777" w:rsidR="00A97A10" w:rsidRPr="00385B43" w:rsidRDefault="00A97A10" w:rsidP="00A97A10">
            <w:pPr>
              <w:rPr>
                <w:rFonts w:ascii="Arial Narrow" w:hAnsi="Arial Narrow"/>
                <w:bCs/>
                <w:sz w:val="18"/>
              </w:rPr>
            </w:pPr>
          </w:p>
          <w:p w14:paraId="2129F60F" w14:textId="6A35B072" w:rsidR="00A97A10" w:rsidRPr="00385B43" w:rsidRDefault="00A97A10" w:rsidP="00283AF8">
            <w:pPr>
              <w:rPr>
                <w:rFonts w:ascii="Arial Narrow" w:hAnsi="Arial Narrow"/>
                <w:b/>
                <w:bCs/>
              </w:rPr>
            </w:pPr>
            <w:r w:rsidRPr="00385B43">
              <w:rPr>
                <w:rFonts w:ascii="Arial Narrow" w:hAnsi="Arial Narrow"/>
                <w:bCs/>
                <w:sz w:val="18"/>
              </w:rPr>
              <w:t>Ak je</w:t>
            </w:r>
            <w:r w:rsidR="006D62D4" w:rsidRPr="00385B43">
              <w:rPr>
                <w:rFonts w:ascii="Arial Narrow" w:hAnsi="Arial Narrow"/>
                <w:bCs/>
                <w:sz w:val="18"/>
              </w:rPr>
              <w:t>/bude</w:t>
            </w:r>
            <w:r w:rsidRPr="00385B43">
              <w:rPr>
                <w:rFonts w:ascii="Arial Narrow" w:hAnsi="Arial Narrow"/>
                <w:bCs/>
                <w:sz w:val="18"/>
              </w:rPr>
              <w:t xml:space="preserve"> </w:t>
            </w:r>
            <w:r w:rsidR="00283AF8" w:rsidRPr="00385B43">
              <w:rPr>
                <w:rFonts w:ascii="Arial Narrow" w:hAnsi="Arial Narrow"/>
                <w:bCs/>
                <w:sz w:val="18"/>
              </w:rPr>
              <w:t xml:space="preserve">žiadateľ </w:t>
            </w:r>
            <w:r w:rsidRPr="00385B43">
              <w:rPr>
                <w:rFonts w:ascii="Arial Narrow" w:hAnsi="Arial Narrow"/>
                <w:bCs/>
                <w:sz w:val="18"/>
              </w:rPr>
              <w:t>platiteľom DPH</w:t>
            </w:r>
            <w:r w:rsidR="006D62D4" w:rsidRPr="00385B43">
              <w:rPr>
                <w:rFonts w:ascii="Arial Narrow" w:hAnsi="Arial Narrow"/>
                <w:bCs/>
                <w:sz w:val="18"/>
              </w:rPr>
              <w:t xml:space="preserve"> v súvislosti so službami/tovarmi/prácami, ktoré poskytuje/bude poskytovať v dôsledku realizácie projektu</w:t>
            </w:r>
            <w:r w:rsidRPr="00385B43">
              <w:rPr>
                <w:rFonts w:ascii="Arial Narrow" w:hAnsi="Arial Narrow"/>
                <w:bCs/>
                <w:sz w:val="18"/>
              </w:rPr>
              <w:t xml:space="preserve"> uvedie „áno“</w:t>
            </w:r>
            <w:r w:rsidR="006D62D4" w:rsidRPr="00385B43">
              <w:rPr>
                <w:rFonts w:ascii="Arial Narrow" w:hAnsi="Arial Narrow"/>
                <w:bCs/>
                <w:sz w:val="18"/>
              </w:rPr>
              <w:t>, inak uvedie „nie“.</w:t>
            </w:r>
          </w:p>
        </w:tc>
        <w:tc>
          <w:tcPr>
            <w:tcW w:w="4759" w:type="dxa"/>
            <w:gridSpan w:val="2"/>
            <w:hideMark/>
          </w:tcPr>
          <w:p w14:paraId="24788B4A" w14:textId="77777777" w:rsidR="00DE377F" w:rsidRPr="004D1B9E" w:rsidRDefault="00DE377F">
            <w:pPr>
              <w:rPr>
                <w:rFonts w:ascii="Arial Narrow" w:hAnsi="Arial Narrow"/>
                <w:b/>
                <w:bCs/>
              </w:rPr>
            </w:pPr>
            <w:r w:rsidRPr="004D1B9E">
              <w:rPr>
                <w:rFonts w:ascii="Arial Narrow" w:hAnsi="Arial Narrow"/>
                <w:b/>
                <w:bCs/>
              </w:rPr>
              <w:t>IČ DPH:</w:t>
            </w:r>
          </w:p>
          <w:p w14:paraId="161882FC" w14:textId="77777777" w:rsidR="006D62D4" w:rsidRPr="00AB6893" w:rsidRDefault="006D62D4" w:rsidP="006D62D4">
            <w:pPr>
              <w:rPr>
                <w:rFonts w:ascii="Arial Narrow" w:hAnsi="Arial Narrow"/>
                <w:bCs/>
                <w:sz w:val="18"/>
              </w:rPr>
            </w:pPr>
          </w:p>
          <w:p w14:paraId="34152FD7" w14:textId="28BEFD60" w:rsidR="006D62D4" w:rsidRPr="00385B43" w:rsidRDefault="006D62D4" w:rsidP="006D62D4">
            <w:pPr>
              <w:rPr>
                <w:rFonts w:ascii="Arial Narrow" w:hAnsi="Arial Narrow"/>
                <w:bCs/>
                <w:sz w:val="18"/>
              </w:rPr>
            </w:pPr>
            <w:r w:rsidRPr="00AB6893">
              <w:rPr>
                <w:rFonts w:ascii="Arial Narrow" w:hAnsi="Arial Narrow"/>
                <w:bCs/>
                <w:sz w:val="18"/>
              </w:rPr>
              <w:t xml:space="preserve">V prípade, ak </w:t>
            </w:r>
            <w:r w:rsidR="00283AF8" w:rsidRPr="00AB6893">
              <w:rPr>
                <w:rFonts w:ascii="Arial Narrow" w:hAnsi="Arial Narrow"/>
                <w:bCs/>
                <w:sz w:val="18"/>
              </w:rPr>
              <w:t xml:space="preserve">žiadateľ </w:t>
            </w:r>
            <w:r w:rsidRPr="00AB6893">
              <w:rPr>
                <w:rFonts w:ascii="Arial Narrow" w:hAnsi="Arial Narrow"/>
                <w:bCs/>
                <w:sz w:val="18"/>
              </w:rPr>
              <w:t>uviedol, že je platiteľom DPH v súvislosti so službami/tovarmi/prácami, ktoré poskytuje/b</w:t>
            </w:r>
            <w:r w:rsidRPr="00385B43">
              <w:rPr>
                <w:rFonts w:ascii="Arial Narrow" w:hAnsi="Arial Narrow"/>
                <w:bCs/>
                <w:sz w:val="18"/>
              </w:rPr>
              <w:t>ude poskytovať v dôsledku realizácie projektu</w:t>
            </w:r>
            <w:r w:rsidR="00283AF8" w:rsidRPr="00385B43">
              <w:rPr>
                <w:rFonts w:ascii="Arial Narrow" w:hAnsi="Arial Narrow"/>
                <w:bCs/>
                <w:sz w:val="18"/>
              </w:rPr>
              <w:t>,</w:t>
            </w:r>
            <w:r w:rsidRPr="00385B43">
              <w:rPr>
                <w:rFonts w:ascii="Arial Narrow" w:hAnsi="Arial Narrow"/>
                <w:bCs/>
                <w:sz w:val="18"/>
              </w:rPr>
              <w:t xml:space="preserve"> uvádza identifikačné číslo DPH</w:t>
            </w:r>
            <w:r w:rsidR="00283AF8" w:rsidRPr="00385B43">
              <w:rPr>
                <w:rFonts w:ascii="Arial Narrow" w:hAnsi="Arial Narrow"/>
                <w:bCs/>
                <w:sz w:val="18"/>
              </w:rPr>
              <w:t>,</w:t>
            </w:r>
            <w:r w:rsidRPr="00385B43">
              <w:rPr>
                <w:rFonts w:ascii="Arial Narrow" w:hAnsi="Arial Narrow"/>
                <w:bCs/>
                <w:sz w:val="18"/>
              </w:rPr>
              <w:t xml:space="preserve"> pod ktorým je registrovaný.</w:t>
            </w:r>
          </w:p>
          <w:p w14:paraId="41B668C1" w14:textId="77777777" w:rsidR="006D62D4" w:rsidRPr="00385B43" w:rsidRDefault="006D62D4" w:rsidP="006D62D4">
            <w:pPr>
              <w:rPr>
                <w:rFonts w:ascii="Arial Narrow" w:hAnsi="Arial Narrow"/>
                <w:bCs/>
                <w:sz w:val="18"/>
              </w:rPr>
            </w:pPr>
          </w:p>
          <w:p w14:paraId="61D1738A" w14:textId="420B1E4C" w:rsidR="006D62D4" w:rsidRPr="00385B43" w:rsidRDefault="006D62D4" w:rsidP="00283AF8">
            <w:pPr>
              <w:rPr>
                <w:rFonts w:ascii="Arial Narrow" w:hAnsi="Arial Narrow"/>
                <w:b/>
                <w:bCs/>
              </w:rPr>
            </w:pPr>
            <w:r w:rsidRPr="00385B43">
              <w:rPr>
                <w:rFonts w:ascii="Arial Narrow" w:hAnsi="Arial Narrow"/>
                <w:bCs/>
                <w:sz w:val="18"/>
              </w:rPr>
              <w:t>V prípade, ak ešte týmto identifikačným číslom nedisponuje (očakáva, že mu bude pridelené počas, resp. po realizácii projektu), potom v tejto čisti uvedie o tejto skutočnosti informáciu.</w:t>
            </w:r>
          </w:p>
        </w:tc>
      </w:tr>
      <w:tr w:rsidR="00DE377F" w:rsidRPr="00385B43" w14:paraId="098CB5E9" w14:textId="77777777" w:rsidTr="0083156B">
        <w:trPr>
          <w:trHeight w:val="330"/>
        </w:trPr>
        <w:tc>
          <w:tcPr>
            <w:tcW w:w="9782" w:type="dxa"/>
            <w:gridSpan w:val="4"/>
            <w:hideMark/>
          </w:tcPr>
          <w:p w14:paraId="30D22972" w14:textId="3783F84F" w:rsidR="00DE377F" w:rsidRPr="00385B43" w:rsidRDefault="00DE377F" w:rsidP="006D62D4">
            <w:pPr>
              <w:rPr>
                <w:rFonts w:ascii="Arial Narrow" w:hAnsi="Arial Narrow"/>
                <w:bCs/>
                <w:szCs w:val="24"/>
              </w:rPr>
            </w:pPr>
            <w:r w:rsidRPr="00385B43">
              <w:rPr>
                <w:rFonts w:ascii="Arial Narrow" w:hAnsi="Arial Narrow"/>
                <w:b/>
                <w:bCs/>
                <w:szCs w:val="24"/>
              </w:rPr>
              <w:t>Právna forma:</w:t>
            </w:r>
            <w:r w:rsidR="00A97A10" w:rsidRPr="00385B43">
              <w:rPr>
                <w:rFonts w:ascii="Arial Narrow" w:hAnsi="Arial Narrow"/>
                <w:b/>
                <w:bCs/>
                <w:szCs w:val="24"/>
              </w:rPr>
              <w:t xml:space="preserve"> </w:t>
            </w:r>
            <w:r w:rsidR="00A97A10" w:rsidRPr="00385B43">
              <w:rPr>
                <w:rFonts w:ascii="Arial Narrow" w:hAnsi="Arial Narrow"/>
                <w:bCs/>
                <w:sz w:val="18"/>
                <w:szCs w:val="24"/>
              </w:rPr>
              <w:t>žiadateľ vyplní v súlade s podmienkou poskytnutia príspevku vzťahujúcej sa na oprávnenosť právnej formy</w:t>
            </w:r>
          </w:p>
        </w:tc>
      </w:tr>
      <w:tr w:rsidR="00DE377F" w:rsidRPr="00385B43" w14:paraId="7A34AB30" w14:textId="77777777" w:rsidTr="0083156B">
        <w:trPr>
          <w:trHeight w:val="481"/>
        </w:trPr>
        <w:tc>
          <w:tcPr>
            <w:tcW w:w="9782" w:type="dxa"/>
            <w:gridSpan w:val="4"/>
            <w:hideMark/>
          </w:tcPr>
          <w:p w14:paraId="762B67A9" w14:textId="7CBB5161" w:rsidR="00DE377F" w:rsidRPr="00385B43" w:rsidRDefault="00DE377F" w:rsidP="00ED5D28">
            <w:pPr>
              <w:rPr>
                <w:rFonts w:ascii="Arial Narrow" w:hAnsi="Arial Narrow"/>
                <w:b/>
                <w:bCs/>
              </w:rPr>
            </w:pPr>
            <w:r w:rsidRPr="00385B43">
              <w:rPr>
                <w:rFonts w:ascii="Arial Narrow" w:hAnsi="Arial Narrow"/>
                <w:b/>
                <w:bCs/>
              </w:rPr>
              <w:t xml:space="preserve">Štatutárny orgán: </w:t>
            </w:r>
            <w:r w:rsidR="00234273" w:rsidRPr="00385B43">
              <w:rPr>
                <w:rFonts w:ascii="Arial Narrow" w:hAnsi="Arial Narrow"/>
                <w:sz w:val="18"/>
                <w:szCs w:val="18"/>
              </w:rPr>
              <w:t>V</w:t>
            </w:r>
            <w:r w:rsidR="004E60E8" w:rsidRPr="00385B43">
              <w:rPr>
                <w:rFonts w:ascii="Arial Narrow" w:hAnsi="Arial Narrow"/>
                <w:sz w:val="18"/>
                <w:szCs w:val="18"/>
              </w:rPr>
              <w:t xml:space="preserve"> prípade viacerých fyzických osôb oprávnených konať za spoločnosť (konatelia, komplementári, spoločníci</w:t>
            </w:r>
            <w:r w:rsidR="007A4E6A" w:rsidRPr="00385B43">
              <w:rPr>
                <w:rFonts w:ascii="Arial Narrow" w:hAnsi="Arial Narrow"/>
                <w:sz w:val="18"/>
                <w:szCs w:val="18"/>
              </w:rPr>
              <w:t>, prokuristi</w:t>
            </w:r>
            <w:r w:rsidR="004E60E8" w:rsidRPr="00385B43">
              <w:rPr>
                <w:rFonts w:ascii="Arial Narrow" w:hAnsi="Arial Narrow"/>
                <w:sz w:val="18"/>
                <w:szCs w:val="18"/>
              </w:rPr>
              <w:t xml:space="preserve">) uvedie </w:t>
            </w:r>
            <w:r w:rsidR="00CE63F5" w:rsidRPr="00385B43">
              <w:rPr>
                <w:rFonts w:ascii="Arial Narrow" w:hAnsi="Arial Narrow"/>
                <w:sz w:val="18"/>
                <w:szCs w:val="18"/>
              </w:rPr>
              <w:t>žiadateľ</w:t>
            </w:r>
            <w:r w:rsidR="004E60E8" w:rsidRPr="00385B43">
              <w:rPr>
                <w:rFonts w:ascii="Arial Narrow" w:hAnsi="Arial Narrow"/>
                <w:sz w:val="18"/>
                <w:szCs w:val="18"/>
              </w:rPr>
              <w:t xml:space="preserve"> všetky takéto </w:t>
            </w:r>
            <w:r w:rsidR="009917D9" w:rsidRPr="00385B43">
              <w:rPr>
                <w:rFonts w:ascii="Arial Narrow" w:hAnsi="Arial Narrow"/>
                <w:sz w:val="18"/>
                <w:szCs w:val="18"/>
              </w:rPr>
              <w:t>osoby</w:t>
            </w:r>
          </w:p>
        </w:tc>
      </w:tr>
      <w:tr w:rsidR="00DE377F" w:rsidRPr="00385B43" w14:paraId="64FD6415" w14:textId="77777777" w:rsidTr="0083156B">
        <w:trPr>
          <w:trHeight w:val="330"/>
        </w:trPr>
        <w:tc>
          <w:tcPr>
            <w:tcW w:w="2508" w:type="dxa"/>
            <w:hideMark/>
          </w:tcPr>
          <w:p w14:paraId="519846C0" w14:textId="77777777" w:rsidR="00DE377F" w:rsidRPr="00385B43" w:rsidRDefault="00DE377F">
            <w:pPr>
              <w:rPr>
                <w:rFonts w:ascii="Arial Narrow" w:hAnsi="Arial Narrow"/>
                <w:b/>
                <w:bCs/>
              </w:rPr>
            </w:pPr>
            <w:r w:rsidRPr="00385B43">
              <w:rPr>
                <w:rFonts w:ascii="Arial Narrow" w:hAnsi="Arial Narrow"/>
                <w:b/>
                <w:bCs/>
              </w:rPr>
              <w:t>Titul</w:t>
            </w:r>
          </w:p>
        </w:tc>
        <w:tc>
          <w:tcPr>
            <w:tcW w:w="2515" w:type="dxa"/>
            <w:hideMark/>
          </w:tcPr>
          <w:p w14:paraId="59DF0665" w14:textId="77777777" w:rsidR="00DE377F" w:rsidRPr="00385B43" w:rsidRDefault="00DE377F">
            <w:pPr>
              <w:rPr>
                <w:rFonts w:ascii="Arial Narrow" w:hAnsi="Arial Narrow"/>
                <w:b/>
                <w:bCs/>
              </w:rPr>
            </w:pPr>
            <w:r w:rsidRPr="00385B43">
              <w:rPr>
                <w:rFonts w:ascii="Arial Narrow" w:hAnsi="Arial Narrow"/>
                <w:b/>
                <w:bCs/>
              </w:rPr>
              <w:t>Meno</w:t>
            </w:r>
          </w:p>
        </w:tc>
        <w:tc>
          <w:tcPr>
            <w:tcW w:w="1474" w:type="dxa"/>
            <w:hideMark/>
          </w:tcPr>
          <w:p w14:paraId="5C0537F1" w14:textId="77777777" w:rsidR="00DE377F" w:rsidRPr="00385B43" w:rsidRDefault="00DE377F">
            <w:pPr>
              <w:rPr>
                <w:rFonts w:ascii="Arial Narrow" w:hAnsi="Arial Narrow"/>
                <w:b/>
                <w:bCs/>
              </w:rPr>
            </w:pPr>
            <w:r w:rsidRPr="00385B43">
              <w:rPr>
                <w:rFonts w:ascii="Arial Narrow" w:hAnsi="Arial Narrow"/>
                <w:b/>
                <w:bCs/>
              </w:rPr>
              <w:t>Priezvisko</w:t>
            </w:r>
          </w:p>
        </w:tc>
        <w:tc>
          <w:tcPr>
            <w:tcW w:w="3285" w:type="dxa"/>
            <w:hideMark/>
          </w:tcPr>
          <w:p w14:paraId="4F3FFDEE" w14:textId="77777777" w:rsidR="00DE377F" w:rsidRPr="00385B43" w:rsidRDefault="00DE377F">
            <w:pPr>
              <w:rPr>
                <w:rFonts w:ascii="Arial Narrow" w:hAnsi="Arial Narrow"/>
                <w:b/>
                <w:bCs/>
              </w:rPr>
            </w:pPr>
            <w:r w:rsidRPr="00385B43">
              <w:rPr>
                <w:rFonts w:ascii="Arial Narrow" w:hAnsi="Arial Narrow"/>
                <w:b/>
                <w:bCs/>
              </w:rPr>
              <w:t>Titul za menom</w:t>
            </w:r>
          </w:p>
        </w:tc>
      </w:tr>
      <w:tr w:rsidR="00DE377F" w:rsidRPr="00385B43" w14:paraId="06728BCD" w14:textId="77777777" w:rsidTr="0083156B">
        <w:trPr>
          <w:trHeight w:val="330"/>
        </w:trPr>
        <w:tc>
          <w:tcPr>
            <w:tcW w:w="2508" w:type="dxa"/>
            <w:hideMark/>
          </w:tcPr>
          <w:p w14:paraId="67F5648D" w14:textId="77777777" w:rsidR="00DE377F" w:rsidRPr="00385B43" w:rsidRDefault="00DE377F">
            <w:pPr>
              <w:rPr>
                <w:rFonts w:ascii="Arial Narrow" w:hAnsi="Arial Narrow"/>
                <w:b/>
                <w:bCs/>
              </w:rPr>
            </w:pPr>
            <w:r w:rsidRPr="00385B43">
              <w:rPr>
                <w:rFonts w:ascii="Arial Narrow" w:hAnsi="Arial Narrow"/>
                <w:b/>
                <w:bCs/>
              </w:rPr>
              <w:t> </w:t>
            </w:r>
          </w:p>
        </w:tc>
        <w:tc>
          <w:tcPr>
            <w:tcW w:w="2515" w:type="dxa"/>
            <w:hideMark/>
          </w:tcPr>
          <w:p w14:paraId="4C1F56C7" w14:textId="77777777" w:rsidR="00DE377F" w:rsidRPr="00385B43" w:rsidRDefault="00DE377F">
            <w:pPr>
              <w:rPr>
                <w:rFonts w:ascii="Arial Narrow" w:hAnsi="Arial Narrow"/>
                <w:b/>
                <w:bCs/>
              </w:rPr>
            </w:pPr>
            <w:r w:rsidRPr="00385B43">
              <w:rPr>
                <w:rFonts w:ascii="Arial Narrow" w:hAnsi="Arial Narrow"/>
                <w:b/>
                <w:bCs/>
              </w:rPr>
              <w:t> </w:t>
            </w:r>
          </w:p>
        </w:tc>
        <w:tc>
          <w:tcPr>
            <w:tcW w:w="1474" w:type="dxa"/>
            <w:hideMark/>
          </w:tcPr>
          <w:p w14:paraId="6950FD29" w14:textId="77777777" w:rsidR="00DE377F" w:rsidRPr="00385B43" w:rsidRDefault="00DE377F">
            <w:pPr>
              <w:rPr>
                <w:rFonts w:ascii="Arial Narrow" w:hAnsi="Arial Narrow"/>
                <w:b/>
                <w:bCs/>
              </w:rPr>
            </w:pPr>
            <w:r w:rsidRPr="00385B43">
              <w:rPr>
                <w:rFonts w:ascii="Arial Narrow" w:hAnsi="Arial Narrow"/>
                <w:b/>
                <w:bCs/>
              </w:rPr>
              <w:t> </w:t>
            </w:r>
          </w:p>
        </w:tc>
        <w:tc>
          <w:tcPr>
            <w:tcW w:w="3285" w:type="dxa"/>
            <w:hideMark/>
          </w:tcPr>
          <w:p w14:paraId="630D0B2C" w14:textId="77777777" w:rsidR="00DE377F" w:rsidRPr="00385B43" w:rsidRDefault="00DE377F">
            <w:pPr>
              <w:rPr>
                <w:rFonts w:ascii="Arial Narrow" w:hAnsi="Arial Narrow"/>
                <w:b/>
                <w:bCs/>
              </w:rPr>
            </w:pPr>
            <w:r w:rsidRPr="00385B43">
              <w:rPr>
                <w:rFonts w:ascii="Arial Narrow" w:hAnsi="Arial Narrow"/>
                <w:b/>
                <w:bCs/>
              </w:rPr>
              <w:t> </w:t>
            </w:r>
          </w:p>
        </w:tc>
      </w:tr>
      <w:tr w:rsidR="00DE377F" w:rsidRPr="00385B43" w14:paraId="60A7DC8D" w14:textId="77777777" w:rsidTr="0083156B">
        <w:trPr>
          <w:trHeight w:val="330"/>
        </w:trPr>
        <w:tc>
          <w:tcPr>
            <w:tcW w:w="2508" w:type="dxa"/>
            <w:hideMark/>
          </w:tcPr>
          <w:p w14:paraId="7369F1C4" w14:textId="77777777" w:rsidR="00DE377F" w:rsidRPr="00385B43" w:rsidRDefault="00DE377F">
            <w:pPr>
              <w:rPr>
                <w:rFonts w:ascii="Arial Narrow" w:hAnsi="Arial Narrow"/>
                <w:b/>
                <w:bCs/>
              </w:rPr>
            </w:pPr>
          </w:p>
        </w:tc>
        <w:tc>
          <w:tcPr>
            <w:tcW w:w="2515" w:type="dxa"/>
            <w:hideMark/>
          </w:tcPr>
          <w:p w14:paraId="426CD22E" w14:textId="77777777" w:rsidR="00DE377F" w:rsidRPr="00385B43" w:rsidRDefault="00DE377F">
            <w:pPr>
              <w:rPr>
                <w:rFonts w:ascii="Arial Narrow" w:hAnsi="Arial Narrow"/>
                <w:b/>
                <w:bCs/>
              </w:rPr>
            </w:pPr>
          </w:p>
        </w:tc>
        <w:tc>
          <w:tcPr>
            <w:tcW w:w="1474" w:type="dxa"/>
            <w:hideMark/>
          </w:tcPr>
          <w:p w14:paraId="63C810CA" w14:textId="77777777" w:rsidR="00DE377F" w:rsidRPr="00385B43" w:rsidRDefault="00DE377F">
            <w:pPr>
              <w:rPr>
                <w:rFonts w:ascii="Arial Narrow" w:hAnsi="Arial Narrow"/>
                <w:b/>
                <w:bCs/>
              </w:rPr>
            </w:pPr>
          </w:p>
        </w:tc>
        <w:tc>
          <w:tcPr>
            <w:tcW w:w="3285" w:type="dxa"/>
            <w:hideMark/>
          </w:tcPr>
          <w:p w14:paraId="0D390CAC" w14:textId="77777777" w:rsidR="00DE377F" w:rsidRPr="00385B43" w:rsidRDefault="00DE377F">
            <w:pPr>
              <w:rPr>
                <w:rFonts w:ascii="Arial Narrow" w:hAnsi="Arial Narrow"/>
                <w:b/>
                <w:bCs/>
              </w:rPr>
            </w:pPr>
          </w:p>
        </w:tc>
      </w:tr>
    </w:tbl>
    <w:p w14:paraId="29956319" w14:textId="77777777" w:rsidR="00DE377F" w:rsidRPr="00385B43" w:rsidRDefault="00DE377F"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2385"/>
        <w:gridCol w:w="2447"/>
        <w:gridCol w:w="1515"/>
        <w:gridCol w:w="1702"/>
        <w:gridCol w:w="1733"/>
      </w:tblGrid>
      <w:tr w:rsidR="00CD6015" w:rsidRPr="00385B43" w14:paraId="335FEB76" w14:textId="77777777" w:rsidTr="0083156B">
        <w:trPr>
          <w:trHeight w:val="328"/>
        </w:trPr>
        <w:tc>
          <w:tcPr>
            <w:tcW w:w="9782" w:type="dxa"/>
            <w:gridSpan w:val="5"/>
            <w:shd w:val="clear" w:color="auto" w:fill="548DD4" w:themeFill="text2" w:themeFillTint="99"/>
            <w:hideMark/>
          </w:tcPr>
          <w:p w14:paraId="63078AAD" w14:textId="67A5D1EB" w:rsidR="00CD6015" w:rsidRPr="00385B43" w:rsidRDefault="006D62D4" w:rsidP="006D62D4">
            <w:pPr>
              <w:pStyle w:val="Odsekzoznamu"/>
              <w:numPr>
                <w:ilvl w:val="0"/>
                <w:numId w:val="17"/>
              </w:numPr>
              <w:jc w:val="center"/>
              <w:rPr>
                <w:rFonts w:ascii="Arial Narrow" w:hAnsi="Arial Narrow"/>
                <w:b/>
                <w:bCs/>
              </w:rPr>
            </w:pPr>
            <w:r w:rsidRPr="00385B43">
              <w:rPr>
                <w:rFonts w:ascii="Arial Narrow" w:hAnsi="Arial Narrow"/>
                <w:b/>
                <w:bCs/>
              </w:rPr>
              <w:t>Komunikácia vo veci žiadosti</w:t>
            </w:r>
          </w:p>
        </w:tc>
      </w:tr>
      <w:tr w:rsidR="00CD6015" w:rsidRPr="00385B43" w14:paraId="76697D03" w14:textId="77777777" w:rsidTr="0083156B">
        <w:trPr>
          <w:trHeight w:val="330"/>
        </w:trPr>
        <w:tc>
          <w:tcPr>
            <w:tcW w:w="9782" w:type="dxa"/>
            <w:gridSpan w:val="5"/>
            <w:hideMark/>
          </w:tcPr>
          <w:p w14:paraId="5F731E21" w14:textId="77777777" w:rsidR="006D62D4" w:rsidRPr="00385B43" w:rsidRDefault="00CD6015" w:rsidP="009227C0">
            <w:pPr>
              <w:spacing w:after="120"/>
              <w:rPr>
                <w:rFonts w:ascii="Arial Narrow" w:hAnsi="Arial Narrow"/>
                <w:b/>
                <w:bCs/>
                <w:sz w:val="18"/>
                <w:szCs w:val="18"/>
              </w:rPr>
            </w:pPr>
            <w:r w:rsidRPr="00385B43">
              <w:rPr>
                <w:rFonts w:ascii="Arial Narrow" w:hAnsi="Arial Narrow"/>
                <w:b/>
                <w:bCs/>
              </w:rPr>
              <w:t>Kontaktné údaje a adresa na doručovanie písomností</w:t>
            </w:r>
            <w:r w:rsidRPr="00385B43">
              <w:rPr>
                <w:rFonts w:ascii="Arial Narrow" w:hAnsi="Arial Narrow"/>
                <w:b/>
                <w:bCs/>
                <w:sz w:val="18"/>
                <w:szCs w:val="18"/>
              </w:rPr>
              <w:t xml:space="preserve">: </w:t>
            </w:r>
          </w:p>
          <w:p w14:paraId="33E090B4" w14:textId="6EE181B7" w:rsidR="009227C0" w:rsidRPr="00385B43" w:rsidRDefault="00EB2269" w:rsidP="009227C0">
            <w:pPr>
              <w:spacing w:after="120"/>
              <w:rPr>
                <w:rFonts w:ascii="Arial Narrow" w:hAnsi="Arial Narrow"/>
                <w:sz w:val="18"/>
                <w:szCs w:val="18"/>
              </w:rPr>
            </w:pPr>
            <w:r w:rsidRPr="00385B43">
              <w:rPr>
                <w:rFonts w:ascii="Arial Narrow" w:hAnsi="Arial Narrow"/>
                <w:sz w:val="18"/>
                <w:szCs w:val="18"/>
              </w:rPr>
              <w:t xml:space="preserve">Žiadateľ </w:t>
            </w:r>
            <w:r w:rsidR="009227C0" w:rsidRPr="00385B43">
              <w:rPr>
                <w:rFonts w:ascii="Arial Narrow" w:hAnsi="Arial Narrow"/>
                <w:sz w:val="18"/>
                <w:szCs w:val="18"/>
              </w:rPr>
              <w:t xml:space="preserve">uvedie jednu osobu, ktorej sa budú doručovať informácie </w:t>
            </w:r>
            <w:r w:rsidR="006D62D4" w:rsidRPr="00385B43">
              <w:rPr>
                <w:rFonts w:ascii="Arial Narrow" w:hAnsi="Arial Narrow"/>
                <w:sz w:val="18"/>
                <w:szCs w:val="18"/>
              </w:rPr>
              <w:t>súvisiace so schvaľovacím procesom žiadosti o príspevok</w:t>
            </w:r>
            <w:r w:rsidR="009227C0" w:rsidRPr="00385B43">
              <w:rPr>
                <w:rFonts w:ascii="Arial Narrow" w:hAnsi="Arial Narrow"/>
                <w:sz w:val="18"/>
                <w:szCs w:val="18"/>
              </w:rPr>
              <w:t xml:space="preserve"> a uvedie adresu, na ktorú majú byť doručované písomnosti. Písomnosti ako je </w:t>
            </w:r>
            <w:r w:rsidR="006D62D4" w:rsidRPr="00385B43">
              <w:rPr>
                <w:rFonts w:ascii="Arial Narrow" w:hAnsi="Arial Narrow"/>
                <w:sz w:val="18"/>
                <w:szCs w:val="18"/>
              </w:rPr>
              <w:t>oznámenie</w:t>
            </w:r>
            <w:r w:rsidR="009227C0" w:rsidRPr="00385B43">
              <w:rPr>
                <w:rFonts w:ascii="Arial Narrow" w:hAnsi="Arial Narrow"/>
                <w:sz w:val="18"/>
                <w:szCs w:val="18"/>
              </w:rPr>
              <w:t xml:space="preserve"> o</w:t>
            </w:r>
            <w:r w:rsidR="006D62D4" w:rsidRPr="00385B43">
              <w:rPr>
                <w:rFonts w:ascii="Arial Narrow" w:hAnsi="Arial Narrow"/>
                <w:sz w:val="18"/>
                <w:szCs w:val="18"/>
              </w:rPr>
              <w:t> </w:t>
            </w:r>
            <w:r w:rsidR="009227C0" w:rsidRPr="00385B43">
              <w:rPr>
                <w:rFonts w:ascii="Arial Narrow" w:hAnsi="Arial Narrow"/>
                <w:sz w:val="18"/>
                <w:szCs w:val="18"/>
              </w:rPr>
              <w:t>schválení</w:t>
            </w:r>
            <w:r w:rsidR="006D62D4" w:rsidRPr="00385B43">
              <w:rPr>
                <w:rFonts w:ascii="Arial Narrow" w:hAnsi="Arial Narrow"/>
                <w:sz w:val="18"/>
                <w:szCs w:val="18"/>
              </w:rPr>
              <w:t>/neschválení</w:t>
            </w:r>
            <w:r w:rsidR="009227C0" w:rsidRPr="00385B43">
              <w:rPr>
                <w:rFonts w:ascii="Arial Narrow" w:hAnsi="Arial Narrow"/>
                <w:sz w:val="18"/>
                <w:szCs w:val="18"/>
              </w:rPr>
              <w:t xml:space="preserve">, výzva na doplnenie </w:t>
            </w:r>
            <w:r w:rsidR="006D62D4" w:rsidRPr="00385B43">
              <w:rPr>
                <w:rFonts w:ascii="Arial Narrow" w:hAnsi="Arial Narrow"/>
                <w:sz w:val="18"/>
                <w:szCs w:val="18"/>
              </w:rPr>
              <w:t>žiadostí o príspevok a ostatná dokumentácia</w:t>
            </w:r>
            <w:r w:rsidR="009227C0" w:rsidRPr="00385B43">
              <w:rPr>
                <w:rFonts w:ascii="Arial Narrow" w:hAnsi="Arial Narrow"/>
                <w:sz w:val="18"/>
                <w:szCs w:val="18"/>
              </w:rPr>
              <w:t xml:space="preserve"> sa </w:t>
            </w:r>
            <w:r w:rsidR="003F1837" w:rsidRPr="00385B43">
              <w:rPr>
                <w:rFonts w:ascii="Arial Narrow" w:hAnsi="Arial Narrow"/>
                <w:sz w:val="18"/>
                <w:szCs w:val="18"/>
              </w:rPr>
              <w:t xml:space="preserve">doručujú </w:t>
            </w:r>
            <w:r w:rsidR="009227C0" w:rsidRPr="00385B43">
              <w:rPr>
                <w:rFonts w:ascii="Arial Narrow" w:hAnsi="Arial Narrow"/>
                <w:sz w:val="18"/>
                <w:szCs w:val="18"/>
              </w:rPr>
              <w:t xml:space="preserve">tejto osobe. </w:t>
            </w:r>
            <w:r w:rsidRPr="00385B43">
              <w:rPr>
                <w:rFonts w:ascii="Arial Narrow" w:hAnsi="Arial Narrow"/>
                <w:sz w:val="18"/>
                <w:szCs w:val="18"/>
              </w:rPr>
              <w:t xml:space="preserve">Žiadateľ </w:t>
            </w:r>
            <w:r w:rsidR="009227C0" w:rsidRPr="00385B43">
              <w:rPr>
                <w:rFonts w:ascii="Arial Narrow" w:hAnsi="Arial Narrow"/>
                <w:sz w:val="18"/>
                <w:szCs w:val="18"/>
              </w:rPr>
              <w:t>uvedie kontaktné údaje na jednu z týchto osôb:</w:t>
            </w:r>
          </w:p>
          <w:p w14:paraId="491C1E95" w14:textId="77777777"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splnomocnený zástupca – v prípade, ak existuje výslovné splnomocnenie na preberanie zásielok (vrátane tých do vlastných rúk), prípadne výslovné splnomocnenie na celé konanie o žiadosti – adresa doručovania musí v tomto prípade korešpondovať s adresou uvedenou v splnomocnení alebo</w:t>
            </w:r>
          </w:p>
          <w:p w14:paraId="56CE281F" w14:textId="5C3A2F3B"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 xml:space="preserve">zamestnanec </w:t>
            </w:r>
            <w:r w:rsidR="00EB2269" w:rsidRPr="00385B43">
              <w:rPr>
                <w:rFonts w:ascii="Arial Narrow" w:hAnsi="Arial Narrow"/>
                <w:sz w:val="18"/>
                <w:szCs w:val="18"/>
              </w:rPr>
              <w:t xml:space="preserve">žiadateľa </w:t>
            </w:r>
            <w:r w:rsidRPr="00385B43">
              <w:rPr>
                <w:rFonts w:ascii="Arial Narrow" w:hAnsi="Arial Narrow"/>
                <w:sz w:val="18"/>
                <w:szCs w:val="18"/>
              </w:rPr>
              <w:t xml:space="preserve">poverený na prijímanie písomností - adresa doručovania musí v tomto prípade korešpondovať s adresou uvedenou v tab. č. 1 formulára </w:t>
            </w:r>
            <w:proofErr w:type="spellStart"/>
            <w:r w:rsidRPr="00385B43">
              <w:rPr>
                <w:rFonts w:ascii="Arial Narrow" w:hAnsi="Arial Narrow"/>
                <w:sz w:val="18"/>
                <w:szCs w:val="18"/>
              </w:rPr>
              <w:t>ŽoP</w:t>
            </w:r>
            <w:r w:rsidR="006D62D4" w:rsidRPr="00385B43">
              <w:rPr>
                <w:rFonts w:ascii="Arial Narrow" w:hAnsi="Arial Narrow"/>
                <w:sz w:val="18"/>
                <w:szCs w:val="18"/>
              </w:rPr>
              <w:t>r</w:t>
            </w:r>
            <w:proofErr w:type="spellEnd"/>
            <w:r w:rsidRPr="00385B43">
              <w:rPr>
                <w:rFonts w:ascii="Arial Narrow" w:hAnsi="Arial Narrow"/>
                <w:sz w:val="18"/>
                <w:szCs w:val="18"/>
              </w:rPr>
              <w:t>, alebo</w:t>
            </w:r>
          </w:p>
          <w:p w14:paraId="3DE61FFA" w14:textId="263FBCB0" w:rsidR="009227C0" w:rsidRPr="00385B43" w:rsidRDefault="009227C0" w:rsidP="006C6AD5">
            <w:pPr>
              <w:pStyle w:val="Odsekzoznamu"/>
              <w:numPr>
                <w:ilvl w:val="0"/>
                <w:numId w:val="9"/>
              </w:numPr>
              <w:jc w:val="left"/>
              <w:rPr>
                <w:rFonts w:ascii="Arial Narrow" w:hAnsi="Arial Narrow"/>
                <w:sz w:val="18"/>
                <w:szCs w:val="18"/>
              </w:rPr>
            </w:pPr>
            <w:r w:rsidRPr="00385B43">
              <w:rPr>
                <w:rFonts w:ascii="Arial Narrow" w:hAnsi="Arial Narrow"/>
                <w:sz w:val="18"/>
                <w:szCs w:val="18"/>
              </w:rPr>
              <w:t xml:space="preserve">člen štatutárneho orgánu - adresa doručovania musí v tomto prípade korešpondovať s adresou uvedenou v tab. č. 1 formulára </w:t>
            </w:r>
            <w:proofErr w:type="spellStart"/>
            <w:r w:rsidRPr="00385B43">
              <w:rPr>
                <w:rFonts w:ascii="Arial Narrow" w:hAnsi="Arial Narrow"/>
                <w:sz w:val="18"/>
                <w:szCs w:val="18"/>
              </w:rPr>
              <w:t>ŽoP</w:t>
            </w:r>
            <w:r w:rsidR="006D62D4" w:rsidRPr="00385B43">
              <w:rPr>
                <w:rFonts w:ascii="Arial Narrow" w:hAnsi="Arial Narrow"/>
                <w:sz w:val="18"/>
                <w:szCs w:val="18"/>
              </w:rPr>
              <w:t>r</w:t>
            </w:r>
            <w:proofErr w:type="spellEnd"/>
            <w:r w:rsidR="006D62D4" w:rsidRPr="00385B43">
              <w:rPr>
                <w:rFonts w:ascii="Arial Narrow" w:hAnsi="Arial Narrow"/>
                <w:sz w:val="18"/>
                <w:szCs w:val="18"/>
              </w:rPr>
              <w:t>.</w:t>
            </w:r>
          </w:p>
          <w:p w14:paraId="01D8D4D4" w14:textId="1D7D569E" w:rsidR="00CD6015" w:rsidRPr="00385B43" w:rsidRDefault="00176889" w:rsidP="00176889">
            <w:pPr>
              <w:spacing w:before="120" w:after="120"/>
              <w:rPr>
                <w:rFonts w:ascii="Arial Narrow" w:hAnsi="Arial Narrow"/>
                <w:sz w:val="18"/>
                <w:szCs w:val="18"/>
              </w:rPr>
            </w:pPr>
            <w:r w:rsidRPr="00385B43">
              <w:rPr>
                <w:rFonts w:ascii="Arial Narrow" w:hAnsi="Arial Narrow"/>
                <w:sz w:val="18"/>
                <w:szCs w:val="18"/>
              </w:rPr>
              <w:t xml:space="preserve">V prípade, nejasností ohľadne adresy doručovania a/alebo identifikácie kontaktnej osoby, bude písomnosť doručená členovi štatutárneho orgánu </w:t>
            </w:r>
            <w:r w:rsidR="00EB2269" w:rsidRPr="00385B43">
              <w:rPr>
                <w:rFonts w:ascii="Arial Narrow" w:hAnsi="Arial Narrow"/>
                <w:sz w:val="18"/>
                <w:szCs w:val="18"/>
              </w:rPr>
              <w:t xml:space="preserve">žiadateľa </w:t>
            </w:r>
            <w:r w:rsidRPr="00385B43">
              <w:rPr>
                <w:rFonts w:ascii="Arial Narrow" w:hAnsi="Arial Narrow"/>
                <w:sz w:val="18"/>
                <w:szCs w:val="18"/>
              </w:rPr>
              <w:t xml:space="preserve">na adrese sídla </w:t>
            </w:r>
            <w:r w:rsidR="00EB2269" w:rsidRPr="00385B43">
              <w:rPr>
                <w:rFonts w:ascii="Arial Narrow" w:hAnsi="Arial Narrow"/>
                <w:sz w:val="18"/>
                <w:szCs w:val="18"/>
              </w:rPr>
              <w:t>žiadateľa</w:t>
            </w:r>
            <w:r w:rsidRPr="00385B43">
              <w:rPr>
                <w:rFonts w:ascii="Arial Narrow" w:hAnsi="Arial Narrow"/>
                <w:sz w:val="18"/>
                <w:szCs w:val="18"/>
              </w:rPr>
              <w:t>.</w:t>
            </w:r>
          </w:p>
        </w:tc>
      </w:tr>
      <w:tr w:rsidR="00CD6015" w:rsidRPr="00385B43" w14:paraId="0B7F4E0B" w14:textId="77777777" w:rsidTr="0083156B">
        <w:trPr>
          <w:trHeight w:val="330"/>
        </w:trPr>
        <w:tc>
          <w:tcPr>
            <w:tcW w:w="9782" w:type="dxa"/>
            <w:gridSpan w:val="5"/>
            <w:hideMark/>
          </w:tcPr>
          <w:p w14:paraId="47EDDE8B" w14:textId="77777777" w:rsidR="00CD6015" w:rsidRPr="00385B43" w:rsidRDefault="00CD6015" w:rsidP="00B4260D">
            <w:pPr>
              <w:rPr>
                <w:rFonts w:ascii="Arial Narrow" w:hAnsi="Arial Narrow"/>
                <w:b/>
                <w:bCs/>
              </w:rPr>
            </w:pPr>
            <w:r w:rsidRPr="00385B43">
              <w:rPr>
                <w:rFonts w:ascii="Arial Narrow" w:hAnsi="Arial Narrow"/>
                <w:b/>
                <w:bCs/>
              </w:rPr>
              <w:t xml:space="preserve">Kontaktná osoba: </w:t>
            </w:r>
            <w:r w:rsidRPr="00385B43">
              <w:rPr>
                <w:rFonts w:ascii="Arial Narrow" w:hAnsi="Arial Narrow"/>
                <w:sz w:val="18"/>
                <w:szCs w:val="18"/>
              </w:rPr>
              <w:t>možnosť uvedenia viacerých kontaktných osôb a viacerých údajov v tabuľke</w:t>
            </w:r>
          </w:p>
        </w:tc>
      </w:tr>
      <w:tr w:rsidR="00CD6015" w:rsidRPr="00385B43" w14:paraId="35A9F78B" w14:textId="77777777" w:rsidTr="0083156B">
        <w:trPr>
          <w:trHeight w:val="330"/>
        </w:trPr>
        <w:tc>
          <w:tcPr>
            <w:tcW w:w="2385" w:type="dxa"/>
            <w:hideMark/>
          </w:tcPr>
          <w:p w14:paraId="2DE1C3C7" w14:textId="77777777" w:rsidR="00CD6015" w:rsidRPr="00385B43" w:rsidRDefault="00CD6015" w:rsidP="00B4260D">
            <w:pPr>
              <w:rPr>
                <w:rFonts w:ascii="Arial Narrow" w:hAnsi="Arial Narrow"/>
                <w:b/>
                <w:bCs/>
              </w:rPr>
            </w:pPr>
            <w:r w:rsidRPr="00385B43">
              <w:rPr>
                <w:rFonts w:ascii="Arial Narrow" w:hAnsi="Arial Narrow"/>
                <w:b/>
                <w:bCs/>
              </w:rPr>
              <w:t>Titul</w:t>
            </w:r>
          </w:p>
        </w:tc>
        <w:tc>
          <w:tcPr>
            <w:tcW w:w="2447" w:type="dxa"/>
            <w:hideMark/>
          </w:tcPr>
          <w:p w14:paraId="49208395" w14:textId="77777777" w:rsidR="00CD6015" w:rsidRPr="00385B43" w:rsidRDefault="00CD6015" w:rsidP="00B4260D">
            <w:pPr>
              <w:rPr>
                <w:rFonts w:ascii="Arial Narrow" w:hAnsi="Arial Narrow"/>
                <w:b/>
                <w:bCs/>
              </w:rPr>
            </w:pPr>
            <w:r w:rsidRPr="00385B43">
              <w:rPr>
                <w:rFonts w:ascii="Arial Narrow" w:hAnsi="Arial Narrow"/>
                <w:b/>
                <w:bCs/>
              </w:rPr>
              <w:t>Meno</w:t>
            </w:r>
          </w:p>
        </w:tc>
        <w:tc>
          <w:tcPr>
            <w:tcW w:w="1515" w:type="dxa"/>
            <w:hideMark/>
          </w:tcPr>
          <w:p w14:paraId="7F64C03E" w14:textId="77777777" w:rsidR="00CD6015" w:rsidRPr="00385B43" w:rsidRDefault="00CD6015" w:rsidP="00B4260D">
            <w:pPr>
              <w:rPr>
                <w:rFonts w:ascii="Arial Narrow" w:hAnsi="Arial Narrow"/>
                <w:b/>
                <w:bCs/>
              </w:rPr>
            </w:pPr>
            <w:r w:rsidRPr="00385B43">
              <w:rPr>
                <w:rFonts w:ascii="Arial Narrow" w:hAnsi="Arial Narrow"/>
                <w:b/>
                <w:bCs/>
              </w:rPr>
              <w:t>Priezvisko</w:t>
            </w:r>
          </w:p>
        </w:tc>
        <w:tc>
          <w:tcPr>
            <w:tcW w:w="1702" w:type="dxa"/>
            <w:hideMark/>
          </w:tcPr>
          <w:p w14:paraId="573017E9" w14:textId="77777777" w:rsidR="00CD6015" w:rsidRPr="00385B43" w:rsidRDefault="00CD6015" w:rsidP="00B4260D">
            <w:pPr>
              <w:rPr>
                <w:rFonts w:ascii="Arial Narrow" w:hAnsi="Arial Narrow"/>
                <w:b/>
                <w:bCs/>
              </w:rPr>
            </w:pPr>
            <w:r w:rsidRPr="00385B43">
              <w:rPr>
                <w:rFonts w:ascii="Arial Narrow" w:hAnsi="Arial Narrow"/>
                <w:b/>
                <w:bCs/>
              </w:rPr>
              <w:t>Titul za menom</w:t>
            </w:r>
          </w:p>
        </w:tc>
        <w:tc>
          <w:tcPr>
            <w:tcW w:w="1733" w:type="dxa"/>
          </w:tcPr>
          <w:p w14:paraId="6B123C8E" w14:textId="77777777" w:rsidR="00CD6015" w:rsidRPr="00385B43" w:rsidRDefault="00CD6015" w:rsidP="00B4260D">
            <w:pPr>
              <w:rPr>
                <w:rFonts w:ascii="Arial Narrow" w:hAnsi="Arial Narrow"/>
                <w:b/>
                <w:bCs/>
              </w:rPr>
            </w:pPr>
            <w:r w:rsidRPr="00385B43">
              <w:rPr>
                <w:rFonts w:ascii="Arial Narrow" w:hAnsi="Arial Narrow"/>
                <w:b/>
                <w:bCs/>
              </w:rPr>
              <w:t>Subjekt</w:t>
            </w:r>
          </w:p>
        </w:tc>
      </w:tr>
      <w:tr w:rsidR="00CD6015" w:rsidRPr="00385B43" w14:paraId="28B2A2A2" w14:textId="77777777" w:rsidTr="0083156B">
        <w:trPr>
          <w:trHeight w:val="330"/>
        </w:trPr>
        <w:tc>
          <w:tcPr>
            <w:tcW w:w="2385" w:type="dxa"/>
            <w:hideMark/>
          </w:tcPr>
          <w:p w14:paraId="548A4EF6" w14:textId="77777777" w:rsidR="00CD6015" w:rsidRPr="00385B43" w:rsidRDefault="00CD6015" w:rsidP="00B4260D">
            <w:pPr>
              <w:rPr>
                <w:rFonts w:ascii="Arial Narrow" w:hAnsi="Arial Narrow"/>
                <w:b/>
                <w:bCs/>
              </w:rPr>
            </w:pPr>
            <w:r w:rsidRPr="00385B43">
              <w:rPr>
                <w:rFonts w:ascii="Arial Narrow" w:hAnsi="Arial Narrow"/>
                <w:b/>
                <w:bCs/>
              </w:rPr>
              <w:t> </w:t>
            </w:r>
          </w:p>
        </w:tc>
        <w:tc>
          <w:tcPr>
            <w:tcW w:w="2447" w:type="dxa"/>
            <w:hideMark/>
          </w:tcPr>
          <w:p w14:paraId="5904076F"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515" w:type="dxa"/>
            <w:hideMark/>
          </w:tcPr>
          <w:p w14:paraId="0A9E25E3"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02" w:type="dxa"/>
            <w:hideMark/>
          </w:tcPr>
          <w:p w14:paraId="702032E7"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33" w:type="dxa"/>
          </w:tcPr>
          <w:p w14:paraId="1E4DC606" w14:textId="37BF86B8" w:rsidR="00CD6015" w:rsidRPr="00385B43" w:rsidRDefault="00EB2269" w:rsidP="00C85BE3">
            <w:pPr>
              <w:rPr>
                <w:rFonts w:ascii="Arial Narrow" w:hAnsi="Arial Narrow"/>
                <w:bCs/>
                <w:sz w:val="18"/>
                <w:szCs w:val="18"/>
              </w:rPr>
            </w:pPr>
            <w:r w:rsidRPr="00385B43">
              <w:rPr>
                <w:rFonts w:ascii="Arial Narrow" w:hAnsi="Arial Narrow"/>
                <w:sz w:val="18"/>
                <w:szCs w:val="18"/>
              </w:rPr>
              <w:t>žiadateľ</w:t>
            </w:r>
          </w:p>
        </w:tc>
      </w:tr>
      <w:tr w:rsidR="00CD6015" w:rsidRPr="00385B43" w14:paraId="2985006C" w14:textId="77777777" w:rsidTr="0083156B">
        <w:trPr>
          <w:trHeight w:val="330"/>
        </w:trPr>
        <w:tc>
          <w:tcPr>
            <w:tcW w:w="9782" w:type="dxa"/>
            <w:gridSpan w:val="5"/>
            <w:hideMark/>
          </w:tcPr>
          <w:p w14:paraId="6815DB25" w14:textId="77777777" w:rsidR="00CD6015" w:rsidRPr="00385B43" w:rsidRDefault="00CD6015" w:rsidP="00B4260D">
            <w:pPr>
              <w:rPr>
                <w:rFonts w:ascii="Arial Narrow" w:hAnsi="Arial Narrow"/>
                <w:b/>
                <w:bCs/>
              </w:rPr>
            </w:pPr>
            <w:r w:rsidRPr="00385B43">
              <w:rPr>
                <w:rFonts w:ascii="Arial Narrow" w:hAnsi="Arial Narrow"/>
                <w:b/>
                <w:bCs/>
              </w:rPr>
              <w:t>Adresa na doručovanie písomností:</w:t>
            </w:r>
            <w:r w:rsidRPr="00385B43">
              <w:rPr>
                <w:rFonts w:ascii="Arial Narrow" w:hAnsi="Arial Narrow"/>
              </w:rPr>
              <w:t> </w:t>
            </w:r>
            <w:r w:rsidRPr="00385B43">
              <w:rPr>
                <w:rFonts w:ascii="Arial Narrow" w:hAnsi="Arial Narrow"/>
                <w:sz w:val="18"/>
                <w:szCs w:val="18"/>
              </w:rPr>
              <w:t>Obec, PSČ, ulica, číslo</w:t>
            </w:r>
          </w:p>
        </w:tc>
      </w:tr>
      <w:tr w:rsidR="00CD6015" w:rsidRPr="00385B43" w14:paraId="524101EE" w14:textId="77777777" w:rsidTr="0083156B">
        <w:trPr>
          <w:trHeight w:val="330"/>
        </w:trPr>
        <w:tc>
          <w:tcPr>
            <w:tcW w:w="4832" w:type="dxa"/>
            <w:gridSpan w:val="2"/>
            <w:hideMark/>
          </w:tcPr>
          <w:p w14:paraId="6E6DEAE0" w14:textId="77777777" w:rsidR="00CD6015" w:rsidRPr="00385B43" w:rsidRDefault="00CD6015" w:rsidP="00B4260D">
            <w:pPr>
              <w:rPr>
                <w:rFonts w:ascii="Arial Narrow" w:hAnsi="Arial Narrow"/>
                <w:b/>
                <w:bCs/>
              </w:rPr>
            </w:pPr>
            <w:r w:rsidRPr="00385B43">
              <w:rPr>
                <w:rFonts w:ascii="Arial Narrow" w:hAnsi="Arial Narrow"/>
                <w:b/>
                <w:bCs/>
              </w:rPr>
              <w:t>e-mail:</w:t>
            </w:r>
          </w:p>
        </w:tc>
        <w:tc>
          <w:tcPr>
            <w:tcW w:w="4950" w:type="dxa"/>
            <w:gridSpan w:val="3"/>
            <w:hideMark/>
          </w:tcPr>
          <w:p w14:paraId="09D883B2" w14:textId="77777777" w:rsidR="00CD6015" w:rsidRPr="00385B43" w:rsidRDefault="00CD6015" w:rsidP="00B4260D">
            <w:pPr>
              <w:rPr>
                <w:rFonts w:ascii="Arial Narrow" w:hAnsi="Arial Narrow"/>
                <w:b/>
                <w:bCs/>
              </w:rPr>
            </w:pPr>
            <w:r w:rsidRPr="00385B43">
              <w:rPr>
                <w:rFonts w:ascii="Arial Narrow" w:hAnsi="Arial Narrow"/>
                <w:b/>
                <w:bCs/>
              </w:rPr>
              <w:t>telefón</w:t>
            </w:r>
          </w:p>
        </w:tc>
      </w:tr>
    </w:tbl>
    <w:p w14:paraId="364DFE21" w14:textId="77777777" w:rsidR="008F41CC" w:rsidRPr="00385B43" w:rsidRDefault="008F41CC"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1844"/>
        <w:gridCol w:w="1701"/>
        <w:gridCol w:w="1701"/>
        <w:gridCol w:w="1701"/>
        <w:gridCol w:w="887"/>
        <w:gridCol w:w="1948"/>
      </w:tblGrid>
      <w:tr w:rsidR="00681A6E" w:rsidRPr="00385B43" w14:paraId="402D87EA" w14:textId="77777777" w:rsidTr="0083156B">
        <w:trPr>
          <w:trHeight w:val="283"/>
        </w:trPr>
        <w:tc>
          <w:tcPr>
            <w:tcW w:w="9782" w:type="dxa"/>
            <w:gridSpan w:val="6"/>
            <w:shd w:val="clear" w:color="auto" w:fill="548DD4" w:themeFill="text2" w:themeFillTint="99"/>
          </w:tcPr>
          <w:p w14:paraId="71B8E02C" w14:textId="3CB8D394" w:rsidR="00681A6E" w:rsidRPr="00385B43" w:rsidRDefault="00681A6E" w:rsidP="000D1696">
            <w:pPr>
              <w:pStyle w:val="Odsekzoznamu"/>
              <w:numPr>
                <w:ilvl w:val="0"/>
                <w:numId w:val="17"/>
              </w:numPr>
              <w:jc w:val="center"/>
              <w:rPr>
                <w:rFonts w:ascii="Arial Narrow" w:hAnsi="Arial Narrow"/>
                <w:b/>
                <w:bCs/>
              </w:rPr>
            </w:pPr>
            <w:r w:rsidRPr="00385B43">
              <w:rPr>
                <w:rFonts w:ascii="Arial Narrow" w:hAnsi="Arial Narrow"/>
                <w:b/>
                <w:bCs/>
              </w:rPr>
              <w:t>Miesto realizácie projektu</w:t>
            </w:r>
          </w:p>
          <w:p w14:paraId="32FBC6E2" w14:textId="3C446636" w:rsidR="00681A6E" w:rsidRPr="00385B43" w:rsidRDefault="00EB2269" w:rsidP="00A10777">
            <w:pPr>
              <w:rPr>
                <w:rFonts w:ascii="Arial Narrow" w:hAnsi="Arial Narrow"/>
                <w:sz w:val="18"/>
                <w:szCs w:val="18"/>
              </w:rPr>
            </w:pPr>
            <w:r w:rsidRPr="00385B43">
              <w:rPr>
                <w:rFonts w:ascii="Arial Narrow" w:hAnsi="Arial Narrow"/>
                <w:sz w:val="18"/>
                <w:szCs w:val="18"/>
              </w:rPr>
              <w:t>Žiadateľ</w:t>
            </w:r>
            <w:r w:rsidR="00681A6E" w:rsidRPr="00385B43">
              <w:rPr>
                <w:rFonts w:ascii="Arial Narrow" w:hAnsi="Arial Narrow"/>
                <w:sz w:val="18"/>
                <w:szCs w:val="18"/>
              </w:rPr>
              <w:t xml:space="preserve"> definuje miesto realizácie projektu na najnižšiu možnú úroveň. Miestom realizácie projektu sa rozumie</w:t>
            </w:r>
            <w:r w:rsidR="00681A6E" w:rsidRPr="00385B43">
              <w:rPr>
                <w:rFonts w:ascii="Arial Narrow" w:hAnsi="Arial Narrow"/>
                <w:sz w:val="18"/>
              </w:rPr>
              <w:t xml:space="preserve"> </w:t>
            </w:r>
            <w:r w:rsidR="00681A6E" w:rsidRPr="00385B43">
              <w:rPr>
                <w:rFonts w:ascii="Arial Narrow" w:hAnsi="Arial Narrow"/>
                <w:sz w:val="18"/>
                <w:szCs w:val="18"/>
              </w:rPr>
              <w:t>miesto, kde budú umiestnené a využívané výstupy investičných aktivít projektu. V prípade, že budú výstupy projektu umiestnené na viacerých miestach, je potrebné uviesť každé miesto realizácie projektu</w:t>
            </w:r>
            <w:r w:rsidR="008A2FD8" w:rsidRPr="00385B43">
              <w:rPr>
                <w:rFonts w:ascii="Arial Narrow" w:hAnsi="Arial Narrow"/>
                <w:sz w:val="18"/>
                <w:szCs w:val="18"/>
              </w:rPr>
              <w:t xml:space="preserve"> (</w:t>
            </w:r>
            <w:r w:rsidR="00CE63F5" w:rsidRPr="00385B43">
              <w:rPr>
                <w:rFonts w:ascii="Arial Narrow" w:hAnsi="Arial Narrow"/>
                <w:sz w:val="18"/>
                <w:szCs w:val="18"/>
              </w:rPr>
              <w:t>žiadateľ</w:t>
            </w:r>
            <w:r w:rsidR="008A2FD8" w:rsidRPr="00385B43">
              <w:rPr>
                <w:rFonts w:ascii="Arial Narrow" w:hAnsi="Arial Narrow"/>
                <w:sz w:val="18"/>
                <w:szCs w:val="18"/>
              </w:rPr>
              <w:t xml:space="preserve"> pridá ďalšie riadky, v ktorých identifikuje ďalšie miesto realizácie projektu)</w:t>
            </w:r>
            <w:r w:rsidR="00681A6E" w:rsidRPr="00385B43">
              <w:rPr>
                <w:rFonts w:ascii="Arial Narrow" w:hAnsi="Arial Narrow"/>
                <w:sz w:val="18"/>
                <w:szCs w:val="18"/>
              </w:rPr>
              <w:t>.</w:t>
            </w:r>
          </w:p>
          <w:p w14:paraId="5C7CF0C4" w14:textId="39C04D8C" w:rsidR="00176889" w:rsidRPr="00385B43" w:rsidRDefault="00176889" w:rsidP="00E11F35">
            <w:pPr>
              <w:rPr>
                <w:rFonts w:ascii="Arial Narrow" w:hAnsi="Arial Narrow"/>
                <w:b/>
                <w:bCs/>
                <w:sz w:val="18"/>
                <w:szCs w:val="18"/>
              </w:rPr>
            </w:pPr>
            <w:r w:rsidRPr="00385B43">
              <w:rPr>
                <w:rFonts w:ascii="Arial Narrow" w:hAnsi="Arial Narrow"/>
                <w:sz w:val="18"/>
                <w:szCs w:val="18"/>
              </w:rPr>
              <w:t>V prípade mobilných zariadení</w:t>
            </w:r>
            <w:r w:rsidR="00272B87">
              <w:rPr>
                <w:rFonts w:ascii="Arial Narrow" w:hAnsi="Arial Narrow"/>
                <w:sz w:val="18"/>
                <w:szCs w:val="18"/>
              </w:rPr>
              <w:t xml:space="preserve">, ktoré nemajú stále miesto ich využitia, </w:t>
            </w:r>
            <w:r w:rsidRPr="00385B43">
              <w:rPr>
                <w:rFonts w:ascii="Arial Narrow" w:hAnsi="Arial Narrow"/>
                <w:sz w:val="18"/>
                <w:szCs w:val="18"/>
              </w:rPr>
              <w:t xml:space="preserve">sa uvádza </w:t>
            </w:r>
            <w:r w:rsidR="00272B87">
              <w:rPr>
                <w:rFonts w:ascii="Arial Narrow" w:hAnsi="Arial Narrow"/>
                <w:sz w:val="18"/>
                <w:szCs w:val="18"/>
              </w:rPr>
              <w:t xml:space="preserve">sídlo žiadateľa, resp. adresa prevádzkarne, v rámci ktorej sa mobilné zariadenie využívajú. </w:t>
            </w:r>
          </w:p>
        </w:tc>
      </w:tr>
      <w:tr w:rsidR="0056563E" w:rsidRPr="00385B43" w14:paraId="41BA59D4" w14:textId="77777777" w:rsidTr="007B646A">
        <w:trPr>
          <w:trHeight w:val="396"/>
        </w:trPr>
        <w:tc>
          <w:tcPr>
            <w:tcW w:w="1844" w:type="dxa"/>
            <w:hideMark/>
          </w:tcPr>
          <w:p w14:paraId="2DC3E763" w14:textId="34B802BD" w:rsidR="00681A6E" w:rsidRPr="00385B43" w:rsidRDefault="00681A6E" w:rsidP="00681A6E">
            <w:pPr>
              <w:rPr>
                <w:rFonts w:ascii="Arial Narrow" w:hAnsi="Arial Narrow"/>
                <w:b/>
                <w:bCs/>
              </w:rPr>
            </w:pPr>
            <w:proofErr w:type="spellStart"/>
            <w:r w:rsidRPr="00385B43">
              <w:rPr>
                <w:rFonts w:ascii="Arial Narrow" w:hAnsi="Arial Narrow"/>
                <w:b/>
                <w:bCs/>
              </w:rPr>
              <w:t>P.č</w:t>
            </w:r>
            <w:proofErr w:type="spellEnd"/>
            <w:r w:rsidRPr="00385B43">
              <w:rPr>
                <w:rFonts w:ascii="Arial Narrow" w:hAnsi="Arial Narrow"/>
                <w:b/>
                <w:bCs/>
              </w:rPr>
              <w:t>.</w:t>
            </w:r>
          </w:p>
        </w:tc>
        <w:tc>
          <w:tcPr>
            <w:tcW w:w="1701" w:type="dxa"/>
          </w:tcPr>
          <w:p w14:paraId="4F909077" w14:textId="21C04E00" w:rsidR="00681A6E" w:rsidRPr="00385B43" w:rsidRDefault="00681A6E" w:rsidP="00681A6E">
            <w:pPr>
              <w:rPr>
                <w:rFonts w:ascii="Arial Narrow" w:hAnsi="Arial Narrow"/>
                <w:b/>
                <w:bCs/>
              </w:rPr>
            </w:pPr>
            <w:r w:rsidRPr="00385B43">
              <w:rPr>
                <w:rFonts w:ascii="Arial Narrow" w:hAnsi="Arial Narrow"/>
                <w:b/>
                <w:bCs/>
              </w:rPr>
              <w:t>Okres</w:t>
            </w:r>
          </w:p>
        </w:tc>
        <w:tc>
          <w:tcPr>
            <w:tcW w:w="1701" w:type="dxa"/>
          </w:tcPr>
          <w:p w14:paraId="7802F45A" w14:textId="1D45E410" w:rsidR="00681A6E" w:rsidRPr="00385B43" w:rsidRDefault="00681A6E" w:rsidP="00681A6E">
            <w:pPr>
              <w:jc w:val="left"/>
              <w:rPr>
                <w:rFonts w:ascii="Arial Narrow" w:hAnsi="Arial Narrow"/>
                <w:b/>
                <w:bCs/>
              </w:rPr>
            </w:pPr>
            <w:r w:rsidRPr="00385B43">
              <w:rPr>
                <w:rFonts w:ascii="Arial Narrow" w:hAnsi="Arial Narrow"/>
                <w:b/>
                <w:bCs/>
              </w:rPr>
              <w:t>Obec</w:t>
            </w:r>
          </w:p>
        </w:tc>
        <w:tc>
          <w:tcPr>
            <w:tcW w:w="1701" w:type="dxa"/>
          </w:tcPr>
          <w:p w14:paraId="246519B5" w14:textId="2243A6DE" w:rsidR="00681A6E" w:rsidRPr="00385B43" w:rsidRDefault="00681A6E" w:rsidP="00681A6E">
            <w:pPr>
              <w:rPr>
                <w:rFonts w:ascii="Arial Narrow" w:hAnsi="Arial Narrow"/>
                <w:b/>
                <w:bCs/>
              </w:rPr>
            </w:pPr>
            <w:r w:rsidRPr="00385B43">
              <w:rPr>
                <w:rFonts w:ascii="Arial Narrow" w:hAnsi="Arial Narrow"/>
                <w:b/>
                <w:bCs/>
              </w:rPr>
              <w:t>PSČ</w:t>
            </w:r>
          </w:p>
        </w:tc>
        <w:tc>
          <w:tcPr>
            <w:tcW w:w="887" w:type="dxa"/>
          </w:tcPr>
          <w:p w14:paraId="1E8AB682" w14:textId="3BE4E894" w:rsidR="00681A6E" w:rsidRPr="00385B43" w:rsidRDefault="00681A6E" w:rsidP="00681A6E">
            <w:pPr>
              <w:rPr>
                <w:rFonts w:ascii="Arial Narrow" w:hAnsi="Arial Narrow"/>
                <w:b/>
                <w:bCs/>
              </w:rPr>
            </w:pPr>
            <w:r w:rsidRPr="00385B43">
              <w:rPr>
                <w:rFonts w:ascii="Arial Narrow" w:hAnsi="Arial Narrow"/>
                <w:b/>
                <w:bCs/>
              </w:rPr>
              <w:t>Ulica</w:t>
            </w:r>
          </w:p>
        </w:tc>
        <w:tc>
          <w:tcPr>
            <w:tcW w:w="1948" w:type="dxa"/>
          </w:tcPr>
          <w:p w14:paraId="5597F5B7" w14:textId="3CF8D7C1" w:rsidR="00776688" w:rsidRPr="00776688" w:rsidRDefault="00681A6E" w:rsidP="00776688">
            <w:pPr>
              <w:rPr>
                <w:rFonts w:ascii="Arial Narrow" w:hAnsi="Arial Narrow"/>
              </w:rPr>
            </w:pPr>
            <w:r w:rsidRPr="00385B43">
              <w:rPr>
                <w:rFonts w:ascii="Arial Narrow" w:hAnsi="Arial Narrow"/>
                <w:b/>
                <w:bCs/>
              </w:rPr>
              <w:t>Popisné číslo</w:t>
            </w:r>
          </w:p>
        </w:tc>
      </w:tr>
      <w:tr w:rsidR="0056563E" w:rsidRPr="00385B43" w14:paraId="179BC526" w14:textId="77777777" w:rsidTr="007B646A">
        <w:trPr>
          <w:trHeight w:val="307"/>
        </w:trPr>
        <w:tc>
          <w:tcPr>
            <w:tcW w:w="1844" w:type="dxa"/>
            <w:vAlign w:val="center"/>
            <w:hideMark/>
          </w:tcPr>
          <w:p w14:paraId="2514E685" w14:textId="75D65AFF" w:rsidR="00681A6E" w:rsidRPr="00385B43" w:rsidRDefault="00681A6E" w:rsidP="008A2FD8">
            <w:pPr>
              <w:jc w:val="center"/>
              <w:rPr>
                <w:rFonts w:ascii="Arial Narrow" w:hAnsi="Arial Narrow"/>
                <w:bCs/>
                <w:sz w:val="18"/>
              </w:rPr>
            </w:pPr>
            <w:r w:rsidRPr="00385B43">
              <w:rPr>
                <w:rFonts w:ascii="Arial Narrow" w:hAnsi="Arial Narrow"/>
                <w:bCs/>
                <w:sz w:val="18"/>
              </w:rPr>
              <w:t>1</w:t>
            </w:r>
          </w:p>
        </w:tc>
        <w:tc>
          <w:tcPr>
            <w:tcW w:w="1701" w:type="dxa"/>
            <w:vAlign w:val="center"/>
          </w:tcPr>
          <w:p w14:paraId="2DDC4140" w14:textId="60C16536" w:rsidR="00681A6E" w:rsidRPr="00385B43" w:rsidRDefault="00681A6E" w:rsidP="008A2FD8">
            <w:pPr>
              <w:jc w:val="center"/>
              <w:rPr>
                <w:rFonts w:ascii="Arial Narrow" w:hAnsi="Arial Narrow"/>
                <w:bCs/>
                <w:sz w:val="18"/>
              </w:rPr>
            </w:pPr>
          </w:p>
        </w:tc>
        <w:tc>
          <w:tcPr>
            <w:tcW w:w="1701" w:type="dxa"/>
            <w:vAlign w:val="center"/>
          </w:tcPr>
          <w:p w14:paraId="75C01248" w14:textId="77777777" w:rsidR="00681A6E" w:rsidRPr="00385B43" w:rsidRDefault="00681A6E" w:rsidP="008A2FD8">
            <w:pPr>
              <w:jc w:val="center"/>
              <w:rPr>
                <w:rFonts w:ascii="Arial Narrow" w:hAnsi="Arial Narrow"/>
                <w:bCs/>
                <w:sz w:val="18"/>
              </w:rPr>
            </w:pPr>
          </w:p>
        </w:tc>
        <w:tc>
          <w:tcPr>
            <w:tcW w:w="1701" w:type="dxa"/>
            <w:vAlign w:val="center"/>
            <w:hideMark/>
          </w:tcPr>
          <w:p w14:paraId="648A52C8" w14:textId="75D8D918" w:rsidR="00681A6E" w:rsidRPr="00385B43" w:rsidRDefault="00681A6E" w:rsidP="008A2FD8">
            <w:pPr>
              <w:jc w:val="center"/>
              <w:rPr>
                <w:rFonts w:ascii="Arial Narrow" w:hAnsi="Arial Narrow"/>
                <w:bCs/>
                <w:sz w:val="18"/>
              </w:rPr>
            </w:pPr>
          </w:p>
        </w:tc>
        <w:tc>
          <w:tcPr>
            <w:tcW w:w="887" w:type="dxa"/>
            <w:vAlign w:val="center"/>
          </w:tcPr>
          <w:p w14:paraId="6E181757" w14:textId="77777777" w:rsidR="00681A6E" w:rsidRPr="00385B43" w:rsidRDefault="00681A6E" w:rsidP="008A2FD8">
            <w:pPr>
              <w:jc w:val="center"/>
              <w:rPr>
                <w:rFonts w:ascii="Arial Narrow" w:hAnsi="Arial Narrow"/>
                <w:bCs/>
                <w:sz w:val="18"/>
              </w:rPr>
            </w:pPr>
          </w:p>
        </w:tc>
        <w:tc>
          <w:tcPr>
            <w:tcW w:w="1948" w:type="dxa"/>
            <w:vAlign w:val="center"/>
          </w:tcPr>
          <w:p w14:paraId="2996C1F6" w14:textId="4A88685A" w:rsidR="00681A6E" w:rsidRPr="00385B43" w:rsidRDefault="00681A6E" w:rsidP="008A2FD8">
            <w:pPr>
              <w:jc w:val="center"/>
              <w:rPr>
                <w:rFonts w:ascii="Arial Narrow" w:hAnsi="Arial Narrow"/>
                <w:bCs/>
                <w:sz w:val="18"/>
              </w:rPr>
            </w:pPr>
          </w:p>
        </w:tc>
      </w:tr>
      <w:tr w:rsidR="00A650FF" w:rsidRPr="00385B43" w14:paraId="14504141" w14:textId="77777777" w:rsidTr="00B25062">
        <w:trPr>
          <w:trHeight w:val="307"/>
        </w:trPr>
        <w:tc>
          <w:tcPr>
            <w:tcW w:w="9782" w:type="dxa"/>
            <w:gridSpan w:val="6"/>
            <w:vAlign w:val="center"/>
          </w:tcPr>
          <w:p w14:paraId="37460590" w14:textId="7C517F07" w:rsidR="00A650FF" w:rsidRPr="00385B43" w:rsidRDefault="00A650FF" w:rsidP="00A650FF">
            <w:pPr>
              <w:rPr>
                <w:rFonts w:ascii="Arial Narrow" w:hAnsi="Arial Narrow"/>
                <w:bCs/>
                <w:sz w:val="18"/>
              </w:rPr>
            </w:pPr>
            <w:r w:rsidRPr="00A650FF">
              <w:rPr>
                <w:rFonts w:ascii="Arial Narrow" w:hAnsi="Arial Narrow"/>
                <w:bCs/>
                <w:sz w:val="18"/>
              </w:rPr>
              <w:t xml:space="preserve">Identifikácia nehnuteľností: Žiadateľ uvedie požadované údaje ku všetkým nehnuteľnosti, ktorých užívanie je nevyhnutné na realizáciu projektu. Uvedené sa nevzťahuje na projekty, predmetom ktorých je výučne obstaranie hnuteľných vecí, ktoré nebudú mať stále miesto ich využívania (napr. </w:t>
            </w:r>
            <w:r w:rsidRPr="00A650FF">
              <w:rPr>
                <w:rFonts w:ascii="Arial Narrow" w:hAnsi="Arial Narrow"/>
                <w:bCs/>
                <w:sz w:val="18"/>
              </w:rPr>
              <w:lastRenderedPageBreak/>
              <w:t xml:space="preserve">v prípade nákupu dopravných prostriedkov nie je potrebné špecifikovať nehnuteľnosti, kde sú garážované), </w:t>
            </w:r>
            <w:proofErr w:type="spellStart"/>
            <w:r w:rsidRPr="00A650FF">
              <w:rPr>
                <w:rFonts w:ascii="Arial Narrow" w:hAnsi="Arial Narrow"/>
                <w:bCs/>
                <w:sz w:val="18"/>
              </w:rPr>
              <w:t>t.j</w:t>
            </w:r>
            <w:proofErr w:type="spellEnd"/>
            <w:r w:rsidRPr="00A650FF">
              <w:rPr>
                <w:rFonts w:ascii="Arial Narrow" w:hAnsi="Arial Narrow"/>
                <w:bCs/>
                <w:sz w:val="18"/>
              </w:rPr>
              <w:t>. v prípade projektu zameraného výlučne na nákup dopravného prostriedku, ktorý sa nevyužíva na jednom konkrétnom mieste, žiadateľ uvedie ako miesto realizácie projektu sídlo žiadateľa alebo miesto prevádzkarne, na ktorú sa daný dopravný prostriedok vzťahuje, avšak nižšie už neuvádza identifikáciu parciel, vrátane vzťahu žiadateľa k týmto parcelám.</w:t>
            </w:r>
          </w:p>
        </w:tc>
      </w:tr>
      <w:tr w:rsidR="0056563E" w:rsidRPr="00385B43" w14:paraId="2E48E0C6" w14:textId="77777777" w:rsidTr="0056563E">
        <w:trPr>
          <w:trHeight w:val="307"/>
        </w:trPr>
        <w:tc>
          <w:tcPr>
            <w:tcW w:w="1844" w:type="dxa"/>
            <w:vAlign w:val="center"/>
          </w:tcPr>
          <w:p w14:paraId="2E9ED06C" w14:textId="4719B20C" w:rsidR="00A650FF" w:rsidRPr="00385B43" w:rsidRDefault="00A650FF" w:rsidP="008A2FD8">
            <w:pPr>
              <w:jc w:val="center"/>
              <w:rPr>
                <w:rFonts w:ascii="Arial Narrow" w:hAnsi="Arial Narrow"/>
                <w:bCs/>
                <w:sz w:val="18"/>
              </w:rPr>
            </w:pPr>
            <w:r>
              <w:rPr>
                <w:rFonts w:ascii="Arial Narrow" w:hAnsi="Arial Narrow"/>
                <w:bCs/>
                <w:sz w:val="18"/>
              </w:rPr>
              <w:lastRenderedPageBreak/>
              <w:t>Typ</w:t>
            </w:r>
          </w:p>
        </w:tc>
        <w:tc>
          <w:tcPr>
            <w:tcW w:w="1701" w:type="dxa"/>
            <w:vAlign w:val="center"/>
          </w:tcPr>
          <w:p w14:paraId="1DAE8B24" w14:textId="1391F03B" w:rsidR="00A650FF" w:rsidRPr="00385B43" w:rsidRDefault="00A650FF" w:rsidP="008A2FD8">
            <w:pPr>
              <w:jc w:val="center"/>
              <w:rPr>
                <w:rFonts w:ascii="Arial Narrow" w:hAnsi="Arial Narrow"/>
                <w:bCs/>
                <w:sz w:val="18"/>
              </w:rPr>
            </w:pPr>
            <w:r>
              <w:rPr>
                <w:rFonts w:ascii="Arial Narrow" w:hAnsi="Arial Narrow"/>
                <w:bCs/>
                <w:sz w:val="18"/>
              </w:rPr>
              <w:t xml:space="preserve">Katastrálne územie </w:t>
            </w:r>
          </w:p>
        </w:tc>
        <w:tc>
          <w:tcPr>
            <w:tcW w:w="1701" w:type="dxa"/>
            <w:vAlign w:val="center"/>
          </w:tcPr>
          <w:p w14:paraId="4C1C97A1" w14:textId="6C30EDB8" w:rsidR="00A650FF" w:rsidRPr="00385B43" w:rsidRDefault="00A650FF" w:rsidP="008A2FD8">
            <w:pPr>
              <w:jc w:val="center"/>
              <w:rPr>
                <w:rFonts w:ascii="Arial Narrow" w:hAnsi="Arial Narrow"/>
                <w:bCs/>
                <w:sz w:val="18"/>
              </w:rPr>
            </w:pPr>
            <w:r>
              <w:rPr>
                <w:rFonts w:ascii="Arial Narrow" w:hAnsi="Arial Narrow"/>
                <w:bCs/>
                <w:sz w:val="18"/>
              </w:rPr>
              <w:t>Č. parcely</w:t>
            </w:r>
          </w:p>
        </w:tc>
        <w:tc>
          <w:tcPr>
            <w:tcW w:w="1701" w:type="dxa"/>
            <w:vAlign w:val="center"/>
          </w:tcPr>
          <w:p w14:paraId="7FF1D420" w14:textId="66E21A8B" w:rsidR="00A650FF" w:rsidRPr="00385B43" w:rsidRDefault="00A650FF" w:rsidP="008A2FD8">
            <w:pPr>
              <w:jc w:val="center"/>
              <w:rPr>
                <w:rFonts w:ascii="Arial Narrow" w:hAnsi="Arial Narrow"/>
                <w:bCs/>
                <w:sz w:val="18"/>
              </w:rPr>
            </w:pPr>
            <w:r>
              <w:rPr>
                <w:rFonts w:ascii="Arial Narrow" w:hAnsi="Arial Narrow"/>
                <w:bCs/>
                <w:sz w:val="18"/>
              </w:rPr>
              <w:t>Č. LV</w:t>
            </w:r>
          </w:p>
        </w:tc>
        <w:tc>
          <w:tcPr>
            <w:tcW w:w="2835" w:type="dxa"/>
            <w:gridSpan w:val="2"/>
            <w:vAlign w:val="center"/>
          </w:tcPr>
          <w:p w14:paraId="3E7971BA" w14:textId="18F85EE2" w:rsidR="00A650FF" w:rsidRPr="00385B43" w:rsidRDefault="00A650FF" w:rsidP="008A2FD8">
            <w:pPr>
              <w:jc w:val="center"/>
              <w:rPr>
                <w:rFonts w:ascii="Arial Narrow" w:hAnsi="Arial Narrow"/>
                <w:bCs/>
                <w:sz w:val="18"/>
              </w:rPr>
            </w:pPr>
            <w:r>
              <w:rPr>
                <w:rFonts w:ascii="Arial Narrow" w:hAnsi="Arial Narrow"/>
                <w:bCs/>
                <w:sz w:val="18"/>
              </w:rPr>
              <w:t>Vzťah žiadateľa k nehnuteľnosti</w:t>
            </w:r>
          </w:p>
        </w:tc>
      </w:tr>
      <w:tr w:rsidR="00A650FF" w:rsidRPr="00385B43" w14:paraId="2993C2B4" w14:textId="77777777" w:rsidTr="007B646A">
        <w:trPr>
          <w:trHeight w:val="307"/>
        </w:trPr>
        <w:tc>
          <w:tcPr>
            <w:tcW w:w="1844" w:type="dxa"/>
            <w:vAlign w:val="center"/>
          </w:tcPr>
          <w:p w14:paraId="14A93F97" w14:textId="11353149" w:rsidR="00A650FF" w:rsidRPr="00385B43" w:rsidRDefault="00A650FF" w:rsidP="008A2FD8">
            <w:pPr>
              <w:jc w:val="center"/>
              <w:rPr>
                <w:rFonts w:ascii="Arial Narrow" w:hAnsi="Arial Narrow"/>
                <w:bCs/>
                <w:sz w:val="18"/>
              </w:rPr>
            </w:pPr>
            <w:r>
              <w:rPr>
                <w:rFonts w:ascii="Arial Narrow" w:hAnsi="Arial Narrow"/>
                <w:bCs/>
                <w:sz w:val="18"/>
              </w:rPr>
              <w:t>Stavba, pozemok</w:t>
            </w:r>
          </w:p>
        </w:tc>
        <w:tc>
          <w:tcPr>
            <w:tcW w:w="1701" w:type="dxa"/>
            <w:vAlign w:val="center"/>
          </w:tcPr>
          <w:p w14:paraId="3BF9480A" w14:textId="77777777" w:rsidR="00A650FF" w:rsidRPr="00385B43" w:rsidRDefault="00A650FF" w:rsidP="008A2FD8">
            <w:pPr>
              <w:jc w:val="center"/>
              <w:rPr>
                <w:rFonts w:ascii="Arial Narrow" w:hAnsi="Arial Narrow"/>
                <w:bCs/>
                <w:sz w:val="18"/>
              </w:rPr>
            </w:pPr>
          </w:p>
        </w:tc>
        <w:tc>
          <w:tcPr>
            <w:tcW w:w="1701" w:type="dxa"/>
            <w:vAlign w:val="center"/>
          </w:tcPr>
          <w:p w14:paraId="654D8CB6" w14:textId="77777777" w:rsidR="00A650FF" w:rsidRPr="00385B43" w:rsidRDefault="00A650FF" w:rsidP="008A2FD8">
            <w:pPr>
              <w:jc w:val="center"/>
              <w:rPr>
                <w:rFonts w:ascii="Arial Narrow" w:hAnsi="Arial Narrow"/>
                <w:bCs/>
                <w:sz w:val="18"/>
              </w:rPr>
            </w:pPr>
          </w:p>
        </w:tc>
        <w:tc>
          <w:tcPr>
            <w:tcW w:w="1701" w:type="dxa"/>
            <w:vAlign w:val="center"/>
          </w:tcPr>
          <w:p w14:paraId="6B1BFD3A" w14:textId="77777777" w:rsidR="00A650FF" w:rsidRPr="00385B43" w:rsidRDefault="00A650FF" w:rsidP="008A2FD8">
            <w:pPr>
              <w:jc w:val="center"/>
              <w:rPr>
                <w:rFonts w:ascii="Arial Narrow" w:hAnsi="Arial Narrow"/>
                <w:bCs/>
                <w:sz w:val="18"/>
              </w:rPr>
            </w:pPr>
          </w:p>
        </w:tc>
        <w:tc>
          <w:tcPr>
            <w:tcW w:w="2835" w:type="dxa"/>
            <w:gridSpan w:val="2"/>
            <w:vAlign w:val="center"/>
          </w:tcPr>
          <w:p w14:paraId="2F494974" w14:textId="2F455A33" w:rsidR="00A650FF" w:rsidRPr="00385B43" w:rsidRDefault="00A650FF" w:rsidP="008A2FD8">
            <w:pPr>
              <w:jc w:val="center"/>
              <w:rPr>
                <w:rFonts w:ascii="Arial Narrow" w:hAnsi="Arial Narrow"/>
                <w:bCs/>
                <w:sz w:val="18"/>
              </w:rPr>
            </w:pPr>
            <w:r>
              <w:rPr>
                <w:rFonts w:ascii="Arial Narrow" w:hAnsi="Arial Narrow"/>
                <w:bCs/>
                <w:sz w:val="18"/>
              </w:rPr>
              <w:t>Výlučný vlastník, podielový spoluvlastník, nájomca a pod.</w:t>
            </w:r>
          </w:p>
        </w:tc>
      </w:tr>
    </w:tbl>
    <w:p w14:paraId="068A9D44" w14:textId="77777777" w:rsidR="008A2FD8" w:rsidRPr="00385B43" w:rsidRDefault="008A2FD8" w:rsidP="009F35C9">
      <w:pPr>
        <w:spacing w:after="0" w:line="240" w:lineRule="auto"/>
        <w:rPr>
          <w:rFonts w:ascii="Arial Narrow" w:hAnsi="Arial Narrow"/>
        </w:rPr>
      </w:pPr>
    </w:p>
    <w:tbl>
      <w:tblPr>
        <w:tblStyle w:val="Mriekatabuky"/>
        <w:tblpPr w:leftFromText="141" w:rightFromText="141" w:vertAnchor="text" w:horzAnchor="margin" w:tblpXSpec="center" w:tblpY="38"/>
        <w:tblW w:w="9776" w:type="dxa"/>
        <w:jc w:val="center"/>
        <w:tblLook w:val="04A0" w:firstRow="1" w:lastRow="0" w:firstColumn="1" w:lastColumn="0" w:noHBand="0" w:noVBand="1"/>
      </w:tblPr>
      <w:tblGrid>
        <w:gridCol w:w="4928"/>
        <w:gridCol w:w="2410"/>
        <w:gridCol w:w="2438"/>
      </w:tblGrid>
      <w:tr w:rsidR="00570367" w:rsidRPr="00385B43" w14:paraId="330BEC38" w14:textId="77777777" w:rsidTr="00F012BD">
        <w:trPr>
          <w:trHeight w:val="272"/>
          <w:jc w:val="center"/>
        </w:trPr>
        <w:tc>
          <w:tcPr>
            <w:tcW w:w="9776" w:type="dxa"/>
            <w:gridSpan w:val="3"/>
            <w:shd w:val="clear" w:color="auto" w:fill="548DD4" w:themeFill="text2" w:themeFillTint="99"/>
            <w:hideMark/>
          </w:tcPr>
          <w:p w14:paraId="1B5F5350" w14:textId="23EA9675" w:rsidR="009754AC" w:rsidRPr="00385B43" w:rsidRDefault="00570367" w:rsidP="00F012BD">
            <w:pPr>
              <w:pStyle w:val="Odsekzoznamu"/>
              <w:numPr>
                <w:ilvl w:val="0"/>
                <w:numId w:val="17"/>
              </w:numPr>
              <w:jc w:val="center"/>
              <w:rPr>
                <w:rFonts w:ascii="Arial Narrow" w:hAnsi="Arial Narrow"/>
                <w:b/>
                <w:bCs/>
              </w:rPr>
            </w:pPr>
            <w:r w:rsidRPr="00385B43">
              <w:rPr>
                <w:rFonts w:ascii="Arial Narrow" w:hAnsi="Arial Narrow"/>
                <w:b/>
                <w:bCs/>
              </w:rPr>
              <w:t>Harmonogram realizácie aktivít</w:t>
            </w:r>
          </w:p>
        </w:tc>
      </w:tr>
      <w:tr w:rsidR="001669CA" w:rsidRPr="00385B43" w14:paraId="42D0B956" w14:textId="77777777" w:rsidTr="00F012BD">
        <w:trPr>
          <w:trHeight w:val="276"/>
          <w:jc w:val="center"/>
        </w:trPr>
        <w:tc>
          <w:tcPr>
            <w:tcW w:w="4928" w:type="dxa"/>
            <w:tcBorders>
              <w:bottom w:val="single" w:sz="4" w:space="0" w:color="auto"/>
            </w:tcBorders>
            <w:shd w:val="clear" w:color="auto" w:fill="B8CCE4" w:themeFill="accent1" w:themeFillTint="66"/>
          </w:tcPr>
          <w:p w14:paraId="6B71F71C" w14:textId="77777777" w:rsidR="00570367" w:rsidRPr="00385B43" w:rsidRDefault="00570367" w:rsidP="00F012BD">
            <w:pPr>
              <w:rPr>
                <w:rFonts w:ascii="Arial Narrow" w:hAnsi="Arial Narrow"/>
                <w:b/>
                <w:bCs/>
              </w:rPr>
            </w:pPr>
            <w:r w:rsidRPr="00385B43">
              <w:rPr>
                <w:rFonts w:ascii="Arial Narrow" w:hAnsi="Arial Narrow"/>
                <w:b/>
                <w:bCs/>
              </w:rPr>
              <w:t xml:space="preserve">Celková dĺžka realizácie </w:t>
            </w:r>
            <w:r w:rsidRPr="00EF2FD6">
              <w:rPr>
                <w:rFonts w:ascii="Arial Narrow" w:hAnsi="Arial Narrow"/>
                <w:b/>
                <w:bCs/>
                <w:strike/>
              </w:rPr>
              <w:t>aktivít</w:t>
            </w:r>
            <w:r w:rsidRPr="00385B43">
              <w:rPr>
                <w:rFonts w:ascii="Arial Narrow" w:hAnsi="Arial Narrow"/>
                <w:b/>
                <w:bCs/>
              </w:rPr>
              <w:t xml:space="preserve"> projektu </w:t>
            </w:r>
            <w:r w:rsidRPr="00385B43">
              <w:rPr>
                <w:rFonts w:ascii="Arial Narrow" w:hAnsi="Arial Narrow"/>
                <w:sz w:val="18"/>
                <w:szCs w:val="18"/>
              </w:rPr>
              <w:t>(v mesiacoch)</w:t>
            </w:r>
            <w:r w:rsidRPr="00385B43">
              <w:rPr>
                <w:rFonts w:ascii="Arial Narrow" w:hAnsi="Arial Narrow"/>
                <w:b/>
                <w:bCs/>
              </w:rPr>
              <w:t>:</w:t>
            </w:r>
          </w:p>
        </w:tc>
        <w:tc>
          <w:tcPr>
            <w:tcW w:w="4848" w:type="dxa"/>
            <w:gridSpan w:val="2"/>
            <w:tcBorders>
              <w:bottom w:val="single" w:sz="4" w:space="0" w:color="auto"/>
            </w:tcBorders>
            <w:shd w:val="clear" w:color="auto" w:fill="FFFFFF" w:themeFill="background1"/>
            <w:vAlign w:val="center"/>
          </w:tcPr>
          <w:p w14:paraId="0E21D40D" w14:textId="0B0CDA2F" w:rsidR="00570367" w:rsidRPr="00385B43" w:rsidRDefault="00CE63F5" w:rsidP="00F012BD">
            <w:pPr>
              <w:rPr>
                <w:rFonts w:ascii="Arial Narrow" w:hAnsi="Arial Narrow"/>
                <w:b/>
                <w:bCs/>
              </w:rPr>
            </w:pPr>
            <w:r w:rsidRPr="00385B43">
              <w:rPr>
                <w:rFonts w:ascii="Arial Narrow" w:hAnsi="Arial Narrow"/>
                <w:sz w:val="18"/>
                <w:szCs w:val="18"/>
              </w:rPr>
              <w:t>Žiadateľ</w:t>
            </w:r>
            <w:r w:rsidR="0009206F" w:rsidRPr="00385B43">
              <w:rPr>
                <w:rFonts w:ascii="Arial Narrow" w:hAnsi="Arial Narrow"/>
                <w:sz w:val="18"/>
                <w:szCs w:val="18"/>
              </w:rPr>
              <w:t xml:space="preserve"> vyplní počet mesiacov realizácie projektu</w:t>
            </w:r>
            <w:ins w:id="0" w:author="Autor">
              <w:r w:rsidR="00EF2FD6">
                <w:rPr>
                  <w:rFonts w:ascii="Arial Narrow" w:hAnsi="Arial Narrow"/>
                  <w:sz w:val="18"/>
                  <w:szCs w:val="18"/>
                </w:rPr>
                <w:t xml:space="preserve">. </w:t>
              </w:r>
            </w:ins>
            <w:r w:rsidR="0009206F" w:rsidRPr="00EF2FD6">
              <w:rPr>
                <w:rFonts w:ascii="Arial Narrow" w:hAnsi="Arial Narrow"/>
                <w:strike/>
                <w:sz w:val="18"/>
                <w:szCs w:val="18"/>
              </w:rPr>
              <w:t>, pričom berie do úvahy začiatok realizácie aktivity projektu, ktorá začína ako prvá a koniec realizácie aktivity projektu, ktorá končí ako posledná.</w:t>
            </w:r>
            <w:r w:rsidR="00570367" w:rsidRPr="00385B43">
              <w:rPr>
                <w:rFonts w:ascii="Arial Narrow" w:hAnsi="Arial Narrow"/>
                <w:sz w:val="18"/>
                <w:szCs w:val="18"/>
              </w:rPr>
              <w:t xml:space="preserve"> </w:t>
            </w:r>
          </w:p>
        </w:tc>
      </w:tr>
      <w:tr w:rsidR="00505686" w:rsidRPr="00385B43" w14:paraId="183579F1" w14:textId="77777777" w:rsidTr="00F012BD">
        <w:trPr>
          <w:trHeight w:val="618"/>
          <w:jc w:val="center"/>
        </w:trPr>
        <w:tc>
          <w:tcPr>
            <w:tcW w:w="4928" w:type="dxa"/>
            <w:shd w:val="clear" w:color="auto" w:fill="B8CCE4" w:themeFill="accent1" w:themeFillTint="66"/>
            <w:hideMark/>
          </w:tcPr>
          <w:p w14:paraId="37E1C565" w14:textId="50DBF24F" w:rsidR="00505686" w:rsidRPr="00385B43" w:rsidRDefault="00505686" w:rsidP="00F012BD">
            <w:pPr>
              <w:rPr>
                <w:rFonts w:ascii="Arial Narrow" w:hAnsi="Arial Narrow"/>
                <w:b/>
                <w:bCs/>
              </w:rPr>
            </w:pPr>
            <w:r w:rsidRPr="00385B43">
              <w:rPr>
                <w:rFonts w:ascii="Arial Narrow" w:hAnsi="Arial Narrow"/>
                <w:b/>
                <w:bCs/>
              </w:rPr>
              <w:t>Hlavn</w:t>
            </w:r>
            <w:r w:rsidR="00210E93">
              <w:rPr>
                <w:rFonts w:ascii="Arial Narrow" w:hAnsi="Arial Narrow"/>
                <w:b/>
                <w:bCs/>
              </w:rPr>
              <w:t>á</w:t>
            </w:r>
            <w:r w:rsidRPr="00385B43">
              <w:rPr>
                <w:rFonts w:ascii="Arial Narrow" w:hAnsi="Arial Narrow"/>
                <w:b/>
                <w:bCs/>
              </w:rPr>
              <w:t xml:space="preserve"> aktivit</w:t>
            </w:r>
            <w:r w:rsidR="00210E93">
              <w:rPr>
                <w:rFonts w:ascii="Arial Narrow" w:hAnsi="Arial Narrow"/>
                <w:b/>
                <w:bCs/>
              </w:rPr>
              <w:t>a</w:t>
            </w:r>
            <w:r w:rsidRPr="00385B43">
              <w:rPr>
                <w:rFonts w:ascii="Arial Narrow" w:hAnsi="Arial Narrow"/>
                <w:b/>
                <w:bCs/>
              </w:rPr>
              <w:t xml:space="preserve"> projektu</w:t>
            </w:r>
            <w:r w:rsidRPr="00385B43" w:rsidDel="008B50F4">
              <w:rPr>
                <w:rFonts w:ascii="Arial Narrow" w:hAnsi="Arial Narrow"/>
                <w:b/>
                <w:bCs/>
              </w:rPr>
              <w:t xml:space="preserve"> </w:t>
            </w:r>
          </w:p>
        </w:tc>
        <w:tc>
          <w:tcPr>
            <w:tcW w:w="2410" w:type="dxa"/>
            <w:shd w:val="clear" w:color="auto" w:fill="B8CCE4" w:themeFill="accent1" w:themeFillTint="66"/>
            <w:hideMark/>
          </w:tcPr>
          <w:p w14:paraId="6B5E964B" w14:textId="00640077" w:rsidR="00505686" w:rsidRPr="00385B43" w:rsidRDefault="00505686" w:rsidP="00F012BD">
            <w:pPr>
              <w:jc w:val="left"/>
              <w:rPr>
                <w:rFonts w:ascii="Arial Narrow" w:hAnsi="Arial Narrow"/>
                <w:b/>
                <w:bCs/>
              </w:rPr>
            </w:pPr>
            <w:r w:rsidRPr="00385B43">
              <w:rPr>
                <w:rFonts w:ascii="Arial Narrow" w:hAnsi="Arial Narrow"/>
                <w:b/>
                <w:bCs/>
              </w:rPr>
              <w:t xml:space="preserve">Začiatok realizácie </w:t>
            </w:r>
            <w:r w:rsidRPr="00EF2FD6">
              <w:rPr>
                <w:rFonts w:ascii="Arial Narrow" w:hAnsi="Arial Narrow"/>
                <w:b/>
                <w:bCs/>
                <w:strike/>
              </w:rPr>
              <w:t xml:space="preserve">aktivity </w:t>
            </w:r>
            <w:ins w:id="1" w:author="Autor">
              <w:r w:rsidR="00EF2FD6">
                <w:rPr>
                  <w:rFonts w:ascii="Arial Narrow" w:hAnsi="Arial Narrow"/>
                  <w:b/>
                  <w:bCs/>
                </w:rPr>
                <w:t>projektu</w:t>
              </w:r>
            </w:ins>
          </w:p>
        </w:tc>
        <w:tc>
          <w:tcPr>
            <w:tcW w:w="2438" w:type="dxa"/>
            <w:shd w:val="clear" w:color="auto" w:fill="B8CCE4" w:themeFill="accent1" w:themeFillTint="66"/>
            <w:hideMark/>
          </w:tcPr>
          <w:p w14:paraId="26B8BCF3" w14:textId="567AF5E3" w:rsidR="00505686" w:rsidRPr="00385B43" w:rsidRDefault="00505686" w:rsidP="00F012BD">
            <w:pPr>
              <w:jc w:val="left"/>
              <w:rPr>
                <w:rFonts w:ascii="Arial Narrow" w:hAnsi="Arial Narrow"/>
                <w:b/>
                <w:bCs/>
              </w:rPr>
            </w:pPr>
            <w:r w:rsidRPr="00385B43">
              <w:rPr>
                <w:rFonts w:ascii="Arial Narrow" w:hAnsi="Arial Narrow"/>
                <w:b/>
                <w:bCs/>
              </w:rPr>
              <w:t xml:space="preserve">Koniec realizácie </w:t>
            </w:r>
            <w:r w:rsidRPr="00EF2FD6">
              <w:rPr>
                <w:rFonts w:ascii="Arial Narrow" w:hAnsi="Arial Narrow"/>
                <w:b/>
                <w:bCs/>
                <w:strike/>
              </w:rPr>
              <w:t>aktivity</w:t>
            </w:r>
            <w:ins w:id="2" w:author="Autor">
              <w:r w:rsidR="00EF2FD6" w:rsidRPr="00EF2FD6">
                <w:rPr>
                  <w:rFonts w:ascii="Arial Narrow" w:hAnsi="Arial Narrow"/>
                  <w:b/>
                  <w:bCs/>
                  <w:strike/>
                </w:rPr>
                <w:t xml:space="preserve"> </w:t>
              </w:r>
              <w:r w:rsidR="00EF2FD6">
                <w:rPr>
                  <w:rFonts w:ascii="Arial Narrow" w:hAnsi="Arial Narrow"/>
                  <w:b/>
                  <w:bCs/>
                </w:rPr>
                <w:t>projektu</w:t>
              </w:r>
            </w:ins>
          </w:p>
        </w:tc>
      </w:tr>
      <w:tr w:rsidR="0009206F" w:rsidRPr="00385B43" w14:paraId="110C77D5" w14:textId="77777777" w:rsidTr="00F012BD">
        <w:trPr>
          <w:trHeight w:val="712"/>
          <w:jc w:val="center"/>
        </w:trPr>
        <w:tc>
          <w:tcPr>
            <w:tcW w:w="4928" w:type="dxa"/>
            <w:vAlign w:val="center"/>
            <w:hideMark/>
          </w:tcPr>
          <w:p w14:paraId="679E5965" w14:textId="15E7AE4C" w:rsidR="00CD0FA6" w:rsidRPr="00385B43" w:rsidRDefault="00B53B7B" w:rsidP="00526906">
            <w:pPr>
              <w:spacing w:before="120"/>
              <w:jc w:val="center"/>
              <w:rPr>
                <w:rFonts w:ascii="Arial Narrow" w:hAnsi="Arial Narrow"/>
                <w:sz w:val="18"/>
                <w:szCs w:val="18"/>
              </w:rPr>
            </w:pPr>
            <w:r>
              <w:rPr>
                <w:rFonts w:ascii="Arial Narrow" w:hAnsi="Arial Narrow"/>
                <w:sz w:val="18"/>
                <w:szCs w:val="18"/>
              </w:rPr>
              <w:t xml:space="preserve">D1 </w:t>
            </w:r>
            <w:r w:rsidRPr="00B53B7B">
              <w:rPr>
                <w:rFonts w:ascii="Arial Narrow" w:hAnsi="Arial Narrow"/>
                <w:sz w:val="18"/>
                <w:szCs w:val="18"/>
              </w:rPr>
              <w:t>Učebne základných škôl</w:t>
            </w:r>
          </w:p>
        </w:tc>
        <w:tc>
          <w:tcPr>
            <w:tcW w:w="2410" w:type="dxa"/>
            <w:hideMark/>
          </w:tcPr>
          <w:p w14:paraId="505454FD" w14:textId="6B632AF7" w:rsidR="0009206F" w:rsidRPr="00385B43" w:rsidRDefault="0009206F" w:rsidP="00F012BD">
            <w:pPr>
              <w:rPr>
                <w:rFonts w:ascii="Arial Narrow" w:hAnsi="Arial Narrow"/>
                <w:sz w:val="18"/>
                <w:szCs w:val="18"/>
              </w:rPr>
            </w:pPr>
            <w:r w:rsidRPr="00385B43">
              <w:rPr>
                <w:rFonts w:ascii="Arial Narrow" w:hAnsi="Arial Narrow"/>
                <w:sz w:val="18"/>
                <w:szCs w:val="18"/>
              </w:rPr>
              <w:t xml:space="preserve">Žiadateľ uvedie deň, mesiac a rok začiatku </w:t>
            </w:r>
            <w:r w:rsidR="00210E93" w:rsidRPr="00EF2FD6">
              <w:rPr>
                <w:rFonts w:ascii="Arial Narrow" w:hAnsi="Arial Narrow"/>
                <w:strike/>
                <w:sz w:val="18"/>
                <w:szCs w:val="18"/>
              </w:rPr>
              <w:t xml:space="preserve">hlavnej </w:t>
            </w:r>
            <w:r w:rsidRPr="00EF2FD6">
              <w:rPr>
                <w:rFonts w:ascii="Arial Narrow" w:hAnsi="Arial Narrow"/>
                <w:strike/>
                <w:sz w:val="18"/>
                <w:szCs w:val="18"/>
              </w:rPr>
              <w:t>aktivity</w:t>
            </w:r>
            <w:r w:rsidRPr="00385B43">
              <w:rPr>
                <w:rFonts w:ascii="Arial Narrow" w:hAnsi="Arial Narrow"/>
                <w:sz w:val="18"/>
                <w:szCs w:val="18"/>
              </w:rPr>
              <w:t xml:space="preserve"> </w:t>
            </w:r>
            <w:ins w:id="3" w:author="Autor">
              <w:r w:rsidR="00EF2FD6">
                <w:rPr>
                  <w:rFonts w:ascii="Arial Narrow" w:hAnsi="Arial Narrow"/>
                  <w:sz w:val="18"/>
                  <w:szCs w:val="18"/>
                </w:rPr>
                <w:t xml:space="preserve">realizácie </w:t>
              </w:r>
            </w:ins>
            <w:r w:rsidRPr="00385B43">
              <w:rPr>
                <w:rFonts w:ascii="Arial Narrow" w:hAnsi="Arial Narrow"/>
                <w:sz w:val="18"/>
                <w:szCs w:val="18"/>
              </w:rPr>
              <w:t>projektu</w:t>
            </w:r>
            <w:r w:rsidR="00EA7579" w:rsidRPr="00385B43">
              <w:rPr>
                <w:rFonts w:ascii="Arial Narrow" w:hAnsi="Arial Narrow"/>
                <w:sz w:val="18"/>
                <w:szCs w:val="18"/>
              </w:rPr>
              <w:t>.</w:t>
            </w:r>
          </w:p>
          <w:p w14:paraId="13D842B0" w14:textId="77777777" w:rsidR="0009206F" w:rsidRPr="00385B43" w:rsidRDefault="0009206F" w:rsidP="00F012BD">
            <w:pPr>
              <w:rPr>
                <w:rFonts w:ascii="Arial Narrow" w:hAnsi="Arial Narrow"/>
                <w:sz w:val="18"/>
                <w:szCs w:val="18"/>
              </w:rPr>
            </w:pPr>
          </w:p>
          <w:p w14:paraId="3AA1FC45" w14:textId="77777777" w:rsidR="00EA7579" w:rsidRPr="00385B43" w:rsidRDefault="00EA7579" w:rsidP="00F012BD">
            <w:pPr>
              <w:spacing w:before="60" w:after="60"/>
              <w:jc w:val="left"/>
              <w:rPr>
                <w:rFonts w:ascii="Arial Narrow" w:hAnsi="Arial Narrow"/>
                <w:sz w:val="18"/>
                <w:szCs w:val="18"/>
              </w:rPr>
            </w:pPr>
          </w:p>
          <w:sdt>
            <w:sdtPr>
              <w:rPr>
                <w:rFonts w:ascii="Arial Narrow" w:hAnsi="Arial Narrow"/>
                <w:sz w:val="18"/>
                <w:szCs w:val="18"/>
              </w:rPr>
              <w:id w:val="98697344"/>
              <w:placeholder>
                <w:docPart w:val="604AA0E71A1F4FBE9F7DC39B6F8C3F21"/>
              </w:placeholder>
              <w:showingPlcHdr/>
              <w:date>
                <w:dateFormat w:val="d. M. yyyy"/>
                <w:lid w:val="sk-SK"/>
                <w:storeMappedDataAs w:val="dateTime"/>
                <w:calendar w:val="gregorian"/>
              </w:date>
            </w:sdtPr>
            <w:sdtContent>
              <w:p w14:paraId="29A42D9C" w14:textId="4A7B43B7" w:rsidR="0009206F" w:rsidRPr="00385B43" w:rsidRDefault="00EA7579" w:rsidP="00F012BD">
                <w:pPr>
                  <w:rPr>
                    <w:rFonts w:ascii="Arial Narrow" w:hAnsi="Arial Narrow"/>
                    <w:sz w:val="18"/>
                    <w:szCs w:val="18"/>
                  </w:rPr>
                </w:pPr>
                <w:r w:rsidRPr="00385B43">
                  <w:rPr>
                    <w:rStyle w:val="Zstupntext"/>
                    <w:b/>
                  </w:rPr>
                  <w:t>Kliknutím zadáte dátum.</w:t>
                </w:r>
              </w:p>
            </w:sdtContent>
          </w:sdt>
          <w:p w14:paraId="75E1A569" w14:textId="77777777" w:rsidR="00EA7579" w:rsidRPr="00385B43" w:rsidRDefault="00EA7579" w:rsidP="00F012BD">
            <w:pPr>
              <w:rPr>
                <w:rFonts w:ascii="Arial Narrow" w:hAnsi="Arial Narrow"/>
                <w:sz w:val="18"/>
                <w:szCs w:val="18"/>
              </w:rPr>
            </w:pPr>
          </w:p>
          <w:p w14:paraId="25E6A94C" w14:textId="7F6E2C71" w:rsidR="0009206F" w:rsidRPr="007959BE" w:rsidRDefault="00D92637" w:rsidP="00F012BD">
            <w:pPr>
              <w:rPr>
                <w:rFonts w:ascii="Arial Narrow" w:hAnsi="Arial Narrow"/>
                <w:sz w:val="18"/>
                <w:szCs w:val="18"/>
              </w:rPr>
            </w:pPr>
            <w:proofErr w:type="spellStart"/>
            <w:r w:rsidRPr="007959BE">
              <w:rPr>
                <w:rFonts w:ascii="Arial Narrow" w:hAnsi="Arial Narrow"/>
                <w:sz w:val="18"/>
                <w:szCs w:val="18"/>
              </w:rPr>
              <w:t>ReS</w:t>
            </w:r>
            <w:proofErr w:type="spellEnd"/>
            <w:r w:rsidRPr="007959BE">
              <w:rPr>
                <w:rFonts w:ascii="Arial Narrow" w:hAnsi="Arial Narrow"/>
                <w:sz w:val="18"/>
                <w:szCs w:val="18"/>
              </w:rPr>
              <w:t>, resp. užívateľ môže začať s </w:t>
            </w:r>
            <w:r w:rsidR="0009206F" w:rsidRPr="007959BE">
              <w:rPr>
                <w:rFonts w:ascii="Arial Narrow" w:hAnsi="Arial Narrow"/>
                <w:sz w:val="18"/>
                <w:szCs w:val="18"/>
              </w:rPr>
              <w:t>realizáci</w:t>
            </w:r>
            <w:r w:rsidRPr="007959BE">
              <w:rPr>
                <w:rFonts w:ascii="Arial Narrow" w:hAnsi="Arial Narrow"/>
                <w:sz w:val="18"/>
                <w:szCs w:val="18"/>
              </w:rPr>
              <w:t>ou</w:t>
            </w:r>
            <w:r w:rsidR="0009206F" w:rsidRPr="007959BE">
              <w:rPr>
                <w:rFonts w:ascii="Arial Narrow" w:hAnsi="Arial Narrow"/>
                <w:sz w:val="18"/>
                <w:szCs w:val="18"/>
              </w:rPr>
              <w:t xml:space="preserve"> </w:t>
            </w:r>
            <w:r w:rsidR="00210E93" w:rsidRPr="00EF2FD6">
              <w:rPr>
                <w:rFonts w:ascii="Arial Narrow" w:hAnsi="Arial Narrow"/>
                <w:strike/>
                <w:sz w:val="18"/>
                <w:szCs w:val="18"/>
              </w:rPr>
              <w:t>hlavnej aktivity</w:t>
            </w:r>
            <w:r w:rsidR="00210E93" w:rsidRPr="007959BE">
              <w:rPr>
                <w:rFonts w:ascii="Arial Narrow" w:hAnsi="Arial Narrow"/>
                <w:sz w:val="18"/>
                <w:szCs w:val="18"/>
              </w:rPr>
              <w:t xml:space="preserve"> </w:t>
            </w:r>
            <w:r w:rsidR="0009206F" w:rsidRPr="007959BE">
              <w:rPr>
                <w:rFonts w:ascii="Arial Narrow" w:hAnsi="Arial Narrow"/>
                <w:sz w:val="18"/>
                <w:szCs w:val="18"/>
              </w:rPr>
              <w:t xml:space="preserve">projektu </w:t>
            </w:r>
            <w:r w:rsidRPr="007959BE">
              <w:rPr>
                <w:rFonts w:ascii="Arial Narrow" w:hAnsi="Arial Narrow"/>
                <w:sz w:val="18"/>
                <w:szCs w:val="18"/>
              </w:rPr>
              <w:t xml:space="preserve">až </w:t>
            </w:r>
            <w:r w:rsidR="0009206F" w:rsidRPr="007959BE">
              <w:rPr>
                <w:rFonts w:ascii="Arial Narrow" w:hAnsi="Arial Narrow"/>
                <w:sz w:val="18"/>
                <w:szCs w:val="18"/>
              </w:rPr>
              <w:t xml:space="preserve">po </w:t>
            </w:r>
            <w:r w:rsidR="00E11F35">
              <w:rPr>
                <w:rFonts w:ascii="Arial Narrow" w:hAnsi="Arial Narrow"/>
                <w:sz w:val="18"/>
                <w:szCs w:val="18"/>
              </w:rPr>
              <w:t xml:space="preserve">predložení </w:t>
            </w:r>
            <w:ins w:id="4" w:author="Autor">
              <w:r w:rsidR="00EF2FD6">
                <w:rPr>
                  <w:rFonts w:ascii="Arial Narrow" w:hAnsi="Arial Narrow"/>
                  <w:sz w:val="18"/>
                  <w:szCs w:val="18"/>
                </w:rPr>
                <w:t xml:space="preserve">tejto </w:t>
              </w:r>
            </w:ins>
            <w:proofErr w:type="spellStart"/>
            <w:r w:rsidR="00E11F35">
              <w:rPr>
                <w:rFonts w:ascii="Arial Narrow" w:hAnsi="Arial Narrow"/>
                <w:sz w:val="18"/>
                <w:szCs w:val="18"/>
              </w:rPr>
              <w:t>ŽoPr</w:t>
            </w:r>
            <w:proofErr w:type="spellEnd"/>
            <w:r w:rsidR="00E11F35">
              <w:rPr>
                <w:rFonts w:ascii="Arial Narrow" w:hAnsi="Arial Narrow"/>
                <w:sz w:val="18"/>
                <w:szCs w:val="18"/>
              </w:rPr>
              <w:t xml:space="preserve"> na MAS</w:t>
            </w:r>
            <w:r w:rsidR="0009206F" w:rsidRPr="007959BE">
              <w:rPr>
                <w:rFonts w:ascii="Arial Narrow" w:hAnsi="Arial Narrow"/>
                <w:sz w:val="18"/>
                <w:szCs w:val="18"/>
              </w:rPr>
              <w:t>.</w:t>
            </w:r>
          </w:p>
          <w:p w14:paraId="4B4E5FEF" w14:textId="195E52C2" w:rsidR="0009206F" w:rsidRPr="00385B43" w:rsidRDefault="0009206F" w:rsidP="00F012BD">
            <w:pPr>
              <w:rPr>
                <w:rFonts w:ascii="Arial Narrow" w:hAnsi="Arial Narrow"/>
                <w:sz w:val="18"/>
                <w:szCs w:val="18"/>
              </w:rPr>
            </w:pPr>
          </w:p>
        </w:tc>
        <w:tc>
          <w:tcPr>
            <w:tcW w:w="2438" w:type="dxa"/>
            <w:hideMark/>
          </w:tcPr>
          <w:p w14:paraId="7287DF15" w14:textId="45FEC9CE" w:rsidR="0009206F" w:rsidRPr="00385B43" w:rsidRDefault="0009206F" w:rsidP="00F012BD">
            <w:pPr>
              <w:rPr>
                <w:rFonts w:ascii="Arial Narrow" w:hAnsi="Arial Narrow"/>
                <w:sz w:val="18"/>
                <w:szCs w:val="18"/>
              </w:rPr>
            </w:pPr>
            <w:r w:rsidRPr="00385B43">
              <w:rPr>
                <w:rFonts w:ascii="Arial Narrow" w:hAnsi="Arial Narrow"/>
                <w:sz w:val="18"/>
                <w:szCs w:val="18"/>
              </w:rPr>
              <w:t>Žiadateľ uvedie</w:t>
            </w:r>
            <w:r w:rsidR="00361FC6">
              <w:rPr>
                <w:rFonts w:ascii="Arial Narrow" w:hAnsi="Arial Narrow"/>
                <w:sz w:val="18"/>
                <w:szCs w:val="18"/>
              </w:rPr>
              <w:t xml:space="preserve"> deň,</w:t>
            </w:r>
            <w:r w:rsidRPr="00385B43">
              <w:rPr>
                <w:rFonts w:ascii="Arial Narrow" w:hAnsi="Arial Narrow"/>
                <w:sz w:val="18"/>
                <w:szCs w:val="18"/>
              </w:rPr>
              <w:t xml:space="preserve"> mesiac a rok ukončenia</w:t>
            </w:r>
            <w:r w:rsidR="00210E93">
              <w:rPr>
                <w:rFonts w:ascii="Arial Narrow" w:hAnsi="Arial Narrow"/>
                <w:sz w:val="18"/>
                <w:szCs w:val="18"/>
              </w:rPr>
              <w:t xml:space="preserve"> </w:t>
            </w:r>
            <w:ins w:id="5" w:author="Autor">
              <w:r w:rsidR="00EF2FD6">
                <w:rPr>
                  <w:rFonts w:ascii="Arial Narrow" w:hAnsi="Arial Narrow"/>
                  <w:sz w:val="18"/>
                  <w:szCs w:val="18"/>
                </w:rPr>
                <w:t xml:space="preserve">realizácie </w:t>
              </w:r>
            </w:ins>
            <w:r w:rsidR="00210E93" w:rsidRPr="00EF2FD6">
              <w:rPr>
                <w:rFonts w:ascii="Arial Narrow" w:hAnsi="Arial Narrow"/>
                <w:strike/>
                <w:sz w:val="18"/>
                <w:szCs w:val="18"/>
              </w:rPr>
              <w:t>hlavnej</w:t>
            </w:r>
            <w:r w:rsidRPr="00EF2FD6">
              <w:rPr>
                <w:rFonts w:ascii="Arial Narrow" w:hAnsi="Arial Narrow"/>
                <w:strike/>
                <w:sz w:val="18"/>
                <w:szCs w:val="18"/>
              </w:rPr>
              <w:t xml:space="preserve"> aktivity </w:t>
            </w:r>
            <w:r w:rsidRPr="00385B43">
              <w:rPr>
                <w:rFonts w:ascii="Arial Narrow" w:hAnsi="Arial Narrow"/>
                <w:sz w:val="18"/>
                <w:szCs w:val="18"/>
              </w:rPr>
              <w:t>projektu.</w:t>
            </w:r>
          </w:p>
          <w:p w14:paraId="61860CF5" w14:textId="77777777" w:rsidR="0009206F" w:rsidRPr="00385B43" w:rsidRDefault="0009206F" w:rsidP="00F012BD">
            <w:pPr>
              <w:rPr>
                <w:rFonts w:ascii="Arial Narrow" w:hAnsi="Arial Narrow"/>
                <w:sz w:val="18"/>
                <w:szCs w:val="18"/>
              </w:rPr>
            </w:pPr>
          </w:p>
          <w:p w14:paraId="48E0211F" w14:textId="77777777" w:rsidR="00EA7579" w:rsidRPr="00385B43" w:rsidRDefault="00EA7579" w:rsidP="00F012BD">
            <w:pPr>
              <w:spacing w:before="60" w:after="60"/>
              <w:jc w:val="left"/>
              <w:rPr>
                <w:rFonts w:ascii="Arial Narrow" w:hAnsi="Arial Narrow"/>
                <w:sz w:val="18"/>
                <w:szCs w:val="18"/>
              </w:rPr>
            </w:pPr>
          </w:p>
          <w:sdt>
            <w:sdtPr>
              <w:rPr>
                <w:rFonts w:ascii="Arial Narrow" w:hAnsi="Arial Narrow"/>
                <w:sz w:val="18"/>
                <w:szCs w:val="18"/>
              </w:rPr>
              <w:id w:val="-1699069812"/>
              <w:placeholder>
                <w:docPart w:val="90902890DA7A4BA2B33CDC115F8A10D0"/>
              </w:placeholder>
              <w:showingPlcHdr/>
              <w:date>
                <w:dateFormat w:val="d. M. yyyy"/>
                <w:lid w:val="sk-SK"/>
                <w:storeMappedDataAs w:val="dateTime"/>
                <w:calendar w:val="gregorian"/>
              </w:date>
            </w:sdtPr>
            <w:sdtContent>
              <w:p w14:paraId="30E6A027" w14:textId="7350B20F" w:rsidR="0009206F" w:rsidRPr="00385B43" w:rsidRDefault="00EA7579" w:rsidP="00F012BD">
                <w:pPr>
                  <w:rPr>
                    <w:rFonts w:ascii="Arial Narrow" w:hAnsi="Arial Narrow"/>
                    <w:sz w:val="18"/>
                    <w:szCs w:val="18"/>
                  </w:rPr>
                </w:pPr>
                <w:r w:rsidRPr="00385B43">
                  <w:rPr>
                    <w:rStyle w:val="Zstupntext"/>
                    <w:b/>
                  </w:rPr>
                  <w:t>Kliknutím zadáte dátum.</w:t>
                </w:r>
              </w:p>
            </w:sdtContent>
          </w:sdt>
          <w:p w14:paraId="19865970" w14:textId="77777777" w:rsidR="00E0609C" w:rsidRDefault="00E0609C" w:rsidP="00F012BD">
            <w:pPr>
              <w:rPr>
                <w:rFonts w:ascii="Arial Narrow" w:hAnsi="Arial Narrow"/>
                <w:sz w:val="18"/>
                <w:szCs w:val="18"/>
              </w:rPr>
            </w:pPr>
          </w:p>
          <w:p w14:paraId="680B9FC9" w14:textId="62796C06" w:rsidR="00204EA5" w:rsidRDefault="00204EA5" w:rsidP="00F012BD">
            <w:pPr>
              <w:rPr>
                <w:rFonts w:ascii="Arial Narrow" w:hAnsi="Arial Narrow"/>
                <w:bCs/>
                <w:sz w:val="18"/>
                <w:szCs w:val="18"/>
              </w:rPr>
            </w:pPr>
            <w:r w:rsidRPr="00204EA5">
              <w:rPr>
                <w:rFonts w:ascii="Arial Narrow" w:hAnsi="Arial Narrow"/>
                <w:bCs/>
                <w:sz w:val="18"/>
                <w:szCs w:val="18"/>
              </w:rPr>
              <w:t>Žiadateľ je povinný ukončiť</w:t>
            </w:r>
            <w:r w:rsidR="00361FC6">
              <w:rPr>
                <w:rFonts w:ascii="Arial Narrow" w:hAnsi="Arial Narrow"/>
                <w:bCs/>
                <w:sz w:val="18"/>
                <w:szCs w:val="18"/>
              </w:rPr>
              <w:t xml:space="preserve"> realizáciu </w:t>
            </w:r>
            <w:r w:rsidR="00361FC6" w:rsidRPr="00EF2FD6">
              <w:rPr>
                <w:rFonts w:ascii="Arial Narrow" w:hAnsi="Arial Narrow"/>
                <w:bCs/>
                <w:strike/>
                <w:sz w:val="18"/>
                <w:szCs w:val="18"/>
              </w:rPr>
              <w:t xml:space="preserve">aktivít </w:t>
            </w:r>
            <w:r w:rsidR="00361FC6">
              <w:rPr>
                <w:rFonts w:ascii="Arial Narrow" w:hAnsi="Arial Narrow"/>
                <w:bCs/>
                <w:sz w:val="18"/>
                <w:szCs w:val="18"/>
              </w:rPr>
              <w:t xml:space="preserve">projektu </w:t>
            </w:r>
            <w:r w:rsidRPr="00204EA5">
              <w:rPr>
                <w:rFonts w:ascii="Arial Narrow" w:hAnsi="Arial Narrow"/>
                <w:bCs/>
                <w:sz w:val="18"/>
                <w:szCs w:val="18"/>
              </w:rPr>
              <w:t xml:space="preserve"> do 9 mesiacov od nadobudnutia účinnosti zmluvy o poskytnutí príspevku</w:t>
            </w:r>
            <w:r w:rsidR="008254C8">
              <w:rPr>
                <w:rFonts w:ascii="Arial Narrow" w:hAnsi="Arial Narrow"/>
                <w:bCs/>
                <w:sz w:val="18"/>
                <w:szCs w:val="18"/>
              </w:rPr>
              <w:t xml:space="preserve">, najneskôr však do </w:t>
            </w:r>
            <w:r w:rsidR="008254C8" w:rsidRPr="00B53B7B">
              <w:rPr>
                <w:rFonts w:ascii="Arial Narrow" w:hAnsi="Arial Narrow"/>
                <w:bCs/>
                <w:strike/>
                <w:sz w:val="18"/>
                <w:szCs w:val="18"/>
              </w:rPr>
              <w:t>13.10.2023</w:t>
            </w:r>
            <w:r w:rsidRPr="00B53B7B">
              <w:rPr>
                <w:rFonts w:ascii="Arial Narrow" w:hAnsi="Arial Narrow"/>
                <w:bCs/>
                <w:strike/>
                <w:sz w:val="18"/>
                <w:szCs w:val="18"/>
              </w:rPr>
              <w:t>.</w:t>
            </w:r>
            <w:r w:rsidRPr="00204EA5">
              <w:rPr>
                <w:rFonts w:ascii="Arial Narrow" w:hAnsi="Arial Narrow"/>
                <w:bCs/>
                <w:sz w:val="18"/>
                <w:szCs w:val="18"/>
              </w:rPr>
              <w:t xml:space="preserve"> </w:t>
            </w:r>
            <w:ins w:id="6" w:author="Autor">
              <w:r w:rsidR="00B53B7B">
                <w:rPr>
                  <w:rFonts w:ascii="Arial Narrow" w:hAnsi="Arial Narrow"/>
                  <w:bCs/>
                  <w:sz w:val="18"/>
                  <w:szCs w:val="18"/>
                </w:rPr>
                <w:t>6.12.2023</w:t>
              </w:r>
            </w:ins>
          </w:p>
          <w:p w14:paraId="18C3226D" w14:textId="4717685D" w:rsidR="00E0609C" w:rsidRPr="00385B43" w:rsidRDefault="00E0609C" w:rsidP="00F012BD">
            <w:pPr>
              <w:rPr>
                <w:rFonts w:ascii="Arial Narrow" w:hAnsi="Arial Narrow"/>
                <w:sz w:val="18"/>
                <w:szCs w:val="18"/>
              </w:rPr>
            </w:pPr>
          </w:p>
        </w:tc>
      </w:tr>
    </w:tbl>
    <w:p w14:paraId="6008523E" w14:textId="77777777" w:rsidR="00993330" w:rsidRPr="00385B43" w:rsidRDefault="00993330" w:rsidP="00F11710">
      <w:pPr>
        <w:spacing w:after="0" w:line="240" w:lineRule="auto"/>
        <w:rPr>
          <w:rFonts w:ascii="Arial Narrow" w:hAnsi="Arial Narrow"/>
        </w:rPr>
      </w:pPr>
    </w:p>
    <w:p w14:paraId="3A481148" w14:textId="77777777" w:rsidR="00993330" w:rsidRPr="00385B43" w:rsidRDefault="00993330" w:rsidP="00993330">
      <w:pPr>
        <w:jc w:val="left"/>
        <w:rPr>
          <w:rFonts w:ascii="Arial Narrow" w:hAnsi="Arial Narrow"/>
        </w:rPr>
        <w:sectPr w:rsidR="00993330" w:rsidRPr="00385B43" w:rsidSect="000B0976">
          <w:headerReference w:type="default" r:id="rId8"/>
          <w:footerReference w:type="default" r:id="rId9"/>
          <w:headerReference w:type="first" r:id="rId10"/>
          <w:pgSz w:w="11906" w:h="16838"/>
          <w:pgMar w:top="1134" w:right="1417" w:bottom="1417" w:left="1417" w:header="567" w:footer="708" w:gutter="0"/>
          <w:cols w:space="708"/>
          <w:titlePg/>
          <w:docGrid w:linePitch="360"/>
        </w:sectPr>
      </w:pPr>
    </w:p>
    <w:tbl>
      <w:tblPr>
        <w:tblStyle w:val="Mriekatabuky"/>
        <w:tblW w:w="14601" w:type="dxa"/>
        <w:tblInd w:w="-289" w:type="dxa"/>
        <w:tblLayout w:type="fixed"/>
        <w:tblLook w:val="04A0" w:firstRow="1" w:lastRow="0" w:firstColumn="1" w:lastColumn="0" w:noHBand="0" w:noVBand="1"/>
      </w:tblPr>
      <w:tblGrid>
        <w:gridCol w:w="2014"/>
        <w:gridCol w:w="419"/>
        <w:gridCol w:w="2434"/>
        <w:gridCol w:w="2433"/>
        <w:gridCol w:w="2434"/>
        <w:gridCol w:w="2433"/>
        <w:gridCol w:w="2434"/>
      </w:tblGrid>
      <w:tr w:rsidR="00993330" w:rsidRPr="00385B43" w14:paraId="18F03499" w14:textId="77777777" w:rsidTr="00B51F3B">
        <w:trPr>
          <w:trHeight w:val="146"/>
        </w:trPr>
        <w:tc>
          <w:tcPr>
            <w:tcW w:w="14601" w:type="dxa"/>
            <w:gridSpan w:val="7"/>
            <w:shd w:val="clear" w:color="auto" w:fill="548DD4" w:themeFill="text2" w:themeFillTint="99"/>
          </w:tcPr>
          <w:p w14:paraId="692DB11A" w14:textId="0BE54838" w:rsidR="00993330" w:rsidRPr="00385B43" w:rsidRDefault="00993330" w:rsidP="00EE0CBE">
            <w:pPr>
              <w:pStyle w:val="Odsekzoznamu"/>
              <w:numPr>
                <w:ilvl w:val="0"/>
                <w:numId w:val="18"/>
              </w:numPr>
              <w:jc w:val="center"/>
              <w:rPr>
                <w:rFonts w:ascii="Arial Narrow" w:hAnsi="Arial Narrow"/>
                <w:b/>
                <w:bCs/>
              </w:rPr>
            </w:pPr>
            <w:r w:rsidRPr="00385B43">
              <w:rPr>
                <w:rFonts w:ascii="Arial Narrow" w:hAnsi="Arial Narrow"/>
                <w:b/>
                <w:bCs/>
              </w:rPr>
              <w:lastRenderedPageBreak/>
              <w:t>Aktivity projektu a očakávané merateľné ukazovatele</w:t>
            </w:r>
          </w:p>
        </w:tc>
      </w:tr>
      <w:tr w:rsidR="00E101A2" w:rsidRPr="00385B43" w14:paraId="4C8E2FC6" w14:textId="77777777" w:rsidTr="00B51F3B">
        <w:trPr>
          <w:trHeight w:val="146"/>
        </w:trPr>
        <w:tc>
          <w:tcPr>
            <w:tcW w:w="14601" w:type="dxa"/>
            <w:gridSpan w:val="7"/>
            <w:shd w:val="clear" w:color="auto" w:fill="B8CCE4" w:themeFill="accent1" w:themeFillTint="66"/>
          </w:tcPr>
          <w:p w14:paraId="225907D5" w14:textId="0768FF0A" w:rsidR="00E101A2" w:rsidRPr="00385B43" w:rsidRDefault="00E101A2" w:rsidP="00E101A2">
            <w:pPr>
              <w:rPr>
                <w:rFonts w:ascii="Arial Narrow" w:hAnsi="Arial Narrow"/>
                <w:b/>
                <w:bCs/>
              </w:rPr>
            </w:pPr>
            <w:r>
              <w:rPr>
                <w:rFonts w:ascii="Arial Narrow" w:hAnsi="Arial Narrow"/>
                <w:b/>
                <w:bCs/>
              </w:rPr>
              <w:t>NACE projektu</w:t>
            </w:r>
            <w:r w:rsidRPr="00385B43">
              <w:rPr>
                <w:rFonts w:ascii="Arial Narrow" w:hAnsi="Arial Narrow"/>
                <w:b/>
                <w:bCs/>
              </w:rPr>
              <w:t xml:space="preserve">: </w:t>
            </w:r>
            <w:r w:rsidR="00F012BD">
              <w:rPr>
                <w:rFonts w:ascii="Arial Narrow" w:hAnsi="Arial Narrow"/>
                <w:sz w:val="18"/>
                <w:szCs w:val="18"/>
              </w:rPr>
              <w:t>Nerelevantné pre túto výzvu.</w:t>
            </w:r>
          </w:p>
        </w:tc>
      </w:tr>
      <w:tr w:rsidR="00F11710" w:rsidRPr="00385B43" w14:paraId="3B0EC51C" w14:textId="77777777" w:rsidTr="00B51F3B">
        <w:trPr>
          <w:trHeight w:val="146"/>
        </w:trPr>
        <w:tc>
          <w:tcPr>
            <w:tcW w:w="14601" w:type="dxa"/>
            <w:gridSpan w:val="7"/>
            <w:shd w:val="clear" w:color="auto" w:fill="B8CCE4" w:themeFill="accent1" w:themeFillTint="66"/>
          </w:tcPr>
          <w:p w14:paraId="66A3F584" w14:textId="4A370E3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udržateľného rozvoja: </w:t>
            </w:r>
            <w:r w:rsidRPr="00385B43">
              <w:rPr>
                <w:rFonts w:ascii="Arial Narrow" w:hAnsi="Arial Narrow"/>
                <w:sz w:val="18"/>
                <w:szCs w:val="18"/>
              </w:rPr>
              <w:t>„</w:t>
            </w:r>
            <w:r w:rsidRPr="00385B43">
              <w:rPr>
                <w:rFonts w:ascii="Arial Narrow" w:hAnsi="Arial Narrow"/>
                <w:i/>
                <w:iCs/>
                <w:sz w:val="18"/>
                <w:szCs w:val="18"/>
              </w:rPr>
              <w:t>Projekt je v súlade s princípom udržateľného rozvoja“.</w:t>
            </w:r>
          </w:p>
        </w:tc>
      </w:tr>
      <w:tr w:rsidR="00F11710" w:rsidRPr="00385B43" w14:paraId="1807EE36" w14:textId="77777777" w:rsidTr="00B51F3B">
        <w:trPr>
          <w:trHeight w:val="146"/>
        </w:trPr>
        <w:tc>
          <w:tcPr>
            <w:tcW w:w="14601" w:type="dxa"/>
            <w:gridSpan w:val="7"/>
            <w:shd w:val="clear" w:color="auto" w:fill="B8CCE4" w:themeFill="accent1" w:themeFillTint="66"/>
          </w:tcPr>
          <w:p w14:paraId="45CE57B7" w14:textId="1D165804"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podpory rovnosti mužov a žien a nediskriminácia: </w:t>
            </w:r>
            <w:r w:rsidRPr="00385B43">
              <w:rPr>
                <w:rFonts w:ascii="Arial Narrow" w:hAnsi="Arial Narrow"/>
                <w:sz w:val="18"/>
                <w:szCs w:val="18"/>
              </w:rPr>
              <w:t>„</w:t>
            </w:r>
            <w:r w:rsidRPr="00385B43">
              <w:rPr>
                <w:rFonts w:ascii="Arial Narrow" w:hAnsi="Arial Narrow"/>
                <w:i/>
                <w:iCs/>
                <w:sz w:val="18"/>
                <w:szCs w:val="18"/>
              </w:rPr>
              <w:t>Projekt je v súlade s princípom podpory rovnosti mužov a žien a nediskriminácia“.</w:t>
            </w:r>
          </w:p>
        </w:tc>
      </w:tr>
      <w:tr w:rsidR="00F11710" w:rsidRPr="00385B43" w14:paraId="7AD1A05D" w14:textId="77777777" w:rsidTr="00B51F3B">
        <w:trPr>
          <w:trHeight w:val="76"/>
        </w:trPr>
        <w:tc>
          <w:tcPr>
            <w:tcW w:w="14601" w:type="dxa"/>
            <w:gridSpan w:val="7"/>
            <w:shd w:val="clear" w:color="auto" w:fill="FFFFFF" w:themeFill="background1"/>
            <w:hideMark/>
          </w:tcPr>
          <w:p w14:paraId="521E989D" w14:textId="1543B131" w:rsidR="00F11710" w:rsidRPr="00385B43" w:rsidRDefault="00F11710" w:rsidP="00E960A9">
            <w:pPr>
              <w:rPr>
                <w:rFonts w:ascii="Arial Narrow" w:eastAsia="Times New Roman" w:hAnsi="Arial Narrow" w:cs="Times New Roman"/>
                <w:b/>
                <w:bCs/>
                <w:sz w:val="18"/>
                <w:szCs w:val="18"/>
              </w:rPr>
            </w:pPr>
            <w:r w:rsidRPr="00385B43">
              <w:rPr>
                <w:rFonts w:ascii="Arial Narrow" w:hAnsi="Arial Narrow"/>
                <w:b/>
                <w:bCs/>
              </w:rPr>
              <w:t>Názov hlavnej aktivity projektu:</w:t>
            </w:r>
            <w:r w:rsidRPr="00385B43">
              <w:rPr>
                <w:rFonts w:ascii="Arial Narrow" w:hAnsi="Arial Narrow"/>
                <w:bCs/>
              </w:rPr>
              <w:t xml:space="preserve"> </w:t>
            </w:r>
            <w:r w:rsidR="00CE63F5" w:rsidRPr="00385B43">
              <w:rPr>
                <w:rFonts w:ascii="Arial Narrow" w:hAnsi="Arial Narrow"/>
                <w:sz w:val="18"/>
                <w:szCs w:val="18"/>
              </w:rPr>
              <w:t>žiadateľ</w:t>
            </w:r>
            <w:r w:rsidRPr="00385B43">
              <w:rPr>
                <w:rFonts w:ascii="Arial Narrow" w:hAnsi="Arial Narrow"/>
                <w:sz w:val="18"/>
                <w:szCs w:val="18"/>
              </w:rPr>
              <w:t xml:space="preserve"> uvedie názov hlavnej aktivity v súlade s aktivitou vedenou tabuľke </w:t>
            </w:r>
            <w:r w:rsidR="00176889" w:rsidRPr="00385B43">
              <w:rPr>
                <w:rFonts w:ascii="Arial Narrow" w:hAnsi="Arial Narrow"/>
                <w:sz w:val="18"/>
                <w:szCs w:val="18"/>
              </w:rPr>
              <w:t xml:space="preserve">4. </w:t>
            </w:r>
            <w:r w:rsidR="00E960A9">
              <w:rPr>
                <w:rFonts w:ascii="Arial" w:hAnsi="Arial" w:cs="Arial"/>
                <w:sz w:val="22"/>
              </w:rPr>
              <w:t xml:space="preserve"> </w:t>
            </w:r>
            <w:sdt>
              <w:sdtPr>
                <w:rPr>
                  <w:rFonts w:ascii="Arial" w:hAnsi="Arial" w:cs="Arial"/>
                  <w:sz w:val="22"/>
                </w:rPr>
                <w:alias w:val="Hlavné aktivity"/>
                <w:tag w:val="Hlavné aktivity"/>
                <w:id w:val="-604271377"/>
                <w:placeholder>
                  <w:docPart w:val="331757D457BB4A38A5A471296DD85755"/>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876DC4">
                  <w:rPr>
                    <w:rFonts w:ascii="Arial" w:hAnsi="Arial" w:cs="Arial"/>
                    <w:sz w:val="22"/>
                  </w:rPr>
                  <w:t>D1 Učebne základných škôl</w:t>
                </w:r>
              </w:sdtContent>
            </w:sdt>
          </w:p>
        </w:tc>
      </w:tr>
      <w:tr w:rsidR="00F11710" w:rsidRPr="00385B43" w14:paraId="1475BF6F" w14:textId="77777777" w:rsidTr="007D6358">
        <w:trPr>
          <w:trHeight w:val="203"/>
        </w:trPr>
        <w:tc>
          <w:tcPr>
            <w:tcW w:w="14601" w:type="dxa"/>
            <w:gridSpan w:val="7"/>
            <w:vAlign w:val="center"/>
            <w:hideMark/>
          </w:tcPr>
          <w:p w14:paraId="39553241" w14:textId="5B635057" w:rsidR="00F11710" w:rsidRPr="00385B43" w:rsidRDefault="00F11710" w:rsidP="007959BE">
            <w:pPr>
              <w:rPr>
                <w:rFonts w:ascii="Arial Narrow" w:hAnsi="Arial Narrow"/>
              </w:rPr>
            </w:pPr>
            <w:r w:rsidRPr="00385B43">
              <w:rPr>
                <w:rFonts w:ascii="Arial Narrow" w:hAnsi="Arial Narrow"/>
                <w:b/>
                <w:bCs/>
              </w:rPr>
              <w:t>Merateľný ukazovateľ:</w:t>
            </w:r>
            <w:r w:rsidRPr="00385B43">
              <w:rPr>
                <w:rFonts w:ascii="Arial Narrow" w:hAnsi="Arial Narrow"/>
              </w:rPr>
              <w:t xml:space="preserve"> </w:t>
            </w:r>
            <w:r w:rsidR="00CE63F5" w:rsidRPr="00385B43">
              <w:rPr>
                <w:rFonts w:ascii="Arial Narrow" w:hAnsi="Arial Narrow"/>
                <w:sz w:val="18"/>
                <w:szCs w:val="18"/>
              </w:rPr>
              <w:t xml:space="preserve">Žiadateľ </w:t>
            </w:r>
            <w:r w:rsidR="003879C1">
              <w:rPr>
                <w:rFonts w:ascii="Arial Narrow" w:hAnsi="Arial Narrow"/>
                <w:sz w:val="18"/>
                <w:szCs w:val="18"/>
              </w:rPr>
              <w:t xml:space="preserve">uvedie </w:t>
            </w:r>
            <w:r w:rsidRPr="00385B43">
              <w:rPr>
                <w:rFonts w:ascii="Arial Narrow" w:hAnsi="Arial Narrow"/>
                <w:sz w:val="18"/>
                <w:szCs w:val="18"/>
              </w:rPr>
              <w:t>cieľovú hodnotu merateľného ukazovateľa, ktorú plánuje dosiahnuť realizáciou projektu a to pri všetkých relevantných merateľných ukazovateľoch.</w:t>
            </w:r>
            <w:r w:rsidR="00965610">
              <w:rPr>
                <w:rFonts w:ascii="Arial Narrow" w:hAnsi="Arial Narrow"/>
                <w:sz w:val="18"/>
                <w:szCs w:val="18"/>
              </w:rPr>
              <w:t xml:space="preserve"> </w:t>
            </w:r>
            <w:r w:rsidR="00965610" w:rsidRPr="00965610">
              <w:rPr>
                <w:rFonts w:ascii="Arial Narrow" w:hAnsi="Arial Narrow"/>
                <w:sz w:val="18"/>
                <w:szCs w:val="18"/>
              </w:rPr>
              <w:t>Definície a bližšie informácie k merateľným ukazovateľom sú uvedené v prílohe č. 3 výzvy.</w:t>
            </w:r>
          </w:p>
        </w:tc>
      </w:tr>
      <w:tr w:rsidR="00F11710" w:rsidRPr="00385B43" w14:paraId="41A49AFF" w14:textId="77777777" w:rsidTr="00B51F3B">
        <w:trPr>
          <w:trHeight w:val="76"/>
        </w:trPr>
        <w:tc>
          <w:tcPr>
            <w:tcW w:w="2433" w:type="dxa"/>
            <w:gridSpan w:val="2"/>
          </w:tcPr>
          <w:p w14:paraId="043DB44F" w14:textId="77777777" w:rsidR="00F11710" w:rsidRPr="00385B43" w:rsidRDefault="00F11710" w:rsidP="006C3E35">
            <w:pPr>
              <w:jc w:val="center"/>
              <w:rPr>
                <w:rFonts w:ascii="Arial Narrow" w:hAnsi="Arial Narrow"/>
                <w:sz w:val="18"/>
                <w:szCs w:val="18"/>
              </w:rPr>
            </w:pPr>
            <w:r w:rsidRPr="00385B43">
              <w:rPr>
                <w:rFonts w:ascii="Arial Narrow" w:hAnsi="Arial Narrow"/>
                <w:b/>
                <w:bCs/>
              </w:rPr>
              <w:t>Kód</w:t>
            </w:r>
          </w:p>
        </w:tc>
        <w:tc>
          <w:tcPr>
            <w:tcW w:w="2434" w:type="dxa"/>
          </w:tcPr>
          <w:p w14:paraId="4E3AE9E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Názov</w:t>
            </w:r>
          </w:p>
        </w:tc>
        <w:tc>
          <w:tcPr>
            <w:tcW w:w="2433" w:type="dxa"/>
          </w:tcPr>
          <w:p w14:paraId="452C2D64" w14:textId="77777777" w:rsidR="00F11710" w:rsidRPr="00385B43" w:rsidRDefault="00F11710" w:rsidP="006C3E35">
            <w:pPr>
              <w:jc w:val="center"/>
              <w:rPr>
                <w:rFonts w:ascii="Arial Narrow" w:hAnsi="Arial Narrow"/>
                <w:sz w:val="18"/>
                <w:szCs w:val="18"/>
              </w:rPr>
            </w:pPr>
            <w:r w:rsidRPr="00385B43">
              <w:rPr>
                <w:rFonts w:ascii="Arial Narrow" w:hAnsi="Arial Narrow"/>
                <w:b/>
                <w:bCs/>
              </w:rPr>
              <w:t>Merná jednotka</w:t>
            </w:r>
          </w:p>
        </w:tc>
        <w:tc>
          <w:tcPr>
            <w:tcW w:w="2434" w:type="dxa"/>
          </w:tcPr>
          <w:p w14:paraId="4AD63370" w14:textId="77777777" w:rsidR="00F11710" w:rsidRPr="00385B43" w:rsidRDefault="00F11710" w:rsidP="006C3E35">
            <w:pPr>
              <w:jc w:val="center"/>
              <w:rPr>
                <w:rFonts w:ascii="Arial Narrow" w:hAnsi="Arial Narrow"/>
                <w:sz w:val="18"/>
                <w:szCs w:val="18"/>
              </w:rPr>
            </w:pPr>
            <w:r w:rsidRPr="00385B43">
              <w:rPr>
                <w:rFonts w:ascii="Arial Narrow" w:hAnsi="Arial Narrow"/>
                <w:b/>
                <w:bCs/>
              </w:rPr>
              <w:t>Cieľová hodnota</w:t>
            </w:r>
          </w:p>
        </w:tc>
        <w:tc>
          <w:tcPr>
            <w:tcW w:w="2433" w:type="dxa"/>
          </w:tcPr>
          <w:p w14:paraId="16802EED" w14:textId="77777777" w:rsidR="00F11710" w:rsidRPr="00385B43" w:rsidRDefault="00F11710" w:rsidP="006C3E35">
            <w:pPr>
              <w:jc w:val="center"/>
              <w:rPr>
                <w:rFonts w:ascii="Arial Narrow" w:hAnsi="Arial Narrow"/>
                <w:sz w:val="18"/>
                <w:szCs w:val="18"/>
              </w:rPr>
            </w:pPr>
            <w:r w:rsidRPr="00385B43">
              <w:rPr>
                <w:rFonts w:ascii="Arial Narrow" w:hAnsi="Arial Narrow"/>
                <w:b/>
                <w:bCs/>
              </w:rPr>
              <w:t>Príznak rizika</w:t>
            </w:r>
          </w:p>
        </w:tc>
        <w:tc>
          <w:tcPr>
            <w:tcW w:w="2434" w:type="dxa"/>
          </w:tcPr>
          <w:p w14:paraId="4E94E86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Relevancia k HP</w:t>
            </w:r>
          </w:p>
        </w:tc>
      </w:tr>
      <w:tr w:rsidR="00876DC4" w:rsidRPr="00385B43" w14:paraId="563945D3" w14:textId="77777777" w:rsidTr="00DD18AC">
        <w:trPr>
          <w:trHeight w:val="76"/>
        </w:trPr>
        <w:tc>
          <w:tcPr>
            <w:tcW w:w="2433" w:type="dxa"/>
            <w:gridSpan w:val="2"/>
            <w:tcBorders>
              <w:bottom w:val="single" w:sz="4" w:space="0" w:color="auto"/>
            </w:tcBorders>
          </w:tcPr>
          <w:p w14:paraId="62DB11D6" w14:textId="212B097D" w:rsidR="00876DC4" w:rsidRPr="009B5E7D" w:rsidRDefault="00876DC4" w:rsidP="00876DC4">
            <w:pPr>
              <w:jc w:val="center"/>
              <w:rPr>
                <w:rFonts w:ascii="Arial Narrow" w:hAnsi="Arial Narrow"/>
                <w:sz w:val="18"/>
                <w:szCs w:val="18"/>
                <w:highlight w:val="yellow"/>
              </w:rPr>
            </w:pPr>
            <w:r w:rsidRPr="009B5E7D">
              <w:rPr>
                <w:rFonts w:ascii="Arial Narrow" w:hAnsi="Arial Narrow"/>
                <w:sz w:val="18"/>
                <w:szCs w:val="18"/>
              </w:rPr>
              <w:t>D101</w:t>
            </w:r>
          </w:p>
        </w:tc>
        <w:tc>
          <w:tcPr>
            <w:tcW w:w="2434" w:type="dxa"/>
            <w:tcBorders>
              <w:bottom w:val="single" w:sz="4" w:space="0" w:color="auto"/>
            </w:tcBorders>
          </w:tcPr>
          <w:p w14:paraId="0948197C" w14:textId="0B17D442" w:rsidR="00876DC4" w:rsidRPr="009B5E7D" w:rsidRDefault="00876DC4" w:rsidP="00876DC4">
            <w:pPr>
              <w:jc w:val="center"/>
              <w:rPr>
                <w:rFonts w:ascii="Arial Narrow" w:hAnsi="Arial Narrow"/>
                <w:sz w:val="18"/>
                <w:szCs w:val="18"/>
                <w:highlight w:val="yellow"/>
              </w:rPr>
            </w:pPr>
            <w:r w:rsidRPr="009B5E7D">
              <w:rPr>
                <w:rFonts w:ascii="Arial Narrow" w:hAnsi="Arial Narrow"/>
                <w:sz w:val="18"/>
                <w:szCs w:val="18"/>
              </w:rPr>
              <w:t>Počet podporených učební</w:t>
            </w:r>
          </w:p>
        </w:tc>
        <w:tc>
          <w:tcPr>
            <w:tcW w:w="2433" w:type="dxa"/>
            <w:tcBorders>
              <w:bottom w:val="single" w:sz="4" w:space="0" w:color="auto"/>
            </w:tcBorders>
          </w:tcPr>
          <w:p w14:paraId="2E065C40" w14:textId="2C36A545" w:rsidR="00876DC4" w:rsidRPr="009B5E7D" w:rsidRDefault="00876DC4" w:rsidP="00876DC4">
            <w:pPr>
              <w:jc w:val="center"/>
              <w:rPr>
                <w:rFonts w:ascii="Arial Narrow" w:hAnsi="Arial Narrow"/>
                <w:sz w:val="18"/>
                <w:szCs w:val="18"/>
                <w:highlight w:val="yellow"/>
              </w:rPr>
            </w:pPr>
            <w:r w:rsidRPr="009B5E7D">
              <w:rPr>
                <w:rFonts w:ascii="Arial Narrow" w:hAnsi="Arial Narrow"/>
                <w:sz w:val="18"/>
                <w:szCs w:val="18"/>
              </w:rPr>
              <w:t>Počet</w:t>
            </w:r>
          </w:p>
        </w:tc>
        <w:tc>
          <w:tcPr>
            <w:tcW w:w="2434" w:type="dxa"/>
            <w:tcBorders>
              <w:bottom w:val="single" w:sz="4" w:space="0" w:color="auto"/>
            </w:tcBorders>
          </w:tcPr>
          <w:p w14:paraId="450DD18D" w14:textId="476F11DF" w:rsidR="00876DC4" w:rsidRPr="009B5E7D" w:rsidRDefault="00876DC4" w:rsidP="00876DC4">
            <w:pPr>
              <w:jc w:val="center"/>
              <w:rPr>
                <w:rFonts w:ascii="Arial Narrow" w:hAnsi="Arial Narrow"/>
                <w:sz w:val="18"/>
                <w:szCs w:val="18"/>
              </w:rPr>
            </w:pPr>
            <w:r w:rsidRPr="009B5E7D">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3E2CE0F2" w14:textId="0B0D6EA2" w:rsidR="00876DC4" w:rsidRPr="009B5E7D" w:rsidRDefault="00876DC4" w:rsidP="00876DC4">
            <w:pPr>
              <w:jc w:val="center"/>
              <w:rPr>
                <w:rFonts w:ascii="Arial Narrow" w:hAnsi="Arial Narrow"/>
                <w:sz w:val="18"/>
                <w:szCs w:val="18"/>
                <w:highlight w:val="yellow"/>
              </w:rPr>
            </w:pPr>
            <w:r w:rsidRPr="009B5E7D">
              <w:rPr>
                <w:rFonts w:ascii="Arial Narrow" w:hAnsi="Arial Narrow"/>
                <w:sz w:val="18"/>
                <w:szCs w:val="18"/>
              </w:rPr>
              <w:t>bez príznaku</w:t>
            </w:r>
          </w:p>
        </w:tc>
        <w:tc>
          <w:tcPr>
            <w:tcW w:w="2434" w:type="dxa"/>
            <w:tcBorders>
              <w:bottom w:val="single" w:sz="4" w:space="0" w:color="auto"/>
            </w:tcBorders>
          </w:tcPr>
          <w:p w14:paraId="5ABE6BC5" w14:textId="1D59EF6E" w:rsidR="00876DC4" w:rsidRPr="009B5E7D" w:rsidRDefault="00876DC4" w:rsidP="00876DC4">
            <w:pPr>
              <w:jc w:val="center"/>
              <w:rPr>
                <w:rFonts w:ascii="Arial Narrow" w:hAnsi="Arial Narrow"/>
                <w:sz w:val="18"/>
                <w:szCs w:val="18"/>
                <w:highlight w:val="yellow"/>
              </w:rPr>
            </w:pPr>
            <w:r w:rsidRPr="009B5E7D">
              <w:rPr>
                <w:rFonts w:ascii="Arial Narrow" w:hAnsi="Arial Narrow"/>
                <w:sz w:val="18"/>
                <w:szCs w:val="18"/>
              </w:rPr>
              <w:t xml:space="preserve">UR, </w:t>
            </w:r>
            <w:proofErr w:type="spellStart"/>
            <w:r w:rsidRPr="009B5E7D">
              <w:rPr>
                <w:rFonts w:ascii="Arial Narrow" w:hAnsi="Arial Narrow"/>
                <w:sz w:val="18"/>
                <w:szCs w:val="18"/>
              </w:rPr>
              <w:t>RMŽaND</w:t>
            </w:r>
            <w:proofErr w:type="spellEnd"/>
          </w:p>
        </w:tc>
      </w:tr>
      <w:tr w:rsidR="00876DC4" w:rsidRPr="00385B43" w14:paraId="4B49962C" w14:textId="77777777" w:rsidTr="00DD18AC">
        <w:trPr>
          <w:trHeight w:val="76"/>
        </w:trPr>
        <w:tc>
          <w:tcPr>
            <w:tcW w:w="2433" w:type="dxa"/>
            <w:gridSpan w:val="2"/>
            <w:tcBorders>
              <w:bottom w:val="single" w:sz="4" w:space="0" w:color="auto"/>
            </w:tcBorders>
          </w:tcPr>
          <w:p w14:paraId="12D777C7" w14:textId="1E4319BE" w:rsidR="00876DC4" w:rsidRPr="009B5E7D" w:rsidRDefault="00876DC4" w:rsidP="00876DC4">
            <w:pPr>
              <w:jc w:val="center"/>
              <w:rPr>
                <w:rFonts w:ascii="Arial Narrow" w:hAnsi="Arial Narrow"/>
                <w:sz w:val="18"/>
                <w:szCs w:val="18"/>
                <w:highlight w:val="yellow"/>
              </w:rPr>
            </w:pPr>
            <w:r w:rsidRPr="009B5E7D">
              <w:rPr>
                <w:rFonts w:ascii="Arial Narrow" w:hAnsi="Arial Narrow"/>
                <w:sz w:val="18"/>
                <w:szCs w:val="18"/>
              </w:rPr>
              <w:t>D102</w:t>
            </w:r>
          </w:p>
        </w:tc>
        <w:tc>
          <w:tcPr>
            <w:tcW w:w="2434" w:type="dxa"/>
            <w:tcBorders>
              <w:bottom w:val="single" w:sz="4" w:space="0" w:color="auto"/>
            </w:tcBorders>
          </w:tcPr>
          <w:p w14:paraId="6F1ABD2B" w14:textId="0F3F4C24" w:rsidR="00876DC4" w:rsidRPr="009B5E7D" w:rsidRDefault="00876DC4" w:rsidP="00876DC4">
            <w:pPr>
              <w:jc w:val="center"/>
              <w:rPr>
                <w:rFonts w:ascii="Arial Narrow" w:hAnsi="Arial Narrow"/>
                <w:sz w:val="18"/>
                <w:szCs w:val="18"/>
                <w:highlight w:val="yellow"/>
              </w:rPr>
            </w:pPr>
            <w:r w:rsidRPr="009B5E7D">
              <w:rPr>
                <w:rFonts w:ascii="Arial Narrow" w:hAnsi="Arial Narrow"/>
                <w:sz w:val="18"/>
                <w:szCs w:val="18"/>
              </w:rPr>
              <w:t>Počet podporených základných škôl</w:t>
            </w:r>
          </w:p>
        </w:tc>
        <w:tc>
          <w:tcPr>
            <w:tcW w:w="2433" w:type="dxa"/>
            <w:tcBorders>
              <w:bottom w:val="single" w:sz="4" w:space="0" w:color="auto"/>
            </w:tcBorders>
          </w:tcPr>
          <w:p w14:paraId="6FD81D71" w14:textId="0A58CAD0" w:rsidR="00876DC4" w:rsidRPr="009B5E7D" w:rsidRDefault="00876DC4" w:rsidP="00876DC4">
            <w:pPr>
              <w:jc w:val="center"/>
              <w:rPr>
                <w:rFonts w:ascii="Arial Narrow" w:hAnsi="Arial Narrow"/>
                <w:sz w:val="18"/>
                <w:szCs w:val="18"/>
                <w:highlight w:val="yellow"/>
              </w:rPr>
            </w:pPr>
            <w:r w:rsidRPr="009B5E7D">
              <w:rPr>
                <w:rFonts w:ascii="Arial Narrow" w:hAnsi="Arial Narrow"/>
                <w:sz w:val="18"/>
                <w:szCs w:val="18"/>
              </w:rPr>
              <w:t>Počet</w:t>
            </w:r>
          </w:p>
        </w:tc>
        <w:tc>
          <w:tcPr>
            <w:tcW w:w="2434" w:type="dxa"/>
            <w:tcBorders>
              <w:bottom w:val="single" w:sz="4" w:space="0" w:color="auto"/>
            </w:tcBorders>
          </w:tcPr>
          <w:p w14:paraId="50EE7DF2" w14:textId="0B6936DA" w:rsidR="00876DC4" w:rsidRPr="009B5E7D" w:rsidRDefault="00876DC4" w:rsidP="00876DC4">
            <w:pPr>
              <w:jc w:val="center"/>
              <w:rPr>
                <w:rFonts w:ascii="Arial Narrow" w:hAnsi="Arial Narrow"/>
                <w:sz w:val="18"/>
                <w:szCs w:val="18"/>
              </w:rPr>
            </w:pPr>
            <w:r w:rsidRPr="009B5E7D">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68629D87" w14:textId="5E69FFE4" w:rsidR="00876DC4" w:rsidRPr="009B5E7D" w:rsidRDefault="00876DC4" w:rsidP="00876DC4">
            <w:pPr>
              <w:jc w:val="center"/>
              <w:rPr>
                <w:rFonts w:ascii="Arial Narrow" w:hAnsi="Arial Narrow"/>
                <w:sz w:val="18"/>
                <w:szCs w:val="18"/>
                <w:highlight w:val="yellow"/>
              </w:rPr>
            </w:pPr>
            <w:r w:rsidRPr="009B5E7D">
              <w:rPr>
                <w:rFonts w:ascii="Arial Narrow" w:hAnsi="Arial Narrow"/>
                <w:sz w:val="18"/>
                <w:szCs w:val="18"/>
              </w:rPr>
              <w:t>bez príznaku</w:t>
            </w:r>
          </w:p>
        </w:tc>
        <w:tc>
          <w:tcPr>
            <w:tcW w:w="2434" w:type="dxa"/>
            <w:tcBorders>
              <w:bottom w:val="single" w:sz="4" w:space="0" w:color="auto"/>
            </w:tcBorders>
          </w:tcPr>
          <w:p w14:paraId="2A424479" w14:textId="238ABE99" w:rsidR="00876DC4" w:rsidRPr="009B5E7D" w:rsidRDefault="00876DC4" w:rsidP="00876DC4">
            <w:pPr>
              <w:jc w:val="center"/>
              <w:rPr>
                <w:rFonts w:ascii="Arial Narrow" w:hAnsi="Arial Narrow"/>
                <w:sz w:val="18"/>
                <w:szCs w:val="18"/>
                <w:highlight w:val="yellow"/>
              </w:rPr>
            </w:pPr>
            <w:proofErr w:type="spellStart"/>
            <w:r w:rsidRPr="009B5E7D">
              <w:rPr>
                <w:rFonts w:ascii="Arial Narrow" w:hAnsi="Arial Narrow"/>
                <w:sz w:val="18"/>
                <w:szCs w:val="18"/>
              </w:rPr>
              <w:t>RMŽaND</w:t>
            </w:r>
            <w:proofErr w:type="spellEnd"/>
          </w:p>
        </w:tc>
      </w:tr>
      <w:tr w:rsidR="00876DC4" w:rsidRPr="00385B43" w14:paraId="6927B286" w14:textId="77777777" w:rsidTr="00DD18AC">
        <w:trPr>
          <w:trHeight w:val="76"/>
        </w:trPr>
        <w:tc>
          <w:tcPr>
            <w:tcW w:w="2433" w:type="dxa"/>
            <w:gridSpan w:val="2"/>
            <w:tcBorders>
              <w:bottom w:val="single" w:sz="4" w:space="0" w:color="auto"/>
            </w:tcBorders>
          </w:tcPr>
          <w:p w14:paraId="03C17890" w14:textId="1CBEB539" w:rsidR="00876DC4" w:rsidRPr="009B5E7D" w:rsidRDefault="00876DC4" w:rsidP="00876DC4">
            <w:pPr>
              <w:jc w:val="center"/>
              <w:rPr>
                <w:rFonts w:ascii="Arial Narrow" w:hAnsi="Arial Narrow"/>
                <w:sz w:val="18"/>
                <w:szCs w:val="18"/>
                <w:highlight w:val="yellow"/>
              </w:rPr>
            </w:pPr>
            <w:r w:rsidRPr="009B5E7D">
              <w:rPr>
                <w:rFonts w:ascii="Arial Narrow" w:hAnsi="Arial Narrow"/>
                <w:sz w:val="18"/>
                <w:szCs w:val="18"/>
              </w:rPr>
              <w:t>D103</w:t>
            </w:r>
          </w:p>
        </w:tc>
        <w:tc>
          <w:tcPr>
            <w:tcW w:w="2434" w:type="dxa"/>
            <w:tcBorders>
              <w:bottom w:val="single" w:sz="4" w:space="0" w:color="auto"/>
            </w:tcBorders>
          </w:tcPr>
          <w:p w14:paraId="303AD8F9" w14:textId="5B3B03AD" w:rsidR="00876DC4" w:rsidRPr="009B5E7D" w:rsidRDefault="00876DC4" w:rsidP="00876DC4">
            <w:pPr>
              <w:jc w:val="center"/>
              <w:rPr>
                <w:rFonts w:ascii="Arial Narrow" w:hAnsi="Arial Narrow"/>
                <w:sz w:val="18"/>
                <w:szCs w:val="18"/>
                <w:highlight w:val="yellow"/>
              </w:rPr>
            </w:pPr>
            <w:r w:rsidRPr="009B5E7D">
              <w:rPr>
                <w:rFonts w:ascii="Arial Narrow" w:hAnsi="Arial Narrow"/>
                <w:sz w:val="18"/>
                <w:szCs w:val="18"/>
              </w:rPr>
              <w:t>Kapacita podporenej školskej infraštruktúry základných škôl</w:t>
            </w:r>
          </w:p>
        </w:tc>
        <w:tc>
          <w:tcPr>
            <w:tcW w:w="2433" w:type="dxa"/>
            <w:tcBorders>
              <w:bottom w:val="single" w:sz="4" w:space="0" w:color="auto"/>
            </w:tcBorders>
          </w:tcPr>
          <w:p w14:paraId="5CA285D2" w14:textId="0208F7FE" w:rsidR="00876DC4" w:rsidRPr="009B5E7D" w:rsidRDefault="00876DC4" w:rsidP="00876DC4">
            <w:pPr>
              <w:jc w:val="center"/>
              <w:rPr>
                <w:rFonts w:ascii="Arial Narrow" w:hAnsi="Arial Narrow"/>
                <w:sz w:val="18"/>
                <w:szCs w:val="18"/>
                <w:highlight w:val="yellow"/>
              </w:rPr>
            </w:pPr>
            <w:r w:rsidRPr="009B5E7D">
              <w:rPr>
                <w:rFonts w:ascii="Arial Narrow" w:hAnsi="Arial Narrow"/>
                <w:sz w:val="18"/>
                <w:szCs w:val="18"/>
              </w:rPr>
              <w:t>Žiak</w:t>
            </w:r>
          </w:p>
        </w:tc>
        <w:tc>
          <w:tcPr>
            <w:tcW w:w="2434" w:type="dxa"/>
            <w:tcBorders>
              <w:bottom w:val="single" w:sz="4" w:space="0" w:color="auto"/>
            </w:tcBorders>
          </w:tcPr>
          <w:p w14:paraId="61F4C06C" w14:textId="2D1E6D38" w:rsidR="00876DC4" w:rsidRPr="009B5E7D" w:rsidRDefault="00876DC4" w:rsidP="00876DC4">
            <w:pPr>
              <w:jc w:val="center"/>
              <w:rPr>
                <w:rFonts w:ascii="Arial Narrow" w:hAnsi="Arial Narrow"/>
                <w:sz w:val="18"/>
                <w:szCs w:val="18"/>
              </w:rPr>
            </w:pPr>
            <w:r w:rsidRPr="009B5E7D">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0586E819" w14:textId="0350BBB1" w:rsidR="00876DC4" w:rsidRPr="009B5E7D" w:rsidRDefault="00876DC4" w:rsidP="00876DC4">
            <w:pPr>
              <w:jc w:val="center"/>
              <w:rPr>
                <w:rFonts w:ascii="Arial Narrow" w:hAnsi="Arial Narrow"/>
                <w:sz w:val="18"/>
                <w:szCs w:val="18"/>
                <w:highlight w:val="yellow"/>
              </w:rPr>
            </w:pPr>
            <w:r w:rsidRPr="009B5E7D">
              <w:rPr>
                <w:rFonts w:ascii="Arial Narrow" w:hAnsi="Arial Narrow"/>
                <w:sz w:val="18"/>
                <w:szCs w:val="18"/>
              </w:rPr>
              <w:t>bez príznaku</w:t>
            </w:r>
          </w:p>
        </w:tc>
        <w:tc>
          <w:tcPr>
            <w:tcW w:w="2434" w:type="dxa"/>
            <w:tcBorders>
              <w:bottom w:val="single" w:sz="4" w:space="0" w:color="auto"/>
            </w:tcBorders>
          </w:tcPr>
          <w:p w14:paraId="2382BA09" w14:textId="4B3D1E36" w:rsidR="00876DC4" w:rsidRPr="009B5E7D" w:rsidRDefault="00876DC4" w:rsidP="00876DC4">
            <w:pPr>
              <w:jc w:val="center"/>
              <w:rPr>
                <w:rFonts w:ascii="Arial Narrow" w:hAnsi="Arial Narrow"/>
                <w:sz w:val="18"/>
                <w:szCs w:val="18"/>
                <w:highlight w:val="yellow"/>
              </w:rPr>
            </w:pPr>
            <w:r w:rsidRPr="009B5E7D">
              <w:rPr>
                <w:rFonts w:ascii="Arial Narrow" w:hAnsi="Arial Narrow"/>
                <w:sz w:val="18"/>
                <w:szCs w:val="18"/>
              </w:rPr>
              <w:t xml:space="preserve">UR, </w:t>
            </w:r>
            <w:proofErr w:type="spellStart"/>
            <w:r w:rsidRPr="009B5E7D">
              <w:rPr>
                <w:rFonts w:ascii="Arial Narrow" w:hAnsi="Arial Narrow"/>
                <w:sz w:val="18"/>
                <w:szCs w:val="18"/>
              </w:rPr>
              <w:t>RMŽaND</w:t>
            </w:r>
            <w:proofErr w:type="spellEnd"/>
          </w:p>
        </w:tc>
      </w:tr>
      <w:tr w:rsidR="00876DC4" w:rsidRPr="00385B43" w14:paraId="58FEEFF1" w14:textId="77777777" w:rsidTr="00DD18AC">
        <w:trPr>
          <w:trHeight w:val="76"/>
        </w:trPr>
        <w:tc>
          <w:tcPr>
            <w:tcW w:w="2433" w:type="dxa"/>
            <w:gridSpan w:val="2"/>
            <w:tcBorders>
              <w:bottom w:val="single" w:sz="4" w:space="0" w:color="auto"/>
            </w:tcBorders>
          </w:tcPr>
          <w:p w14:paraId="61D7731D" w14:textId="02BCDE35" w:rsidR="00876DC4" w:rsidRPr="009B5E7D" w:rsidRDefault="00876DC4" w:rsidP="00876DC4">
            <w:pPr>
              <w:jc w:val="center"/>
              <w:rPr>
                <w:rFonts w:ascii="Arial Narrow" w:hAnsi="Arial Narrow" w:cs="Arial"/>
                <w:sz w:val="18"/>
                <w:szCs w:val="18"/>
                <w:lang w:val="en-AU"/>
              </w:rPr>
            </w:pPr>
            <w:r w:rsidRPr="009B5E7D">
              <w:rPr>
                <w:rFonts w:ascii="Arial Narrow" w:hAnsi="Arial Narrow"/>
                <w:sz w:val="18"/>
                <w:szCs w:val="18"/>
              </w:rPr>
              <w:t>D104</w:t>
            </w:r>
          </w:p>
        </w:tc>
        <w:tc>
          <w:tcPr>
            <w:tcW w:w="2434" w:type="dxa"/>
            <w:tcBorders>
              <w:bottom w:val="single" w:sz="4" w:space="0" w:color="auto"/>
            </w:tcBorders>
          </w:tcPr>
          <w:p w14:paraId="2167FA20" w14:textId="22A5408B" w:rsidR="00876DC4" w:rsidRPr="009B5E7D" w:rsidRDefault="00876DC4" w:rsidP="00876DC4">
            <w:pPr>
              <w:jc w:val="center"/>
              <w:rPr>
                <w:rFonts w:ascii="Arial Narrow" w:hAnsi="Arial Narrow"/>
                <w:sz w:val="18"/>
                <w:szCs w:val="18"/>
              </w:rPr>
            </w:pPr>
            <w:r w:rsidRPr="009B5E7D">
              <w:rPr>
                <w:rFonts w:ascii="Arial Narrow" w:hAnsi="Arial Narrow"/>
                <w:sz w:val="18"/>
                <w:szCs w:val="18"/>
              </w:rPr>
              <w:t>Zvýšená kapacita podporenej školskej infraštruktúry základných škôl</w:t>
            </w:r>
          </w:p>
        </w:tc>
        <w:tc>
          <w:tcPr>
            <w:tcW w:w="2433" w:type="dxa"/>
            <w:tcBorders>
              <w:bottom w:val="single" w:sz="4" w:space="0" w:color="auto"/>
            </w:tcBorders>
          </w:tcPr>
          <w:p w14:paraId="2CF36841" w14:textId="38A9CB32" w:rsidR="00876DC4" w:rsidRPr="009B5E7D" w:rsidRDefault="00876DC4" w:rsidP="00876DC4">
            <w:pPr>
              <w:jc w:val="center"/>
              <w:rPr>
                <w:rFonts w:ascii="Arial Narrow" w:hAnsi="Arial Narrow" w:cs="Arial"/>
                <w:sz w:val="18"/>
                <w:szCs w:val="18"/>
                <w:lang w:val="en-AU"/>
              </w:rPr>
            </w:pPr>
            <w:r w:rsidRPr="009B5E7D">
              <w:rPr>
                <w:rFonts w:ascii="Arial Narrow" w:hAnsi="Arial Narrow"/>
                <w:sz w:val="18"/>
                <w:szCs w:val="18"/>
              </w:rPr>
              <w:t>Žiak</w:t>
            </w:r>
          </w:p>
        </w:tc>
        <w:tc>
          <w:tcPr>
            <w:tcW w:w="2434" w:type="dxa"/>
            <w:tcBorders>
              <w:bottom w:val="single" w:sz="4" w:space="0" w:color="auto"/>
            </w:tcBorders>
          </w:tcPr>
          <w:p w14:paraId="10F35C29" w14:textId="64E51E92" w:rsidR="00876DC4" w:rsidRPr="009B5E7D" w:rsidRDefault="00876DC4" w:rsidP="00876DC4">
            <w:pPr>
              <w:jc w:val="center"/>
              <w:rPr>
                <w:rFonts w:ascii="Arial Narrow" w:hAnsi="Arial Narrow"/>
                <w:sz w:val="18"/>
                <w:szCs w:val="18"/>
              </w:rPr>
            </w:pPr>
            <w:r w:rsidRPr="009B5E7D">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63233C80" w14:textId="44D2A5F9" w:rsidR="00876DC4" w:rsidRPr="009B5E7D" w:rsidRDefault="00876DC4" w:rsidP="00876DC4">
            <w:pPr>
              <w:jc w:val="center"/>
              <w:rPr>
                <w:rFonts w:ascii="Arial Narrow" w:hAnsi="Arial Narrow" w:cs="Arial"/>
                <w:sz w:val="18"/>
                <w:szCs w:val="18"/>
                <w:lang w:val="en-AU"/>
              </w:rPr>
            </w:pPr>
            <w:r w:rsidRPr="009B5E7D">
              <w:rPr>
                <w:rFonts w:ascii="Arial Narrow" w:hAnsi="Arial Narrow"/>
                <w:sz w:val="18"/>
                <w:szCs w:val="18"/>
              </w:rPr>
              <w:t>bez príznaku</w:t>
            </w:r>
          </w:p>
        </w:tc>
        <w:tc>
          <w:tcPr>
            <w:tcW w:w="2434" w:type="dxa"/>
            <w:tcBorders>
              <w:bottom w:val="single" w:sz="4" w:space="0" w:color="auto"/>
            </w:tcBorders>
          </w:tcPr>
          <w:p w14:paraId="59D4EFC3" w14:textId="6036209D" w:rsidR="00876DC4" w:rsidRPr="009B5E7D" w:rsidRDefault="00876DC4" w:rsidP="00876DC4">
            <w:pPr>
              <w:jc w:val="center"/>
              <w:rPr>
                <w:rFonts w:ascii="Arial Narrow" w:hAnsi="Arial Narrow" w:cs="Arial"/>
                <w:sz w:val="18"/>
                <w:szCs w:val="18"/>
                <w:lang w:val="en-AU"/>
              </w:rPr>
            </w:pPr>
            <w:r w:rsidRPr="009B5E7D">
              <w:rPr>
                <w:rFonts w:ascii="Arial Narrow" w:hAnsi="Arial Narrow"/>
                <w:sz w:val="18"/>
                <w:szCs w:val="18"/>
              </w:rPr>
              <w:t xml:space="preserve">UR, </w:t>
            </w:r>
            <w:proofErr w:type="spellStart"/>
            <w:r w:rsidRPr="009B5E7D">
              <w:rPr>
                <w:rFonts w:ascii="Arial Narrow" w:hAnsi="Arial Narrow"/>
                <w:sz w:val="18"/>
                <w:szCs w:val="18"/>
              </w:rPr>
              <w:t>RMŽaND</w:t>
            </w:r>
            <w:proofErr w:type="spellEnd"/>
          </w:p>
        </w:tc>
      </w:tr>
      <w:tr w:rsidR="0080425A" w:rsidRPr="00385B43" w14:paraId="06FA091D" w14:textId="77777777" w:rsidTr="00B51F3B">
        <w:trPr>
          <w:trHeight w:val="413"/>
        </w:trPr>
        <w:tc>
          <w:tcPr>
            <w:tcW w:w="14601" w:type="dxa"/>
            <w:gridSpan w:val="7"/>
            <w:shd w:val="clear" w:color="auto" w:fill="4F81BD" w:themeFill="accent1"/>
          </w:tcPr>
          <w:p w14:paraId="3DE14CDD" w14:textId="7FA9FB68" w:rsidR="0080425A" w:rsidRPr="00385B43" w:rsidRDefault="0080425A" w:rsidP="005E1704">
            <w:pPr>
              <w:jc w:val="center"/>
              <w:rPr>
                <w:rFonts w:ascii="Arial Narrow" w:hAnsi="Arial Narrow"/>
                <w:b/>
                <w:bCs/>
              </w:rPr>
            </w:pPr>
            <w:r w:rsidRPr="00385B43">
              <w:rPr>
                <w:rFonts w:ascii="Arial Narrow" w:hAnsi="Arial Narrow"/>
                <w:b/>
                <w:bCs/>
              </w:rPr>
              <w:t>Identifikácia rizík a prostriedky na ich elimináciu</w:t>
            </w:r>
          </w:p>
          <w:p w14:paraId="1C230817" w14:textId="552969A7" w:rsidR="0080425A" w:rsidRPr="00385B43" w:rsidRDefault="00CE63F5" w:rsidP="005E1704">
            <w:pPr>
              <w:pStyle w:val="Odsekzoznamu"/>
              <w:ind w:left="0"/>
              <w:jc w:val="center"/>
              <w:rPr>
                <w:rFonts w:ascii="Arial Narrow" w:hAnsi="Arial Narrow"/>
                <w:b/>
                <w:bCs/>
              </w:rPr>
            </w:pPr>
            <w:r w:rsidRPr="00385B43">
              <w:rPr>
                <w:rFonts w:ascii="Arial Narrow" w:hAnsi="Arial Narrow"/>
                <w:sz w:val="18"/>
                <w:szCs w:val="18"/>
              </w:rPr>
              <w:t>Žiadateľ</w:t>
            </w:r>
            <w:r w:rsidR="0080425A" w:rsidRPr="00385B43">
              <w:rPr>
                <w:rFonts w:ascii="Arial Narrow" w:hAnsi="Arial Narrow"/>
                <w:sz w:val="18"/>
                <w:szCs w:val="18"/>
              </w:rPr>
              <w:t xml:space="preserve"> vypĺňa identifikáciu rizík pre každý merateľný ukazovateľ</w:t>
            </w:r>
            <w:r w:rsidR="00C062F6">
              <w:rPr>
                <w:rFonts w:ascii="Arial Narrow" w:hAnsi="Arial Narrow"/>
                <w:sz w:val="18"/>
                <w:szCs w:val="18"/>
              </w:rPr>
              <w:t xml:space="preserve">. </w:t>
            </w:r>
          </w:p>
        </w:tc>
      </w:tr>
      <w:tr w:rsidR="0080425A" w:rsidRPr="00385B43" w14:paraId="66A52BFC" w14:textId="77777777" w:rsidTr="00B51F3B">
        <w:trPr>
          <w:trHeight w:val="330"/>
        </w:trPr>
        <w:tc>
          <w:tcPr>
            <w:tcW w:w="2014" w:type="dxa"/>
            <w:shd w:val="clear" w:color="auto" w:fill="B8CCE4" w:themeFill="accent1" w:themeFillTint="66"/>
            <w:hideMark/>
          </w:tcPr>
          <w:p w14:paraId="413C5E33" w14:textId="77777777" w:rsidR="0080425A" w:rsidRPr="00385B43" w:rsidRDefault="0080425A" w:rsidP="00B51F3B">
            <w:pPr>
              <w:jc w:val="center"/>
              <w:rPr>
                <w:rFonts w:ascii="Arial Narrow" w:hAnsi="Arial Narrow"/>
                <w:b/>
              </w:rPr>
            </w:pPr>
            <w:r w:rsidRPr="00385B43">
              <w:rPr>
                <w:rFonts w:ascii="Arial Narrow" w:hAnsi="Arial Narrow"/>
                <w:b/>
              </w:rPr>
              <w:t>Názov rizika</w:t>
            </w:r>
          </w:p>
        </w:tc>
        <w:tc>
          <w:tcPr>
            <w:tcW w:w="12587" w:type="dxa"/>
            <w:gridSpan w:val="6"/>
            <w:shd w:val="clear" w:color="auto" w:fill="FFFFFF" w:themeFill="background1"/>
          </w:tcPr>
          <w:p w14:paraId="43F69B00" w14:textId="77777777" w:rsidR="0080425A" w:rsidRPr="00385B43" w:rsidRDefault="0080425A" w:rsidP="00B11C52">
            <w:pPr>
              <w:jc w:val="center"/>
              <w:rPr>
                <w:rFonts w:ascii="Arial Narrow" w:hAnsi="Arial Narrow"/>
                <w:b/>
              </w:rPr>
            </w:pPr>
          </w:p>
        </w:tc>
      </w:tr>
      <w:tr w:rsidR="0080425A" w:rsidRPr="00385B43" w14:paraId="27092851" w14:textId="77777777" w:rsidTr="00B51F3B">
        <w:trPr>
          <w:trHeight w:val="450"/>
        </w:trPr>
        <w:tc>
          <w:tcPr>
            <w:tcW w:w="2014" w:type="dxa"/>
            <w:shd w:val="clear" w:color="auto" w:fill="B8CCE4" w:themeFill="accent1" w:themeFillTint="66"/>
          </w:tcPr>
          <w:p w14:paraId="69954C58" w14:textId="77777777" w:rsidR="0080425A" w:rsidRPr="00385B43" w:rsidRDefault="0080425A" w:rsidP="00B51F3B">
            <w:pPr>
              <w:jc w:val="center"/>
              <w:rPr>
                <w:rFonts w:ascii="Arial Narrow" w:hAnsi="Arial Narrow"/>
                <w:b/>
              </w:rPr>
            </w:pPr>
            <w:r w:rsidRPr="00385B43">
              <w:rPr>
                <w:rFonts w:ascii="Arial Narrow" w:hAnsi="Arial Narrow"/>
                <w:b/>
              </w:rPr>
              <w:t>Popis rizika</w:t>
            </w:r>
          </w:p>
        </w:tc>
        <w:tc>
          <w:tcPr>
            <w:tcW w:w="12587" w:type="dxa"/>
            <w:gridSpan w:val="6"/>
            <w:shd w:val="clear" w:color="auto" w:fill="auto"/>
          </w:tcPr>
          <w:p w14:paraId="1F9EB818" w14:textId="30C70E80" w:rsidR="0080425A" w:rsidRPr="00385B43" w:rsidRDefault="00CE63F5" w:rsidP="0080425A">
            <w:pPr>
              <w:keepNext/>
              <w:outlineLvl w:val="0"/>
              <w:rPr>
                <w:rFonts w:ascii="Arial Narrow" w:hAnsi="Arial Narrow"/>
                <w:sz w:val="18"/>
                <w:szCs w:val="18"/>
              </w:rPr>
            </w:pPr>
            <w:r w:rsidRPr="00895D5B">
              <w:rPr>
                <w:rFonts w:ascii="Arial Narrow" w:hAnsi="Arial Narrow"/>
                <w:sz w:val="18"/>
                <w:szCs w:val="18"/>
              </w:rPr>
              <w:t>Žiadateľ</w:t>
            </w:r>
            <w:r w:rsidR="0080425A" w:rsidRPr="00895D5B">
              <w:rPr>
                <w:rFonts w:ascii="Arial Narrow" w:hAnsi="Arial Narrow"/>
                <w:sz w:val="18"/>
                <w:szCs w:val="18"/>
              </w:rPr>
              <w:t xml:space="preserve"> identifikuje hlavné riziká, ktoré by mohli mať vplyv na nedosiahnutie plánovanej hodnoty merateľného/</w:t>
            </w:r>
            <w:proofErr w:type="spellStart"/>
            <w:r w:rsidR="0080425A" w:rsidRPr="00895D5B">
              <w:rPr>
                <w:rFonts w:ascii="Arial Narrow" w:hAnsi="Arial Narrow"/>
                <w:sz w:val="18"/>
                <w:szCs w:val="18"/>
              </w:rPr>
              <w:t>ých</w:t>
            </w:r>
            <w:proofErr w:type="spellEnd"/>
            <w:r w:rsidR="0080425A" w:rsidRPr="00895D5B">
              <w:rPr>
                <w:rFonts w:ascii="Arial Narrow" w:hAnsi="Arial Narrow"/>
                <w:sz w:val="18"/>
                <w:szCs w:val="18"/>
              </w:rPr>
              <w:t xml:space="preserve"> ukazovateľa/</w:t>
            </w:r>
            <w:proofErr w:type="spellStart"/>
            <w:r w:rsidR="0080425A" w:rsidRPr="00895D5B">
              <w:rPr>
                <w:rFonts w:ascii="Arial Narrow" w:hAnsi="Arial Narrow"/>
                <w:sz w:val="18"/>
                <w:szCs w:val="18"/>
              </w:rPr>
              <w:t>ov</w:t>
            </w:r>
            <w:proofErr w:type="spellEnd"/>
            <w:r w:rsidR="00F57336">
              <w:rPr>
                <w:rFonts w:ascii="Arial Narrow" w:hAnsi="Arial Narrow"/>
                <w:sz w:val="18"/>
                <w:szCs w:val="18"/>
              </w:rPr>
              <w:t xml:space="preserve">. </w:t>
            </w:r>
            <w:r w:rsidR="0080425A" w:rsidRPr="00895D5B">
              <w:rPr>
                <w:rFonts w:ascii="Arial Narrow" w:hAnsi="Arial Narrow"/>
                <w:sz w:val="18"/>
                <w:szCs w:val="18"/>
              </w:rPr>
              <w:t>Predpoklady nedosiahnutia hodnoty merateľného ukazovateľa uvedené v analýze rizík budú jednou zo skutočností, ktoré MAS posudzuje v súvislosti s implementáciou projektu pri nedosiahnutí plánovanej hodnoty.</w:t>
            </w:r>
          </w:p>
        </w:tc>
      </w:tr>
      <w:tr w:rsidR="0080425A" w:rsidRPr="00385B43" w14:paraId="203D3BBB" w14:textId="77777777" w:rsidTr="00B51F3B">
        <w:trPr>
          <w:trHeight w:val="444"/>
        </w:trPr>
        <w:tc>
          <w:tcPr>
            <w:tcW w:w="2014" w:type="dxa"/>
            <w:shd w:val="clear" w:color="auto" w:fill="B8CCE4" w:themeFill="accent1" w:themeFillTint="66"/>
            <w:hideMark/>
          </w:tcPr>
          <w:p w14:paraId="255C7CBA" w14:textId="421B6878" w:rsidR="0080425A" w:rsidRPr="00385B43" w:rsidRDefault="0080425A" w:rsidP="00B51F3B">
            <w:pPr>
              <w:jc w:val="center"/>
              <w:rPr>
                <w:rFonts w:ascii="Arial Narrow" w:hAnsi="Arial Narrow"/>
              </w:rPr>
            </w:pPr>
            <w:r w:rsidRPr="00385B43">
              <w:rPr>
                <w:rFonts w:ascii="Arial Narrow" w:hAnsi="Arial Narrow"/>
                <w:b/>
              </w:rPr>
              <w:t xml:space="preserve">Závažnosť </w:t>
            </w:r>
          </w:p>
        </w:tc>
        <w:tc>
          <w:tcPr>
            <w:tcW w:w="12587" w:type="dxa"/>
            <w:gridSpan w:val="6"/>
          </w:tcPr>
          <w:p w14:paraId="22643E32" w14:textId="7C06A6A3" w:rsidR="0080425A" w:rsidRPr="00385B43" w:rsidRDefault="00CE63F5" w:rsidP="00B11C52">
            <w:pPr>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vyberie z preddefinovaného číselníka príslušnú závažnosť.</w:t>
            </w:r>
          </w:p>
          <w:p w14:paraId="6829A21E" w14:textId="2BB41FFE" w:rsidR="0080425A" w:rsidRPr="00385B43" w:rsidRDefault="00000000" w:rsidP="00B11C52">
            <w:pPr>
              <w:rPr>
                <w:rFonts w:ascii="Arial Narrow" w:hAnsi="Arial Narrow"/>
              </w:rPr>
            </w:pPr>
            <w:sdt>
              <w:sdtPr>
                <w:rPr>
                  <w:rFonts w:ascii="Arial Narrow" w:hAnsi="Arial Narrow"/>
                  <w:sz w:val="18"/>
                  <w:szCs w:val="18"/>
                </w:rPr>
                <w:id w:val="-660770831"/>
                <w:placeholder>
                  <w:docPart w:val="E4A7E9828E7D44849798DF46E1C766CC"/>
                </w:placeholder>
                <w:showingPlcHdr/>
                <w:comboBox>
                  <w:listItem w:value="Vyberte položku."/>
                  <w:listItem w:displayText="nízka" w:value="nízka"/>
                  <w:listItem w:displayText="stredná" w:value="stredná"/>
                  <w:listItem w:displayText="vysoká" w:value="vysoká"/>
                </w:comboBox>
              </w:sdtPr>
              <w:sdtContent>
                <w:r w:rsidR="00E20D40" w:rsidRPr="004E4F7F">
                  <w:rPr>
                    <w:rStyle w:val="Zstupntext"/>
                  </w:rPr>
                  <w:t>Vyberte položku.</w:t>
                </w:r>
              </w:sdtContent>
            </w:sdt>
          </w:p>
        </w:tc>
      </w:tr>
      <w:tr w:rsidR="0080425A" w:rsidRPr="00385B43" w14:paraId="008F79A1" w14:textId="77777777" w:rsidTr="00B51F3B">
        <w:trPr>
          <w:trHeight w:val="425"/>
        </w:trPr>
        <w:tc>
          <w:tcPr>
            <w:tcW w:w="2014" w:type="dxa"/>
            <w:shd w:val="clear" w:color="auto" w:fill="B8CCE4" w:themeFill="accent1" w:themeFillTint="66"/>
          </w:tcPr>
          <w:p w14:paraId="68293ED0" w14:textId="77777777" w:rsidR="0080425A" w:rsidRPr="00385B43" w:rsidRDefault="0080425A" w:rsidP="00B51F3B">
            <w:pPr>
              <w:jc w:val="center"/>
              <w:rPr>
                <w:rFonts w:ascii="Arial Narrow" w:hAnsi="Arial Narrow"/>
                <w:b/>
              </w:rPr>
            </w:pPr>
            <w:r w:rsidRPr="00385B43">
              <w:rPr>
                <w:rFonts w:ascii="Arial Narrow" w:hAnsi="Arial Narrow"/>
                <w:b/>
              </w:rPr>
              <w:t>Opatrenia na elimináciu rizika</w:t>
            </w:r>
          </w:p>
        </w:tc>
        <w:tc>
          <w:tcPr>
            <w:tcW w:w="12587" w:type="dxa"/>
            <w:gridSpan w:val="6"/>
          </w:tcPr>
          <w:p w14:paraId="115B8F27" w14:textId="2633A7F0" w:rsidR="0080425A" w:rsidRPr="00385B43" w:rsidRDefault="00CE63F5" w:rsidP="00B11C52">
            <w:pPr>
              <w:rPr>
                <w:rFonts w:ascii="Arial Narrow" w:hAnsi="Arial Narrow"/>
              </w:rPr>
            </w:pPr>
            <w:r w:rsidRPr="00385B43">
              <w:rPr>
                <w:rFonts w:ascii="Arial Narrow" w:hAnsi="Arial Narrow"/>
                <w:sz w:val="18"/>
                <w:szCs w:val="18"/>
              </w:rPr>
              <w:t>Žiadateľ</w:t>
            </w:r>
            <w:r w:rsidR="0080425A" w:rsidRPr="00385B43">
              <w:rPr>
                <w:rFonts w:ascii="Arial Narrow" w:hAnsi="Arial Narrow"/>
                <w:sz w:val="18"/>
                <w:szCs w:val="18"/>
              </w:rPr>
              <w:t xml:space="preserve"> popíše opatrenia na elimináciu rizika.</w:t>
            </w:r>
          </w:p>
        </w:tc>
      </w:tr>
    </w:tbl>
    <w:p w14:paraId="08F5B5C1" w14:textId="77777777" w:rsidR="00993330" w:rsidRPr="00385B43" w:rsidRDefault="00993330" w:rsidP="009F35C9">
      <w:pPr>
        <w:spacing w:after="0" w:line="240" w:lineRule="auto"/>
        <w:rPr>
          <w:rFonts w:ascii="Arial Narrow" w:hAnsi="Arial Narrow"/>
        </w:rPr>
      </w:pPr>
    </w:p>
    <w:tbl>
      <w:tblPr>
        <w:tblStyle w:val="Mriekatabuky"/>
        <w:tblW w:w="14601" w:type="dxa"/>
        <w:tblInd w:w="-289" w:type="dxa"/>
        <w:tblLayout w:type="fixed"/>
        <w:tblLook w:val="04A0" w:firstRow="1" w:lastRow="0" w:firstColumn="1" w:lastColumn="0" w:noHBand="0" w:noVBand="1"/>
      </w:tblPr>
      <w:tblGrid>
        <w:gridCol w:w="2645"/>
        <w:gridCol w:w="2084"/>
        <w:gridCol w:w="2836"/>
        <w:gridCol w:w="2541"/>
        <w:gridCol w:w="1867"/>
        <w:gridCol w:w="2628"/>
      </w:tblGrid>
      <w:tr w:rsidR="008A2FD8" w:rsidRPr="00385B43" w14:paraId="768C9E1C" w14:textId="77777777" w:rsidTr="00B51F3B">
        <w:trPr>
          <w:trHeight w:val="330"/>
        </w:trPr>
        <w:tc>
          <w:tcPr>
            <w:tcW w:w="14601" w:type="dxa"/>
            <w:gridSpan w:val="6"/>
            <w:shd w:val="clear" w:color="auto" w:fill="548DD4" w:themeFill="text2" w:themeFillTint="99"/>
            <w:vAlign w:val="center"/>
          </w:tcPr>
          <w:p w14:paraId="6EFAC0CD" w14:textId="77777777" w:rsidR="008A2FD8" w:rsidRPr="00385B43" w:rsidRDefault="008A2FD8" w:rsidP="00F11710">
            <w:pPr>
              <w:pStyle w:val="Odsekzoznamu"/>
              <w:numPr>
                <w:ilvl w:val="0"/>
                <w:numId w:val="18"/>
              </w:numPr>
              <w:jc w:val="center"/>
              <w:rPr>
                <w:rFonts w:ascii="Arial Narrow" w:hAnsi="Arial Narrow"/>
                <w:b/>
                <w:bCs/>
              </w:rPr>
            </w:pPr>
            <w:r w:rsidRPr="00385B43">
              <w:rPr>
                <w:rFonts w:ascii="Arial Narrow" w:hAnsi="Arial Narrow"/>
                <w:b/>
                <w:bCs/>
              </w:rPr>
              <w:t>Verejné obstarávanie</w:t>
            </w:r>
          </w:p>
          <w:p w14:paraId="24C361D3" w14:textId="6FDD668E" w:rsidR="008A2FD8" w:rsidRPr="00385B43" w:rsidRDefault="008A2FD8">
            <w:pPr>
              <w:keepNext/>
              <w:spacing w:line="276" w:lineRule="auto"/>
              <w:ind w:left="-37"/>
              <w:jc w:val="center"/>
              <w:rPr>
                <w:rFonts w:ascii="Arial Narrow" w:hAnsi="Arial Narrow"/>
                <w:b/>
                <w:bCs/>
              </w:rPr>
            </w:pPr>
            <w:r w:rsidRPr="00385B43">
              <w:rPr>
                <w:rFonts w:ascii="Arial Narrow" w:hAnsi="Arial Narrow"/>
                <w:sz w:val="18"/>
                <w:szCs w:val="18"/>
              </w:rPr>
              <w:t xml:space="preserve">(túto sekciu formulára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vyplní </w:t>
            </w:r>
            <w:r w:rsidR="00CE63F5" w:rsidRPr="00385B43">
              <w:rPr>
                <w:rFonts w:ascii="Arial Narrow" w:hAnsi="Arial Narrow"/>
                <w:sz w:val="18"/>
                <w:szCs w:val="18"/>
              </w:rPr>
              <w:t xml:space="preserve">žiadateľ </w:t>
            </w:r>
            <w:r w:rsidRPr="00385B43">
              <w:rPr>
                <w:rFonts w:ascii="Arial Narrow" w:hAnsi="Arial Narrow"/>
                <w:sz w:val="18"/>
                <w:szCs w:val="18"/>
              </w:rPr>
              <w:t>samostatne pre každé VO</w:t>
            </w:r>
            <w:r w:rsidR="00D767FE">
              <w:rPr>
                <w:rFonts w:ascii="Arial Narrow" w:hAnsi="Arial Narrow"/>
                <w:sz w:val="18"/>
                <w:szCs w:val="18"/>
              </w:rPr>
              <w:t>/obstarávanie</w:t>
            </w:r>
            <w:r w:rsidRPr="00385B43">
              <w:rPr>
                <w:rFonts w:ascii="Arial Narrow" w:hAnsi="Arial Narrow"/>
                <w:sz w:val="18"/>
                <w:szCs w:val="18"/>
              </w:rPr>
              <w:t>, ktoré vyhlásil, alebo zrealizoval v rámci projektu)</w:t>
            </w:r>
          </w:p>
        </w:tc>
      </w:tr>
      <w:tr w:rsidR="008A2FD8" w:rsidRPr="00385B43" w14:paraId="457E0511" w14:textId="77777777" w:rsidTr="00B51F3B">
        <w:trPr>
          <w:trHeight w:val="330"/>
        </w:trPr>
        <w:tc>
          <w:tcPr>
            <w:tcW w:w="14601" w:type="dxa"/>
            <w:gridSpan w:val="6"/>
            <w:shd w:val="clear" w:color="auto" w:fill="B8CCE4" w:themeFill="accent1" w:themeFillTint="66"/>
          </w:tcPr>
          <w:p w14:paraId="0B9A9CCC" w14:textId="77777777" w:rsidR="008A2FD8" w:rsidRPr="00385B43" w:rsidRDefault="008A2FD8" w:rsidP="00F11710">
            <w:pPr>
              <w:jc w:val="center"/>
              <w:rPr>
                <w:rFonts w:ascii="Arial Narrow" w:hAnsi="Arial Narrow"/>
                <w:b/>
              </w:rPr>
            </w:pPr>
            <w:r w:rsidRPr="00385B43">
              <w:rPr>
                <w:rFonts w:ascii="Arial Narrow" w:hAnsi="Arial Narrow"/>
                <w:b/>
              </w:rPr>
              <w:t>Názov VO:</w:t>
            </w:r>
          </w:p>
        </w:tc>
      </w:tr>
      <w:tr w:rsidR="008A2FD8" w:rsidRPr="00385B43" w14:paraId="0D808539" w14:textId="77777777" w:rsidTr="00B51F3B">
        <w:trPr>
          <w:trHeight w:val="330"/>
        </w:trPr>
        <w:tc>
          <w:tcPr>
            <w:tcW w:w="14601" w:type="dxa"/>
            <w:gridSpan w:val="6"/>
            <w:tcBorders>
              <w:bottom w:val="single" w:sz="4" w:space="0" w:color="auto"/>
            </w:tcBorders>
            <w:shd w:val="clear" w:color="auto" w:fill="FFFFFF" w:themeFill="background1"/>
            <w:vAlign w:val="center"/>
          </w:tcPr>
          <w:p w14:paraId="11BCDB7B" w14:textId="158C488C" w:rsidR="00D767FE" w:rsidRDefault="00CE63F5" w:rsidP="00D767FE">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názov VO vrátane čísla oznámenia o vyhlásení VO/čísla výzvy na predloženie ponúk (čísla žiadateľ uvádza aj v prípade ukončeného VO)</w:t>
            </w:r>
            <w:r w:rsidR="003C6B0C">
              <w:rPr>
                <w:rFonts w:ascii="Arial Narrow" w:hAnsi="Arial Narrow"/>
                <w:sz w:val="18"/>
                <w:szCs w:val="18"/>
              </w:rPr>
              <w:t>.</w:t>
            </w:r>
          </w:p>
          <w:p w14:paraId="0E95378B" w14:textId="7BBE2C74" w:rsidR="008A2FD8" w:rsidRPr="00385B43" w:rsidRDefault="00D767FE" w:rsidP="00D767FE">
            <w:pPr>
              <w:rPr>
                <w:rFonts w:ascii="Arial Narrow" w:hAnsi="Arial Narrow"/>
                <w:b/>
                <w:sz w:val="18"/>
                <w:szCs w:val="18"/>
              </w:rPr>
            </w:pPr>
            <w:r>
              <w:rPr>
                <w:rFonts w:ascii="Arial Narrow" w:hAnsi="Arial Narrow"/>
                <w:sz w:val="18"/>
                <w:szCs w:val="18"/>
              </w:rPr>
              <w:t>Žiadateľ uvedie názov obstarávani</w:t>
            </w:r>
            <w:r w:rsidR="00C72B58">
              <w:rPr>
                <w:rFonts w:ascii="Arial Narrow" w:hAnsi="Arial Narrow"/>
                <w:sz w:val="18"/>
                <w:szCs w:val="18"/>
              </w:rPr>
              <w:t>a</w:t>
            </w:r>
            <w:r>
              <w:rPr>
                <w:rFonts w:ascii="Arial Narrow" w:hAnsi="Arial Narrow"/>
                <w:sz w:val="18"/>
                <w:szCs w:val="18"/>
              </w:rPr>
              <w:t xml:space="preserve"> (mimo zákona o VO) a uvedie hypertextový odkaz na zverejnenú výzvu na predkladanie ponúk</w:t>
            </w:r>
            <w:r w:rsidR="00FE1E7D">
              <w:rPr>
                <w:rFonts w:ascii="Arial Narrow" w:hAnsi="Arial Narrow"/>
                <w:sz w:val="18"/>
                <w:szCs w:val="18"/>
              </w:rPr>
              <w:t xml:space="preserve">, </w:t>
            </w:r>
            <w:r w:rsidR="00FE1E7D" w:rsidRPr="00FE1E7D">
              <w:rPr>
                <w:rFonts w:ascii="Arial Narrow" w:hAnsi="Arial Narrow"/>
                <w:sz w:val="18"/>
                <w:szCs w:val="18"/>
              </w:rPr>
              <w:t>ak bola v čase predloženia žiadosti zverejnená. Ak žiadateľ  nezverejnil výzvu na predkladanie ponúk na webovom sídle a išiel postupom priameho oslovenia min. troch dodávateľov,  uvedie do tejto časti informáciu „priame oslovenie potenciálnych dodávateľov“.</w:t>
            </w:r>
          </w:p>
        </w:tc>
      </w:tr>
      <w:tr w:rsidR="008A2FD8" w:rsidRPr="00385B43" w14:paraId="5174A019" w14:textId="77777777" w:rsidTr="00B51F3B">
        <w:trPr>
          <w:trHeight w:val="330"/>
        </w:trPr>
        <w:tc>
          <w:tcPr>
            <w:tcW w:w="14601" w:type="dxa"/>
            <w:gridSpan w:val="6"/>
            <w:shd w:val="clear" w:color="auto" w:fill="B8CCE4" w:themeFill="accent1" w:themeFillTint="66"/>
          </w:tcPr>
          <w:p w14:paraId="16839840" w14:textId="77777777" w:rsidR="008A2FD8" w:rsidRPr="00385B43" w:rsidRDefault="008A2FD8" w:rsidP="00F11710">
            <w:pPr>
              <w:jc w:val="center"/>
              <w:rPr>
                <w:rFonts w:ascii="Arial Narrow" w:hAnsi="Arial Narrow"/>
                <w:sz w:val="18"/>
                <w:szCs w:val="18"/>
              </w:rPr>
            </w:pPr>
            <w:r w:rsidRPr="00385B43">
              <w:rPr>
                <w:rFonts w:ascii="Arial Narrow" w:hAnsi="Arial Narrow"/>
                <w:b/>
              </w:rPr>
              <w:t>Opis predmetu VO</w:t>
            </w:r>
          </w:p>
        </w:tc>
      </w:tr>
      <w:tr w:rsidR="008A2FD8" w:rsidRPr="00385B43" w14:paraId="556AA80D" w14:textId="77777777" w:rsidTr="00B51F3B">
        <w:trPr>
          <w:trHeight w:val="330"/>
        </w:trPr>
        <w:tc>
          <w:tcPr>
            <w:tcW w:w="14601" w:type="dxa"/>
            <w:gridSpan w:val="6"/>
            <w:tcBorders>
              <w:bottom w:val="single" w:sz="4" w:space="0" w:color="auto"/>
            </w:tcBorders>
            <w:shd w:val="clear" w:color="auto" w:fill="FFFFFF" w:themeFill="background1"/>
          </w:tcPr>
          <w:p w14:paraId="022EB88D" w14:textId="119171DD" w:rsidR="008A2FD8" w:rsidRPr="00385B43" w:rsidRDefault="00CE63F5" w:rsidP="00F11710">
            <w:pPr>
              <w:rPr>
                <w:rFonts w:ascii="Arial Narrow" w:hAnsi="Arial Narrow"/>
                <w:sz w:val="18"/>
                <w:szCs w:val="18"/>
              </w:rPr>
            </w:pPr>
            <w:r w:rsidRPr="00385B43">
              <w:rPr>
                <w:rFonts w:ascii="Arial Narrow" w:hAnsi="Arial Narrow"/>
                <w:sz w:val="18"/>
                <w:szCs w:val="18"/>
              </w:rPr>
              <w:lastRenderedPageBreak/>
              <w:t xml:space="preserve">Žiadateľ </w:t>
            </w:r>
            <w:r w:rsidR="008A2FD8" w:rsidRPr="00385B43">
              <w:rPr>
                <w:rFonts w:ascii="Arial Narrow" w:hAnsi="Arial Narrow"/>
                <w:sz w:val="18"/>
                <w:szCs w:val="18"/>
              </w:rPr>
              <w:t>uvedie stručný opis predmetu zákazky.</w:t>
            </w:r>
            <w:r w:rsidR="008A2FD8" w:rsidRPr="00385B43">
              <w:t xml:space="preserve"> </w:t>
            </w:r>
            <w:r w:rsidR="008A2FD8" w:rsidRPr="00385B43">
              <w:rPr>
                <w:rFonts w:ascii="Arial Narrow" w:hAnsi="Arial Narrow"/>
                <w:sz w:val="18"/>
                <w:szCs w:val="18"/>
              </w:rPr>
              <w:t>Ak je zákazka rozdelená na časti, žiadateľ časti zákazky vymenuje.</w:t>
            </w:r>
          </w:p>
        </w:tc>
      </w:tr>
      <w:tr w:rsidR="008A2FD8" w:rsidRPr="00385B43" w14:paraId="7D939EDE" w14:textId="77777777" w:rsidTr="00B51F3B">
        <w:trPr>
          <w:trHeight w:val="330"/>
        </w:trPr>
        <w:tc>
          <w:tcPr>
            <w:tcW w:w="2645" w:type="dxa"/>
            <w:shd w:val="clear" w:color="auto" w:fill="B8CCE4" w:themeFill="accent1" w:themeFillTint="66"/>
            <w:vAlign w:val="center"/>
          </w:tcPr>
          <w:p w14:paraId="77BDE8B7" w14:textId="77777777" w:rsidR="008A2FD8" w:rsidRPr="00385B43" w:rsidRDefault="008A2FD8" w:rsidP="00F11710">
            <w:pPr>
              <w:jc w:val="center"/>
              <w:rPr>
                <w:rFonts w:ascii="Arial Narrow" w:hAnsi="Arial Narrow"/>
              </w:rPr>
            </w:pPr>
            <w:r w:rsidRPr="00385B43">
              <w:rPr>
                <w:rFonts w:ascii="Arial Narrow" w:hAnsi="Arial Narrow"/>
                <w:b/>
              </w:rPr>
              <w:t>Celková hodnota zákazky</w:t>
            </w:r>
          </w:p>
        </w:tc>
        <w:tc>
          <w:tcPr>
            <w:tcW w:w="2084" w:type="dxa"/>
            <w:shd w:val="clear" w:color="auto" w:fill="B8CCE4" w:themeFill="accent1" w:themeFillTint="66"/>
            <w:vAlign w:val="center"/>
          </w:tcPr>
          <w:p w14:paraId="4B95BE33" w14:textId="77777777" w:rsidR="008A2FD8" w:rsidRPr="00385B43" w:rsidRDefault="008A2FD8" w:rsidP="00F11710">
            <w:pPr>
              <w:jc w:val="center"/>
              <w:rPr>
                <w:rFonts w:ascii="Arial Narrow" w:hAnsi="Arial Narrow"/>
              </w:rPr>
            </w:pPr>
            <w:r w:rsidRPr="00385B43">
              <w:rPr>
                <w:rFonts w:ascii="Arial Narrow" w:hAnsi="Arial Narrow"/>
                <w:b/>
              </w:rPr>
              <w:t>Metóda podľa finančného limitu</w:t>
            </w:r>
          </w:p>
        </w:tc>
        <w:tc>
          <w:tcPr>
            <w:tcW w:w="2836" w:type="dxa"/>
            <w:shd w:val="clear" w:color="auto" w:fill="B8CCE4" w:themeFill="accent1" w:themeFillTint="66"/>
            <w:vAlign w:val="center"/>
          </w:tcPr>
          <w:p w14:paraId="4AAE7EF9" w14:textId="77777777" w:rsidR="008A2FD8" w:rsidRPr="00385B43" w:rsidRDefault="008A2FD8" w:rsidP="00F11710">
            <w:pPr>
              <w:jc w:val="center"/>
              <w:rPr>
                <w:rFonts w:ascii="Arial Narrow" w:hAnsi="Arial Narrow"/>
              </w:rPr>
            </w:pPr>
            <w:r w:rsidRPr="00385B43">
              <w:rPr>
                <w:rFonts w:ascii="Arial Narrow" w:hAnsi="Arial Narrow"/>
                <w:b/>
              </w:rPr>
              <w:t>Postup obstarávania</w:t>
            </w:r>
          </w:p>
        </w:tc>
        <w:tc>
          <w:tcPr>
            <w:tcW w:w="2541" w:type="dxa"/>
            <w:shd w:val="clear" w:color="auto" w:fill="B8CCE4" w:themeFill="accent1" w:themeFillTint="66"/>
            <w:vAlign w:val="center"/>
          </w:tcPr>
          <w:p w14:paraId="2349E522" w14:textId="77777777" w:rsidR="008A2FD8" w:rsidRPr="00385B43" w:rsidRDefault="008A2FD8" w:rsidP="00F11710">
            <w:pPr>
              <w:jc w:val="center"/>
              <w:rPr>
                <w:rFonts w:ascii="Arial Narrow" w:hAnsi="Arial Narrow"/>
              </w:rPr>
            </w:pPr>
            <w:r w:rsidRPr="00385B43">
              <w:rPr>
                <w:rFonts w:ascii="Arial Narrow" w:hAnsi="Arial Narrow"/>
                <w:b/>
              </w:rPr>
              <w:t>Stav VO</w:t>
            </w:r>
          </w:p>
        </w:tc>
        <w:tc>
          <w:tcPr>
            <w:tcW w:w="1867" w:type="dxa"/>
            <w:shd w:val="clear" w:color="auto" w:fill="B8CCE4" w:themeFill="accent1" w:themeFillTint="66"/>
            <w:vAlign w:val="center"/>
          </w:tcPr>
          <w:p w14:paraId="64E8188D" w14:textId="77777777" w:rsidR="008A2FD8" w:rsidRPr="00385B43" w:rsidRDefault="008A2FD8" w:rsidP="00F11710">
            <w:pPr>
              <w:jc w:val="center"/>
              <w:rPr>
                <w:rFonts w:ascii="Arial Narrow" w:hAnsi="Arial Narrow"/>
              </w:rPr>
            </w:pPr>
            <w:r w:rsidRPr="00385B43">
              <w:rPr>
                <w:rFonts w:ascii="Arial Narrow" w:hAnsi="Arial Narrow"/>
                <w:b/>
              </w:rPr>
              <w:t>Začiatok VO</w:t>
            </w:r>
          </w:p>
        </w:tc>
        <w:tc>
          <w:tcPr>
            <w:tcW w:w="2628" w:type="dxa"/>
            <w:shd w:val="clear" w:color="auto" w:fill="B8CCE4" w:themeFill="accent1" w:themeFillTint="66"/>
            <w:vAlign w:val="center"/>
          </w:tcPr>
          <w:p w14:paraId="3702B2D6" w14:textId="77777777" w:rsidR="008A2FD8" w:rsidRPr="00385B43" w:rsidRDefault="008A2FD8" w:rsidP="00F11710">
            <w:pPr>
              <w:jc w:val="center"/>
              <w:rPr>
                <w:rFonts w:ascii="Arial Narrow" w:hAnsi="Arial Narrow"/>
              </w:rPr>
            </w:pPr>
            <w:r w:rsidRPr="00385B43">
              <w:rPr>
                <w:rFonts w:ascii="Arial Narrow" w:hAnsi="Arial Narrow"/>
                <w:b/>
              </w:rPr>
              <w:t>Ukončenie VO</w:t>
            </w:r>
          </w:p>
        </w:tc>
      </w:tr>
      <w:tr w:rsidR="008A2FD8" w:rsidRPr="00385B43" w14:paraId="0F3DACE4" w14:textId="77777777" w:rsidTr="00B51F3B">
        <w:trPr>
          <w:trHeight w:val="330"/>
        </w:trPr>
        <w:tc>
          <w:tcPr>
            <w:tcW w:w="2645" w:type="dxa"/>
            <w:shd w:val="clear" w:color="auto" w:fill="FFFFFF" w:themeFill="background1"/>
          </w:tcPr>
          <w:p w14:paraId="2342B6C4" w14:textId="77777777" w:rsidR="008A2FD8" w:rsidRPr="00385B43" w:rsidRDefault="008A2FD8" w:rsidP="00F11710">
            <w:pPr>
              <w:spacing w:before="60" w:after="60"/>
              <w:ind w:left="2192" w:hanging="2192"/>
              <w:rPr>
                <w:rFonts w:ascii="Arial Narrow" w:hAnsi="Arial Narrow"/>
                <w:sz w:val="18"/>
                <w:szCs w:val="18"/>
              </w:rPr>
            </w:pPr>
            <w:r w:rsidRPr="00385B43">
              <w:rPr>
                <w:rFonts w:ascii="Arial Narrow" w:hAnsi="Arial Narrow"/>
                <w:sz w:val="18"/>
                <w:szCs w:val="18"/>
              </w:rPr>
              <w:t>Žiadateľ uvedie v prípade:</w:t>
            </w:r>
          </w:p>
          <w:p w14:paraId="75B72864" w14:textId="3ABD09D7" w:rsidR="008A2FD8"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 xml:space="preserve">vyhláseného VO - predpokladanú hodnotu zákazky, </w:t>
            </w:r>
          </w:p>
          <w:p w14:paraId="11B9C17C" w14:textId="5577ACA1" w:rsidR="008E45D2" w:rsidRPr="00385B43" w:rsidRDefault="008E45D2" w:rsidP="008E45D2">
            <w:pPr>
              <w:pStyle w:val="Odsekzoznamu"/>
              <w:numPr>
                <w:ilvl w:val="0"/>
                <w:numId w:val="13"/>
              </w:numPr>
              <w:spacing w:before="60" w:after="60" w:line="276" w:lineRule="auto"/>
              <w:ind w:left="318" w:hanging="218"/>
              <w:rPr>
                <w:rFonts w:ascii="Arial Narrow" w:hAnsi="Arial Narrow"/>
                <w:sz w:val="18"/>
                <w:szCs w:val="18"/>
              </w:rPr>
            </w:pPr>
            <w:r>
              <w:rPr>
                <w:rFonts w:ascii="Arial Narrow" w:hAnsi="Arial Narrow"/>
                <w:sz w:val="18"/>
                <w:szCs w:val="18"/>
              </w:rPr>
              <w:t>vyhláseného obstarávania realizovaného mimo VO - výsledok predkladania ponúk v rámci prieskumu trhu,</w:t>
            </w:r>
          </w:p>
          <w:p w14:paraId="0E9585E2" w14:textId="2FCE99DD" w:rsidR="008A2FD8" w:rsidRPr="00385B43"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ukončeného procesu VO</w:t>
            </w:r>
            <w:r w:rsidR="00D767FE">
              <w:rPr>
                <w:rFonts w:ascii="Arial Narrow" w:hAnsi="Arial Narrow"/>
                <w:sz w:val="18"/>
                <w:szCs w:val="18"/>
              </w:rPr>
              <w:t>/obstarávanie</w:t>
            </w:r>
            <w:r w:rsidRPr="00385B43">
              <w:rPr>
                <w:rFonts w:ascii="Arial Narrow" w:hAnsi="Arial Narrow"/>
                <w:sz w:val="18"/>
                <w:szCs w:val="18"/>
              </w:rPr>
              <w:t xml:space="preserve"> - výslednú sumu </w:t>
            </w:r>
            <w:r w:rsidR="00F014AA" w:rsidRPr="00385B43">
              <w:rPr>
                <w:rFonts w:ascii="Arial Narrow" w:hAnsi="Arial Narrow"/>
                <w:sz w:val="18"/>
                <w:szCs w:val="18"/>
              </w:rPr>
              <w:t>zo</w:t>
            </w:r>
            <w:r w:rsidR="003A6894" w:rsidRPr="00385B43">
              <w:rPr>
                <w:rFonts w:ascii="Arial Narrow" w:hAnsi="Arial Narrow"/>
                <w:sz w:val="18"/>
                <w:szCs w:val="18"/>
              </w:rPr>
              <w:t xml:space="preserve"> zmluvy s úspešným uchádzačom</w:t>
            </w:r>
            <w:r w:rsidRPr="00385B43">
              <w:rPr>
                <w:rFonts w:ascii="Arial Narrow" w:hAnsi="Arial Narrow"/>
                <w:sz w:val="18"/>
                <w:szCs w:val="18"/>
              </w:rPr>
              <w:t>.</w:t>
            </w:r>
          </w:p>
          <w:p w14:paraId="193DE4D4" w14:textId="77777777" w:rsidR="008A2FD8" w:rsidRPr="00385B43" w:rsidRDefault="008A2FD8" w:rsidP="00F11710">
            <w:pPr>
              <w:spacing w:before="60" w:after="60"/>
              <w:rPr>
                <w:rFonts w:ascii="Arial Narrow" w:hAnsi="Arial Narrow"/>
                <w:sz w:val="18"/>
                <w:szCs w:val="18"/>
              </w:rPr>
            </w:pPr>
            <w:r w:rsidRPr="00385B43">
              <w:rPr>
                <w:rFonts w:ascii="Arial Narrow" w:hAnsi="Arial Narrow"/>
                <w:sz w:val="18"/>
                <w:szCs w:val="18"/>
              </w:rPr>
              <w:t xml:space="preserve">Celková hodnota zákazky je stanovená ako hodnota s DPH, ak DPH je zahrnutá vo výške oprávneného výdavku projektu. </w:t>
            </w:r>
          </w:p>
          <w:p w14:paraId="7680558E" w14:textId="6A4AD6E6" w:rsidR="008A2FD8" w:rsidRPr="00385B43" w:rsidRDefault="008A2FD8" w:rsidP="00F11710">
            <w:pPr>
              <w:spacing w:before="60" w:after="60"/>
              <w:rPr>
                <w:rFonts w:ascii="Arial Narrow" w:hAnsi="Arial Narrow"/>
                <w:b/>
                <w:sz w:val="18"/>
                <w:szCs w:val="18"/>
              </w:rPr>
            </w:pPr>
            <w:r w:rsidRPr="00385B43">
              <w:rPr>
                <w:rFonts w:ascii="Arial Narrow" w:hAnsi="Arial Narrow"/>
                <w:sz w:val="18"/>
                <w:szCs w:val="18"/>
              </w:rPr>
              <w:t>Uvádza sa hodnota celého VO</w:t>
            </w:r>
            <w:r w:rsidR="00D767FE">
              <w:rPr>
                <w:rFonts w:ascii="Arial Narrow" w:hAnsi="Arial Narrow"/>
                <w:sz w:val="18"/>
                <w:szCs w:val="18"/>
              </w:rPr>
              <w:t>/obstarávania</w:t>
            </w:r>
            <w:r w:rsidRPr="00385B43">
              <w:rPr>
                <w:rFonts w:ascii="Arial Narrow" w:hAnsi="Arial Narrow"/>
                <w:sz w:val="18"/>
                <w:szCs w:val="18"/>
              </w:rPr>
              <w:t xml:space="preserve"> bez ohľadu na to, či bolo zrealizované len</w:t>
            </w:r>
            <w:r w:rsidR="00E65850">
              <w:rPr>
                <w:rFonts w:ascii="Arial Narrow" w:hAnsi="Arial Narrow"/>
                <w:sz w:val="18"/>
                <w:szCs w:val="18"/>
              </w:rPr>
              <w:t xml:space="preserve"> na obstaranie tovary/prác/služieb v rámci </w:t>
            </w:r>
            <w:r w:rsidRPr="00385B43">
              <w:rPr>
                <w:rFonts w:ascii="Arial Narrow" w:hAnsi="Arial Narrow"/>
                <w:sz w:val="18"/>
                <w:szCs w:val="18"/>
              </w:rPr>
              <w:t>projektu alebo zahŕňa aj tovary/práce/služby, ktoré nebudú realizované v rámci projektu.</w:t>
            </w:r>
          </w:p>
        </w:tc>
        <w:tc>
          <w:tcPr>
            <w:tcW w:w="2084" w:type="dxa"/>
            <w:shd w:val="clear" w:color="auto" w:fill="FFFFFF" w:themeFill="background1"/>
          </w:tcPr>
          <w:p w14:paraId="345F1FCC" w14:textId="13C9F26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príslušnú metódu.</w:t>
            </w:r>
          </w:p>
          <w:p w14:paraId="0A51F0EE" w14:textId="77777777" w:rsidR="00D767FE" w:rsidRPr="00385B43" w:rsidRDefault="00D767FE" w:rsidP="00D767FE">
            <w:pPr>
              <w:spacing w:before="60" w:after="60"/>
              <w:rPr>
                <w:rFonts w:ascii="Arial Narrow" w:hAnsi="Arial Narrow"/>
                <w:sz w:val="18"/>
                <w:szCs w:val="18"/>
              </w:rPr>
            </w:pPr>
            <w:r>
              <w:rPr>
                <w:rFonts w:ascii="Arial Narrow" w:hAnsi="Arial Narrow"/>
                <w:sz w:val="18"/>
                <w:szCs w:val="18"/>
              </w:rPr>
              <w:t>V prípade obstarávania realizovaného mimo VO sa uvedie „mimo zákona o VO“</w:t>
            </w:r>
          </w:p>
          <w:p w14:paraId="2CD6860B" w14:textId="77777777" w:rsidR="0011342E" w:rsidRPr="00385B43" w:rsidRDefault="0011342E" w:rsidP="00F11710">
            <w:pPr>
              <w:spacing w:before="60" w:after="60"/>
              <w:rPr>
                <w:rFonts w:ascii="Arial Narrow" w:hAnsi="Arial Narrow"/>
                <w:sz w:val="18"/>
                <w:szCs w:val="18"/>
              </w:rPr>
            </w:pPr>
          </w:p>
          <w:p w14:paraId="3CE11C01" w14:textId="77777777" w:rsidR="0011342E" w:rsidRPr="00385B43" w:rsidRDefault="0011342E" w:rsidP="00F11710">
            <w:pPr>
              <w:spacing w:before="60" w:after="60"/>
              <w:rPr>
                <w:rFonts w:ascii="Arial Narrow" w:hAnsi="Arial Narrow"/>
                <w:sz w:val="18"/>
                <w:szCs w:val="18"/>
              </w:rPr>
            </w:pPr>
          </w:p>
          <w:p w14:paraId="22FC1B32" w14:textId="77777777" w:rsidR="0011342E" w:rsidRPr="00385B43" w:rsidRDefault="0011342E" w:rsidP="00F11710">
            <w:pPr>
              <w:spacing w:before="60" w:after="60"/>
              <w:rPr>
                <w:rFonts w:ascii="Arial Narrow" w:hAnsi="Arial Narrow"/>
                <w:sz w:val="18"/>
                <w:szCs w:val="18"/>
              </w:rPr>
            </w:pPr>
          </w:p>
          <w:sdt>
            <w:sdtPr>
              <w:rPr>
                <w:rFonts w:ascii="Arial Narrow" w:hAnsi="Arial Narrow"/>
                <w:sz w:val="18"/>
                <w:szCs w:val="18"/>
              </w:rPr>
              <w:alias w:val="Metóda"/>
              <w:tag w:val="Metóda"/>
              <w:id w:val="-1353485158"/>
              <w:placeholder>
                <w:docPart w:val="2B3F502191AB4104B39989376C5A3360"/>
              </w:placeholder>
              <w:showingPlcHdr/>
              <w:comboBox>
                <w:listItem w:value="Vyberte položku."/>
                <w:listItem w:displayText="nadlimitná" w:value="nadlimitná"/>
                <w:listItem w:displayText="podlimitná" w:value="podlimitná"/>
                <w:listItem w:displayText="s nízkou hodnotou" w:value="s nízkou hodnotou"/>
                <w:listItem w:displayText="podlimitná EKS" w:value="podlimitná EKS"/>
                <w:listItem w:displayText="mimo zákona o VO" w:value="mimo zákona o VO"/>
              </w:comboBox>
            </w:sdtPr>
            <w:sdtContent>
              <w:p w14:paraId="49AFBFF4"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053AEA6" w14:textId="4E6ADACE" w:rsidR="008A2FD8" w:rsidRPr="00385B43" w:rsidRDefault="008A2FD8" w:rsidP="00F11710">
            <w:pPr>
              <w:spacing w:before="60" w:after="60"/>
              <w:rPr>
                <w:rFonts w:ascii="Arial Narrow" w:hAnsi="Arial Narrow"/>
                <w:sz w:val="18"/>
                <w:szCs w:val="18"/>
              </w:rPr>
            </w:pPr>
          </w:p>
        </w:tc>
        <w:tc>
          <w:tcPr>
            <w:tcW w:w="2836" w:type="dxa"/>
            <w:shd w:val="clear" w:color="auto" w:fill="FFFFFF" w:themeFill="background1"/>
          </w:tcPr>
          <w:p w14:paraId="79542531" w14:textId="4564CEA1"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vyberie z preddefinovaného číselníka príslušný postup (postup obstarávania je potrebné uvádzať v súlade s právnou úpravou zákona, ktorá bola platná v čase začatia VO </w:t>
            </w:r>
            <w:proofErr w:type="spellStart"/>
            <w:r w:rsidR="008A2FD8" w:rsidRPr="00385B43">
              <w:rPr>
                <w:rFonts w:ascii="Arial Narrow" w:hAnsi="Arial Narrow"/>
                <w:sz w:val="18"/>
                <w:szCs w:val="18"/>
              </w:rPr>
              <w:t>t.j</w:t>
            </w:r>
            <w:proofErr w:type="spellEnd"/>
            <w:r w:rsidR="008A2FD8" w:rsidRPr="00385B43">
              <w:rPr>
                <w:rFonts w:ascii="Arial Narrow" w:hAnsi="Arial Narrow"/>
                <w:sz w:val="18"/>
                <w:szCs w:val="18"/>
              </w:rPr>
              <w:t>. obdobia uvedené v riadku Začiatok VO).</w:t>
            </w:r>
          </w:p>
          <w:p w14:paraId="2C23D465" w14:textId="52E7D86B" w:rsidR="003A6894" w:rsidRPr="004D1B9E" w:rsidRDefault="00D767FE" w:rsidP="00F11710">
            <w:pPr>
              <w:spacing w:before="60" w:after="60"/>
              <w:rPr>
                <w:rFonts w:ascii="Arial Narrow" w:hAnsi="Arial Narrow"/>
                <w:sz w:val="18"/>
                <w:szCs w:val="18"/>
              </w:rPr>
            </w:pPr>
            <w:r>
              <w:rPr>
                <w:rFonts w:ascii="Arial Narrow" w:hAnsi="Arial Narrow"/>
                <w:sz w:val="18"/>
                <w:szCs w:val="18"/>
              </w:rPr>
              <w:t>V prípade obstarávania realizovaného mimo VO sa uvedie „výzva na predkladanie ponúk mimo VO“</w:t>
            </w:r>
          </w:p>
          <w:p w14:paraId="2B63A696" w14:textId="77777777" w:rsidR="0011342E" w:rsidRDefault="0011342E" w:rsidP="00F11710">
            <w:pPr>
              <w:spacing w:before="60" w:after="60"/>
              <w:rPr>
                <w:rFonts w:ascii="Arial Narrow" w:hAnsi="Arial Narrow"/>
                <w:sz w:val="18"/>
                <w:szCs w:val="18"/>
              </w:rPr>
            </w:pPr>
          </w:p>
          <w:p w14:paraId="11C4B9A4" w14:textId="77777777" w:rsidR="00D767FE" w:rsidRPr="00AB6893" w:rsidRDefault="00D767FE" w:rsidP="00F11710">
            <w:pPr>
              <w:spacing w:before="60" w:after="60"/>
              <w:rPr>
                <w:rFonts w:ascii="Arial Narrow" w:hAnsi="Arial Narrow"/>
                <w:sz w:val="18"/>
                <w:szCs w:val="18"/>
              </w:rPr>
            </w:pPr>
          </w:p>
          <w:sdt>
            <w:sdtPr>
              <w:rPr>
                <w:rFonts w:ascii="Arial Narrow" w:hAnsi="Arial Narrow"/>
                <w:sz w:val="18"/>
                <w:szCs w:val="18"/>
              </w:rPr>
              <w:alias w:val="Postup VO"/>
              <w:tag w:val="Postup VO"/>
              <w:id w:val="-807405818"/>
              <w:placeholder>
                <w:docPart w:val="41B1960FF99C48C19EEBAC41A23895F4"/>
              </w:placeholder>
              <w:showingPlcHdr/>
              <w:comboBox>
                <w:listItem w:value="Vyberte položku."/>
                <w:listItem w:displayText="Verejná súťaž" w:value="Verejná súťaž"/>
                <w:listItem w:displayText="Užšia súťaž" w:value="Užšia súťaž"/>
                <w:listItem w:displayText="Rokovacie konanie so zverejnením" w:value="Rokovacie konanie so zverejnením"/>
                <w:listItem w:displayText="Súťažný dialóg" w:value="Súťažný dialóg"/>
                <w:listItem w:displayText="Inovatívne partnerstvo" w:value="Inovatívne partnerstvo"/>
                <w:listItem w:displayText="Priame rokovacie konanie" w:value="Priame rokovacie konanie"/>
                <w:listItem w:displayText="Postupy definované RO (pri ZsNH)" w:value="Postupy definované RO (pri ZsNH)"/>
                <w:listItem w:displayText="výzva na predkladanie ponúk - mimo VO" w:value="výzva na predkladanie ponúk - mimo VO"/>
              </w:comboBox>
            </w:sdtPr>
            <w:sdtContent>
              <w:p w14:paraId="7F615D5E"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EB9DAE5" w14:textId="2E236031" w:rsidR="0011342E" w:rsidRPr="00385B43" w:rsidRDefault="0011342E" w:rsidP="0011342E">
            <w:pPr>
              <w:spacing w:before="60" w:after="60"/>
              <w:rPr>
                <w:rFonts w:ascii="Arial Narrow" w:hAnsi="Arial Narrow"/>
                <w:sz w:val="18"/>
                <w:szCs w:val="18"/>
              </w:rPr>
            </w:pPr>
          </w:p>
          <w:p w14:paraId="655FF277" w14:textId="44B98BFD" w:rsidR="0011342E" w:rsidRPr="00385B43" w:rsidRDefault="0011342E" w:rsidP="00F11710">
            <w:pPr>
              <w:spacing w:before="60" w:after="60"/>
              <w:rPr>
                <w:rFonts w:ascii="Arial Narrow" w:hAnsi="Arial Narrow"/>
                <w:sz w:val="18"/>
                <w:szCs w:val="18"/>
              </w:rPr>
            </w:pPr>
          </w:p>
        </w:tc>
        <w:tc>
          <w:tcPr>
            <w:tcW w:w="2541" w:type="dxa"/>
            <w:shd w:val="clear" w:color="auto" w:fill="FFFFFF" w:themeFill="background1"/>
          </w:tcPr>
          <w:p w14:paraId="2CE5A91B" w14:textId="2366605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stav VO</w:t>
            </w:r>
            <w:r w:rsidR="00D767FE">
              <w:rPr>
                <w:rFonts w:ascii="Arial Narrow" w:hAnsi="Arial Narrow"/>
                <w:sz w:val="18"/>
                <w:szCs w:val="18"/>
              </w:rPr>
              <w:t>/obstarávania</w:t>
            </w:r>
            <w:r w:rsidR="008A2FD8" w:rsidRPr="00385B43">
              <w:rPr>
                <w:rFonts w:ascii="Arial Narrow" w:hAnsi="Arial Narrow"/>
                <w:sz w:val="18"/>
                <w:szCs w:val="18"/>
              </w:rPr>
              <w:t xml:space="preserve"> ku dňu predloženia </w:t>
            </w:r>
            <w:proofErr w:type="spellStart"/>
            <w:r w:rsidR="008A2FD8" w:rsidRPr="00385B43">
              <w:rPr>
                <w:rFonts w:ascii="Arial Narrow" w:hAnsi="Arial Narrow"/>
                <w:sz w:val="18"/>
                <w:szCs w:val="18"/>
              </w:rPr>
              <w:t>ŽoPr</w:t>
            </w:r>
            <w:proofErr w:type="spellEnd"/>
            <w:r w:rsidR="008A2FD8" w:rsidRPr="00385B43">
              <w:rPr>
                <w:rFonts w:ascii="Arial Narrow" w:hAnsi="Arial Narrow"/>
                <w:sz w:val="18"/>
                <w:szCs w:val="18"/>
              </w:rPr>
              <w:t xml:space="preserve"> </w:t>
            </w:r>
          </w:p>
          <w:p w14:paraId="01953D8A" w14:textId="77777777" w:rsidR="008A2FD8" w:rsidRPr="004D1B9E" w:rsidRDefault="008A2FD8" w:rsidP="00F11710">
            <w:pPr>
              <w:spacing w:before="60" w:after="60"/>
              <w:rPr>
                <w:rFonts w:ascii="Arial Narrow" w:hAnsi="Arial Narrow"/>
                <w:sz w:val="18"/>
                <w:szCs w:val="18"/>
              </w:rPr>
            </w:pPr>
          </w:p>
          <w:p w14:paraId="30D1C086" w14:textId="77777777" w:rsidR="0011342E" w:rsidRPr="00AB6893" w:rsidRDefault="0011342E" w:rsidP="00F11710">
            <w:pPr>
              <w:spacing w:before="60" w:after="60"/>
              <w:rPr>
                <w:rFonts w:ascii="Arial Narrow" w:hAnsi="Arial Narrow"/>
                <w:sz w:val="18"/>
                <w:szCs w:val="18"/>
              </w:rPr>
            </w:pPr>
          </w:p>
          <w:p w14:paraId="79D39A96" w14:textId="77777777" w:rsidR="0011342E" w:rsidRPr="00385B43" w:rsidRDefault="0011342E" w:rsidP="00F11710">
            <w:pPr>
              <w:spacing w:before="60" w:after="60"/>
              <w:rPr>
                <w:rFonts w:ascii="Arial Narrow" w:hAnsi="Arial Narrow"/>
                <w:sz w:val="18"/>
                <w:szCs w:val="18"/>
              </w:rPr>
            </w:pPr>
          </w:p>
          <w:p w14:paraId="45DE5864" w14:textId="77777777" w:rsidR="0011342E" w:rsidRPr="00385B43" w:rsidRDefault="0011342E" w:rsidP="00F11710">
            <w:pPr>
              <w:spacing w:before="60" w:after="60"/>
              <w:rPr>
                <w:rFonts w:ascii="Arial Narrow" w:hAnsi="Arial Narrow"/>
                <w:sz w:val="18"/>
                <w:szCs w:val="18"/>
              </w:rPr>
            </w:pPr>
          </w:p>
          <w:p w14:paraId="42F77C2D" w14:textId="77777777" w:rsidR="0011342E" w:rsidRDefault="0011342E" w:rsidP="00F11710">
            <w:pPr>
              <w:spacing w:before="60" w:after="60"/>
              <w:rPr>
                <w:rFonts w:ascii="Arial Narrow" w:hAnsi="Arial Narrow"/>
                <w:sz w:val="18"/>
                <w:szCs w:val="18"/>
              </w:rPr>
            </w:pPr>
          </w:p>
          <w:p w14:paraId="2E72BC5A" w14:textId="77777777" w:rsidR="00D767FE" w:rsidRPr="00385B43" w:rsidRDefault="00D767FE" w:rsidP="00F11710">
            <w:pPr>
              <w:spacing w:before="60" w:after="60"/>
              <w:rPr>
                <w:rFonts w:ascii="Arial Narrow" w:hAnsi="Arial Narrow"/>
                <w:sz w:val="18"/>
                <w:szCs w:val="18"/>
              </w:rPr>
            </w:pPr>
          </w:p>
          <w:p w14:paraId="55668A9C" w14:textId="558EE866" w:rsidR="008A2FD8" w:rsidRPr="00385B43" w:rsidRDefault="00000000">
            <w:pPr>
              <w:spacing w:before="60" w:after="60"/>
              <w:rPr>
                <w:rFonts w:ascii="Arial Narrow" w:hAnsi="Arial Narrow"/>
                <w:sz w:val="18"/>
                <w:szCs w:val="18"/>
              </w:rPr>
            </w:pPr>
            <w:sdt>
              <w:sdtPr>
                <w:rPr>
                  <w:rFonts w:ascii="Arial Narrow" w:hAnsi="Arial Narrow"/>
                  <w:sz w:val="18"/>
                  <w:szCs w:val="18"/>
                </w:rPr>
                <w:alias w:val="Stav VO"/>
                <w:tag w:val="Stav VO"/>
                <w:id w:val="578257895"/>
                <w:placeholder>
                  <w:docPart w:val="C89C8D00FDC94460B90C9EF84C8C5F05"/>
                </w:placeholder>
                <w:showingPlcHdr/>
                <w:comboBox>
                  <w:listItem w:value="Vyberte položku."/>
                  <w:listItem w:displayText="VO vyhlásené" w:value="VO vyhlásené"/>
                  <w:listItem w:displayText="VO po predložení ponúk pred podpisom zmluvy s úspešným uchádzačom" w:value="VO po predložení ponúk pred podpisom zmluvy s úspešným uchádzačom"/>
                  <w:listItem w:displayText="VO po podpise zmluvy s úspešným uchádzačom" w:value="VO po podpise zmluvy s úspešným uchádzačom"/>
                  <w:listItem w:displayText="Obstarávanie po predložení ponúk pred podpisom zmluvy s úspešným uchádzačom" w:value="Obstarávanie po predložení ponúk pred podpisom zmluvy s úspešným uchádzačom"/>
                  <w:listItem w:displayText="Obstarávanie po podpise zmluvy s úspešným uchádzačom" w:value="Obstarávanie po podpise zmluvy s úspešným uchádzačom"/>
                </w:comboBox>
              </w:sdtPr>
              <w:sdtContent>
                <w:r w:rsidR="00F71A65" w:rsidRPr="00385B43">
                  <w:rPr>
                    <w:rStyle w:val="Zstupntext"/>
                  </w:rPr>
                  <w:t>Vyberte položku.</w:t>
                </w:r>
              </w:sdtContent>
            </w:sdt>
          </w:p>
          <w:p w14:paraId="19BEEF43" w14:textId="631C09D7" w:rsidR="008A2FD8" w:rsidRPr="00385B43" w:rsidRDefault="008A2FD8">
            <w:pPr>
              <w:spacing w:before="60" w:after="60"/>
              <w:rPr>
                <w:rFonts w:ascii="Arial Narrow" w:hAnsi="Arial Narrow"/>
                <w:sz w:val="18"/>
                <w:szCs w:val="18"/>
              </w:rPr>
            </w:pPr>
          </w:p>
        </w:tc>
        <w:tc>
          <w:tcPr>
            <w:tcW w:w="1867" w:type="dxa"/>
            <w:shd w:val="clear" w:color="auto" w:fill="FFFFFF" w:themeFill="background1"/>
          </w:tcPr>
          <w:p w14:paraId="59E05458" w14:textId="068182D7"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uvedie dátum </w:t>
            </w:r>
            <w:r w:rsidR="00A479C1">
              <w:rPr>
                <w:rFonts w:ascii="Arial Narrow" w:hAnsi="Arial Narrow"/>
                <w:sz w:val="18"/>
                <w:szCs w:val="18"/>
              </w:rPr>
              <w:t xml:space="preserve">(plánovaného) </w:t>
            </w:r>
            <w:r w:rsidR="008A2FD8" w:rsidRPr="00385B43">
              <w:rPr>
                <w:rFonts w:ascii="Arial Narrow" w:hAnsi="Arial Narrow"/>
                <w:sz w:val="18"/>
                <w:szCs w:val="18"/>
              </w:rPr>
              <w:t>vyhlásenia VO</w:t>
            </w:r>
            <w:r w:rsidR="00D767FE">
              <w:rPr>
                <w:rFonts w:ascii="Arial Narrow" w:hAnsi="Arial Narrow"/>
                <w:sz w:val="18"/>
                <w:szCs w:val="18"/>
              </w:rPr>
              <w:t>/obstarávania</w:t>
            </w:r>
            <w:r w:rsidR="008A2FD8" w:rsidRPr="00385B43">
              <w:rPr>
                <w:rFonts w:ascii="Arial Narrow" w:hAnsi="Arial Narrow"/>
                <w:sz w:val="18"/>
                <w:szCs w:val="18"/>
              </w:rPr>
              <w:t>.</w:t>
            </w:r>
          </w:p>
          <w:p w14:paraId="0E1098D3" w14:textId="77777777" w:rsidR="008A2FD8" w:rsidRPr="00385B43" w:rsidRDefault="008A2FD8" w:rsidP="00F11710">
            <w:pPr>
              <w:spacing w:before="60" w:after="60"/>
              <w:jc w:val="left"/>
              <w:rPr>
                <w:rFonts w:ascii="Arial Narrow" w:hAnsi="Arial Narrow"/>
                <w:sz w:val="18"/>
                <w:szCs w:val="18"/>
              </w:rPr>
            </w:pPr>
          </w:p>
          <w:p w14:paraId="7DF1BD61" w14:textId="77777777" w:rsidR="0011342E" w:rsidRPr="00385B43" w:rsidRDefault="0011342E" w:rsidP="00F11710">
            <w:pPr>
              <w:spacing w:before="60" w:after="60"/>
              <w:jc w:val="left"/>
              <w:rPr>
                <w:rFonts w:ascii="Arial Narrow" w:hAnsi="Arial Narrow"/>
                <w:sz w:val="18"/>
                <w:szCs w:val="18"/>
              </w:rPr>
            </w:pPr>
          </w:p>
          <w:p w14:paraId="3DFB3643" w14:textId="77777777" w:rsidR="0011342E" w:rsidRPr="004D1B9E" w:rsidRDefault="0011342E" w:rsidP="00F11710">
            <w:pPr>
              <w:spacing w:before="60" w:after="60"/>
              <w:jc w:val="left"/>
              <w:rPr>
                <w:rFonts w:ascii="Arial Narrow" w:hAnsi="Arial Narrow"/>
                <w:sz w:val="18"/>
                <w:szCs w:val="18"/>
              </w:rPr>
            </w:pPr>
          </w:p>
          <w:p w14:paraId="695D8446" w14:textId="77777777" w:rsidR="0011342E" w:rsidRPr="00AB6893" w:rsidRDefault="0011342E" w:rsidP="00F11710">
            <w:pPr>
              <w:spacing w:before="60" w:after="60"/>
              <w:jc w:val="left"/>
              <w:rPr>
                <w:rFonts w:ascii="Arial Narrow" w:hAnsi="Arial Narrow"/>
                <w:sz w:val="18"/>
                <w:szCs w:val="18"/>
              </w:rPr>
            </w:pPr>
          </w:p>
          <w:p w14:paraId="2F614DEE" w14:textId="77777777" w:rsidR="0011342E" w:rsidRPr="00385B43" w:rsidRDefault="0011342E" w:rsidP="00F11710">
            <w:pPr>
              <w:spacing w:before="60" w:after="60"/>
              <w:jc w:val="left"/>
              <w:rPr>
                <w:rFonts w:ascii="Arial Narrow" w:hAnsi="Arial Narrow"/>
                <w:sz w:val="18"/>
                <w:szCs w:val="18"/>
              </w:rPr>
            </w:pPr>
          </w:p>
          <w:sdt>
            <w:sdtPr>
              <w:rPr>
                <w:rFonts w:ascii="Arial Narrow" w:hAnsi="Arial Narrow"/>
                <w:sz w:val="18"/>
                <w:szCs w:val="18"/>
              </w:rPr>
              <w:id w:val="1392856077"/>
              <w:placeholder>
                <w:docPart w:val="F8FE88BB6DD14CF380F8223F2A321D1C"/>
              </w:placeholder>
              <w:showingPlcHdr/>
              <w:date>
                <w:dateFormat w:val="d. M. yyyy"/>
                <w:lid w:val="sk-SK"/>
                <w:storeMappedDataAs w:val="dateTime"/>
                <w:calendar w:val="gregorian"/>
              </w:date>
            </w:sdtPr>
            <w:sdtContent>
              <w:p w14:paraId="2DC39CDD" w14:textId="77777777" w:rsidR="008A2FD8" w:rsidRPr="00385B43" w:rsidRDefault="008A2FD8" w:rsidP="00F11710">
                <w:pPr>
                  <w:spacing w:before="60" w:after="60"/>
                  <w:jc w:val="left"/>
                  <w:rPr>
                    <w:rFonts w:ascii="Arial Narrow" w:hAnsi="Arial Narrow"/>
                    <w:sz w:val="18"/>
                    <w:szCs w:val="18"/>
                  </w:rPr>
                </w:pPr>
                <w:r w:rsidRPr="00385B43">
                  <w:rPr>
                    <w:rStyle w:val="Zstupntext"/>
                  </w:rPr>
                  <w:t>Kliknutím zadáte dátum.</w:t>
                </w:r>
              </w:p>
            </w:sdtContent>
          </w:sdt>
        </w:tc>
        <w:tc>
          <w:tcPr>
            <w:tcW w:w="2628" w:type="dxa"/>
            <w:shd w:val="clear" w:color="auto" w:fill="FFFFFF" w:themeFill="background1"/>
          </w:tcPr>
          <w:p w14:paraId="44658554" w14:textId="74F16133"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 podpisu zmluvy s úspešným uchádzačom v prípade ukončeného VO</w:t>
            </w:r>
            <w:r w:rsidR="00D767FE">
              <w:rPr>
                <w:rFonts w:ascii="Arial Narrow" w:hAnsi="Arial Narrow"/>
                <w:sz w:val="18"/>
                <w:szCs w:val="18"/>
              </w:rPr>
              <w:t>/obstarávania</w:t>
            </w:r>
            <w:r w:rsidR="008A2FD8" w:rsidRPr="00385B43">
              <w:rPr>
                <w:rFonts w:ascii="Arial Narrow" w:hAnsi="Arial Narrow"/>
                <w:sz w:val="18"/>
                <w:szCs w:val="18"/>
              </w:rPr>
              <w:t>, resp. v prípade neukončeného VO</w:t>
            </w:r>
            <w:r w:rsidR="00D767FE">
              <w:rPr>
                <w:rFonts w:ascii="Arial Narrow" w:hAnsi="Arial Narrow"/>
                <w:sz w:val="18"/>
                <w:szCs w:val="18"/>
              </w:rPr>
              <w:t>/obstarávanie</w:t>
            </w:r>
            <w:r w:rsidR="008A2FD8" w:rsidRPr="00385B43">
              <w:rPr>
                <w:rFonts w:ascii="Arial Narrow" w:hAnsi="Arial Narrow"/>
                <w:sz w:val="18"/>
                <w:szCs w:val="18"/>
              </w:rPr>
              <w:t xml:space="preserve"> predpokladaný dátum ukončenia VO</w:t>
            </w:r>
            <w:r w:rsidR="00D767FE">
              <w:rPr>
                <w:rFonts w:ascii="Arial Narrow" w:hAnsi="Arial Narrow"/>
                <w:sz w:val="18"/>
                <w:szCs w:val="18"/>
              </w:rPr>
              <w:t>/obstarávanie</w:t>
            </w:r>
            <w:r w:rsidR="008A2FD8" w:rsidRPr="00385B43">
              <w:rPr>
                <w:rFonts w:ascii="Arial Narrow" w:hAnsi="Arial Narrow"/>
                <w:sz w:val="18"/>
                <w:szCs w:val="18"/>
              </w:rPr>
              <w:t>.</w:t>
            </w:r>
          </w:p>
          <w:p w14:paraId="43A86CC3" w14:textId="77777777" w:rsidR="0011342E" w:rsidRPr="00385B43" w:rsidRDefault="0011342E" w:rsidP="00F11710">
            <w:pPr>
              <w:spacing w:before="60" w:after="60"/>
              <w:jc w:val="left"/>
              <w:rPr>
                <w:rFonts w:ascii="Arial Narrow" w:hAnsi="Arial Narrow"/>
                <w:sz w:val="18"/>
                <w:szCs w:val="18"/>
              </w:rPr>
            </w:pPr>
          </w:p>
          <w:p w14:paraId="05B8C674" w14:textId="77777777" w:rsidR="008A2FD8" w:rsidRPr="00385B43" w:rsidRDefault="00000000" w:rsidP="00F11710">
            <w:pPr>
              <w:spacing w:before="60" w:after="60"/>
              <w:jc w:val="left"/>
              <w:rPr>
                <w:rFonts w:ascii="Arial Narrow" w:hAnsi="Arial Narrow"/>
                <w:b/>
                <w:sz w:val="18"/>
                <w:szCs w:val="18"/>
              </w:rPr>
            </w:pPr>
            <w:sdt>
              <w:sdtPr>
                <w:rPr>
                  <w:rFonts w:ascii="Arial Narrow" w:hAnsi="Arial Narrow"/>
                  <w:b/>
                  <w:sz w:val="18"/>
                  <w:szCs w:val="18"/>
                </w:rPr>
                <w:id w:val="-367373937"/>
                <w:placeholder>
                  <w:docPart w:val="FB905DBCE11F4C25B97C8EBA1083FC17"/>
                </w:placeholder>
                <w:showingPlcHdr/>
                <w:date>
                  <w:dateFormat w:val="d. M. yyyy"/>
                  <w:lid w:val="sk-SK"/>
                  <w:storeMappedDataAs w:val="dateTime"/>
                  <w:calendar w:val="gregorian"/>
                </w:date>
              </w:sdtPr>
              <w:sdtContent>
                <w:r w:rsidR="008A2FD8" w:rsidRPr="00385B43">
                  <w:rPr>
                    <w:rStyle w:val="Zstupntext"/>
                  </w:rPr>
                  <w:t>Kliknutím zadáte dátum.</w:t>
                </w:r>
              </w:sdtContent>
            </w:sdt>
          </w:p>
          <w:p w14:paraId="1CA208F0" w14:textId="77777777" w:rsidR="008A2FD8" w:rsidRPr="00385B43" w:rsidRDefault="008A2FD8" w:rsidP="00F11710">
            <w:pPr>
              <w:spacing w:before="60" w:after="60"/>
              <w:jc w:val="left"/>
              <w:rPr>
                <w:rFonts w:ascii="Arial Narrow" w:hAnsi="Arial Narrow"/>
                <w:sz w:val="18"/>
                <w:szCs w:val="18"/>
              </w:rPr>
            </w:pPr>
          </w:p>
        </w:tc>
      </w:tr>
    </w:tbl>
    <w:p w14:paraId="2A774011" w14:textId="428EDD11" w:rsidR="008A2FD8" w:rsidRPr="00385B43" w:rsidRDefault="008A2FD8" w:rsidP="009F35C9">
      <w:pPr>
        <w:spacing w:after="0" w:line="240" w:lineRule="auto"/>
        <w:rPr>
          <w:rFonts w:ascii="Arial Narrow" w:hAnsi="Arial Narrow"/>
        </w:rPr>
      </w:pPr>
    </w:p>
    <w:p w14:paraId="23DE62DE" w14:textId="5DDBC066" w:rsidR="008A2FD8" w:rsidRPr="00385B43" w:rsidRDefault="008A2FD8" w:rsidP="009F35C9">
      <w:pPr>
        <w:spacing w:after="0" w:line="240" w:lineRule="auto"/>
        <w:rPr>
          <w:rFonts w:ascii="Arial Narrow" w:hAnsi="Arial Narrow"/>
        </w:rPr>
      </w:pPr>
    </w:p>
    <w:p w14:paraId="5270FB3F" w14:textId="77777777" w:rsidR="008A2FD8" w:rsidRPr="00385B43" w:rsidRDefault="008A2FD8" w:rsidP="009F35C9">
      <w:pPr>
        <w:spacing w:after="0" w:line="240" w:lineRule="auto"/>
        <w:rPr>
          <w:rFonts w:ascii="Arial Narrow" w:hAnsi="Arial Narrow"/>
        </w:rPr>
      </w:pPr>
    </w:p>
    <w:p w14:paraId="25F4AE33" w14:textId="77777777" w:rsidR="008A2FD8" w:rsidRPr="00385B43" w:rsidRDefault="008A2FD8">
      <w:pPr>
        <w:jc w:val="left"/>
        <w:rPr>
          <w:rFonts w:ascii="Arial Narrow" w:hAnsi="Arial Narrow"/>
        </w:rPr>
        <w:sectPr w:rsidR="008A2FD8" w:rsidRPr="00385B43" w:rsidSect="00B51F3B">
          <w:headerReference w:type="default" r:id="rId11"/>
          <w:footerReference w:type="default" r:id="rId12"/>
          <w:pgSz w:w="16838" w:h="11906" w:orient="landscape"/>
          <w:pgMar w:top="1134" w:right="1417" w:bottom="1417" w:left="1417" w:header="708" w:footer="708" w:gutter="0"/>
          <w:cols w:space="708"/>
          <w:docGrid w:linePitch="360"/>
        </w:sectPr>
      </w:pPr>
    </w:p>
    <w:tbl>
      <w:tblPr>
        <w:tblStyle w:val="Mriekatabuky"/>
        <w:tblW w:w="9782" w:type="dxa"/>
        <w:tblInd w:w="-289" w:type="dxa"/>
        <w:tblLook w:val="04A0" w:firstRow="1" w:lastRow="0" w:firstColumn="1" w:lastColumn="0" w:noHBand="0" w:noVBand="1"/>
      </w:tblPr>
      <w:tblGrid>
        <w:gridCol w:w="9782"/>
      </w:tblGrid>
      <w:tr w:rsidR="008A2FD8" w:rsidRPr="00385B43" w14:paraId="2FD7BED1"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2A06F3A" w14:textId="77777777" w:rsidR="008A2FD8" w:rsidRPr="00385B43" w:rsidRDefault="008A2FD8" w:rsidP="00993330">
            <w:pPr>
              <w:pStyle w:val="Odsekzoznamu"/>
              <w:numPr>
                <w:ilvl w:val="0"/>
                <w:numId w:val="18"/>
              </w:numPr>
              <w:jc w:val="center"/>
              <w:rPr>
                <w:rFonts w:ascii="Arial Narrow" w:hAnsi="Arial Narrow"/>
                <w:b/>
                <w:bCs/>
              </w:rPr>
            </w:pPr>
            <w:r w:rsidRPr="00385B43">
              <w:rPr>
                <w:rFonts w:ascii="Arial Narrow" w:hAnsi="Arial Narrow"/>
                <w:b/>
                <w:bCs/>
              </w:rPr>
              <w:lastRenderedPageBreak/>
              <w:t>Popis projektu</w:t>
            </w:r>
          </w:p>
        </w:tc>
      </w:tr>
      <w:tr w:rsidR="008A2FD8" w:rsidRPr="00385B43" w14:paraId="1ED82531" w14:textId="77777777" w:rsidTr="00B51F3B">
        <w:trPr>
          <w:trHeight w:val="330"/>
        </w:trPr>
        <w:tc>
          <w:tcPr>
            <w:tcW w:w="9782" w:type="dxa"/>
            <w:tcBorders>
              <w:top w:val="single" w:sz="4" w:space="0" w:color="auto"/>
              <w:left w:val="single" w:sz="2" w:space="0" w:color="000000"/>
              <w:bottom w:val="single" w:sz="2" w:space="0" w:color="000000"/>
              <w:right w:val="nil"/>
            </w:tcBorders>
            <w:shd w:val="clear" w:color="auto" w:fill="B8CCE4" w:themeFill="accent1" w:themeFillTint="66"/>
          </w:tcPr>
          <w:p w14:paraId="02C01AFE" w14:textId="77777777" w:rsidR="008A2FD8" w:rsidRPr="00385B43" w:rsidRDefault="008A2FD8" w:rsidP="00F11710">
            <w:pPr>
              <w:tabs>
                <w:tab w:val="left" w:pos="5898"/>
              </w:tabs>
              <w:jc w:val="center"/>
              <w:rPr>
                <w:rFonts w:ascii="Arial Narrow" w:hAnsi="Arial Narrow"/>
                <w:b/>
              </w:rPr>
            </w:pPr>
            <w:r w:rsidRPr="00385B43">
              <w:rPr>
                <w:rFonts w:ascii="Arial Narrow" w:hAnsi="Arial Narrow"/>
                <w:b/>
              </w:rPr>
              <w:t xml:space="preserve">Stručný popis projektu </w:t>
            </w:r>
            <w:r w:rsidRPr="00385B43">
              <w:rPr>
                <w:rFonts w:ascii="Arial Narrow" w:hAnsi="Arial Narrow"/>
                <w:sz w:val="18"/>
              </w:rPr>
              <w:t>(max. 2000 znakov)</w:t>
            </w:r>
          </w:p>
        </w:tc>
      </w:tr>
      <w:tr w:rsidR="008A2FD8" w:rsidRPr="00385B43" w14:paraId="6A0F8055" w14:textId="77777777" w:rsidTr="00B51F3B">
        <w:trPr>
          <w:trHeight w:val="330"/>
        </w:trPr>
        <w:tc>
          <w:tcPr>
            <w:tcW w:w="9782" w:type="dxa"/>
            <w:tcBorders>
              <w:top w:val="single" w:sz="2" w:space="0" w:color="000000"/>
              <w:bottom w:val="single" w:sz="2" w:space="0" w:color="000000"/>
            </w:tcBorders>
            <w:shd w:val="clear" w:color="auto" w:fill="auto"/>
          </w:tcPr>
          <w:p w14:paraId="65179501" w14:textId="7308DD04" w:rsidR="008A2FD8" w:rsidRPr="00385B43" w:rsidRDefault="00CE63F5" w:rsidP="00F11710">
            <w:pPr>
              <w:rPr>
                <w:rFonts w:ascii="Arial Narrow" w:hAnsi="Arial Narrow"/>
                <w:sz w:val="18"/>
                <w:szCs w:val="18"/>
              </w:rPr>
            </w:pPr>
            <w:r w:rsidRPr="00385B43">
              <w:rPr>
                <w:rFonts w:ascii="Arial Narrow" w:hAnsi="Arial Narrow"/>
                <w:sz w:val="18"/>
                <w:szCs w:val="18"/>
              </w:rPr>
              <w:t>Žiadateľ</w:t>
            </w:r>
            <w:r w:rsidR="008A2FD8" w:rsidRPr="00385B43">
              <w:rPr>
                <w:rFonts w:ascii="Arial Narrow" w:hAnsi="Arial Narrow"/>
                <w:sz w:val="18"/>
                <w:szCs w:val="18"/>
              </w:rPr>
              <w:t xml:space="preserve"> popíše stručne obsah projektu – abstrakt.</w:t>
            </w:r>
          </w:p>
          <w:p w14:paraId="54BC2DCA" w14:textId="35C33C60" w:rsidR="008A2FD8" w:rsidRPr="00385B43" w:rsidRDefault="008A2FD8" w:rsidP="00F11710">
            <w:pPr>
              <w:rPr>
                <w:rFonts w:ascii="Arial Narrow" w:hAnsi="Arial Narrow"/>
                <w:sz w:val="18"/>
                <w:szCs w:val="18"/>
              </w:rPr>
            </w:pPr>
            <w:r w:rsidRPr="00385B43">
              <w:rPr>
                <w:rFonts w:ascii="Arial Narrow" w:hAnsi="Arial Narrow"/>
                <w:sz w:val="18"/>
                <w:szCs w:val="18"/>
              </w:rPr>
              <w:t>Popis projektu obsahuje stručnú informáciu o</w:t>
            </w:r>
            <w:r w:rsidR="0002741F">
              <w:rPr>
                <w:rFonts w:ascii="Arial Narrow" w:hAnsi="Arial Narrow"/>
                <w:sz w:val="18"/>
                <w:szCs w:val="18"/>
              </w:rPr>
              <w:t xml:space="preserve"> realizovanej aktivite, </w:t>
            </w:r>
            <w:r w:rsidRPr="00385B43">
              <w:rPr>
                <w:rFonts w:ascii="Arial Narrow" w:hAnsi="Arial Narrow"/>
                <w:sz w:val="18"/>
                <w:szCs w:val="18"/>
              </w:rPr>
              <w:t xml:space="preserve">cieľoch projektu, </w:t>
            </w:r>
            <w:r w:rsidR="0002741F">
              <w:rPr>
                <w:rFonts w:ascii="Arial Narrow" w:hAnsi="Arial Narrow"/>
                <w:sz w:val="18"/>
                <w:szCs w:val="18"/>
              </w:rPr>
              <w:t>predmete – výdavkoch projektu,</w:t>
            </w:r>
            <w:r w:rsidRPr="002604A3">
              <w:rPr>
                <w:rFonts w:ascii="Arial Narrow" w:hAnsi="Arial Narrow"/>
                <w:sz w:val="18"/>
                <w:szCs w:val="18"/>
              </w:rPr>
              <w:t xml:space="preserve"> </w:t>
            </w:r>
            <w:r w:rsidRPr="00385B43">
              <w:rPr>
                <w:rFonts w:ascii="Arial Narrow" w:hAnsi="Arial Narrow"/>
                <w:sz w:val="18"/>
                <w:szCs w:val="18"/>
              </w:rPr>
              <w:t>mieste realizácie a merateľných ukazovateľoch projektu.</w:t>
            </w:r>
          </w:p>
          <w:p w14:paraId="523583D6" w14:textId="77777777" w:rsidR="008A2FD8" w:rsidRPr="00385B43" w:rsidRDefault="008A2FD8" w:rsidP="00F11710">
            <w:pPr>
              <w:rPr>
                <w:rFonts w:ascii="Arial Narrow" w:hAnsi="Arial Narrow"/>
                <w:b/>
                <w:bCs/>
                <w:sz w:val="18"/>
                <w:szCs w:val="18"/>
              </w:rPr>
            </w:pPr>
            <w:r w:rsidRPr="00385B43">
              <w:rPr>
                <w:rFonts w:ascii="Arial Narrow" w:hAnsi="Arial Narrow"/>
                <w:sz w:val="18"/>
                <w:szCs w:val="18"/>
              </w:rPr>
              <w:t>V prípade schválenia môže byť tento rozsah podliehať zverejneniu.</w:t>
            </w:r>
          </w:p>
        </w:tc>
      </w:tr>
      <w:tr w:rsidR="008A2FD8" w:rsidRPr="00385B43" w14:paraId="7954AC24"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FBB23AE"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Popis východiskovej situácie</w:t>
            </w:r>
          </w:p>
        </w:tc>
      </w:tr>
      <w:tr w:rsidR="008A2FD8" w:rsidRPr="00385B43" w14:paraId="33F0D475" w14:textId="77777777" w:rsidTr="00B51F3B">
        <w:trPr>
          <w:trHeight w:val="132"/>
        </w:trPr>
        <w:tc>
          <w:tcPr>
            <w:tcW w:w="9782" w:type="dxa"/>
            <w:tcBorders>
              <w:top w:val="single" w:sz="2" w:space="0" w:color="000000"/>
              <w:bottom w:val="single" w:sz="2" w:space="0" w:color="000000"/>
            </w:tcBorders>
          </w:tcPr>
          <w:p w14:paraId="26CC18CD" w14:textId="3613E1C2" w:rsidR="00966699" w:rsidRPr="00385B43" w:rsidRDefault="00CE63F5" w:rsidP="00F11710">
            <w:pPr>
              <w:pStyle w:val="BodyText21"/>
              <w:spacing w:after="120" w:line="240" w:lineRule="auto"/>
              <w:ind w:left="0"/>
              <w:rPr>
                <w:rFonts w:ascii="Arial Narrow" w:hAnsi="Arial Narrow" w:cs="Arial"/>
                <w:color w:val="000000"/>
                <w:sz w:val="22"/>
                <w:lang w:val="sk-SK"/>
              </w:rPr>
            </w:pPr>
            <w:r w:rsidRPr="006C3E35">
              <w:rPr>
                <w:rFonts w:ascii="Arial Narrow" w:hAnsi="Arial Narrow"/>
                <w:sz w:val="18"/>
                <w:szCs w:val="18"/>
                <w:lang w:val="sk-SK"/>
              </w:rPr>
              <w:t>Žiadateľ</w:t>
            </w:r>
            <w:r w:rsidR="008A2FD8" w:rsidRPr="00385B43">
              <w:rPr>
                <w:rFonts w:ascii="Arial Narrow" w:hAnsi="Arial Narrow"/>
                <w:sz w:val="18"/>
                <w:szCs w:val="18"/>
                <w:lang w:val="sk-SK"/>
              </w:rPr>
              <w:t xml:space="preserve"> popíše východiskovú situáciu vo vzťahu k navrhovanému projektu, resp. vstupoch ktoré ovplyvňujú realizáciu projektu</w:t>
            </w:r>
            <w:r w:rsidR="00966699" w:rsidRPr="00385B43">
              <w:rPr>
                <w:rFonts w:ascii="Arial Narrow" w:hAnsi="Arial Narrow"/>
                <w:sz w:val="18"/>
                <w:szCs w:val="18"/>
                <w:lang w:val="sk-SK"/>
              </w:rPr>
              <w:t>.</w:t>
            </w:r>
            <w:r w:rsidR="008A2FD8" w:rsidRPr="00385B43">
              <w:rPr>
                <w:rFonts w:ascii="Arial Narrow" w:hAnsi="Arial Narrow" w:cs="Arial"/>
                <w:color w:val="000000"/>
                <w:sz w:val="22"/>
                <w:lang w:val="sk-SK"/>
              </w:rPr>
              <w:t xml:space="preserve"> </w:t>
            </w:r>
          </w:p>
          <w:p w14:paraId="405CCA81" w14:textId="33C89A55" w:rsidR="008A2FD8" w:rsidRPr="00385B43" w:rsidRDefault="008A2FD8" w:rsidP="00F11710">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00966699" w:rsidRPr="00385B43">
              <w:rPr>
                <w:rFonts w:ascii="Arial Narrow" w:hAnsi="Arial Narrow"/>
                <w:sz w:val="18"/>
                <w:szCs w:val="18"/>
                <w:lang w:val="sk-SK"/>
              </w:rPr>
              <w:t xml:space="preserve"> zameriava </w:t>
            </w:r>
            <w:r w:rsidRPr="00385B43">
              <w:rPr>
                <w:rFonts w:ascii="Arial Narrow" w:hAnsi="Arial Narrow"/>
                <w:sz w:val="18"/>
                <w:szCs w:val="18"/>
                <w:lang w:val="sk-SK"/>
              </w:rPr>
              <w:t>najmä na:</w:t>
            </w:r>
          </w:p>
          <w:p w14:paraId="42D18038" w14:textId="7A62C4AF" w:rsidR="008A2FD8" w:rsidRDefault="00966699"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východiskovej situácie</w:t>
            </w:r>
            <w:r w:rsidR="008A2FD8" w:rsidRPr="00385B43">
              <w:rPr>
                <w:rFonts w:ascii="Arial Narrow" w:eastAsia="Calibri" w:hAnsi="Arial Narrow"/>
                <w:sz w:val="18"/>
                <w:szCs w:val="18"/>
              </w:rPr>
              <w:t xml:space="preserve"> </w:t>
            </w:r>
            <w:r w:rsidRPr="00385B43">
              <w:rPr>
                <w:rFonts w:ascii="Arial Narrow" w:eastAsia="Calibri" w:hAnsi="Arial Narrow"/>
                <w:sz w:val="18"/>
                <w:szCs w:val="18"/>
              </w:rPr>
              <w:t xml:space="preserve">v oblasti, ktorej stav je dôvodovom potreby zrealizovania navrhovaného projektu. V rámci toho </w:t>
            </w:r>
            <w:r w:rsidR="00CE63F5" w:rsidRPr="00385B43">
              <w:rPr>
                <w:rFonts w:ascii="Arial Narrow" w:hAnsi="Arial Narrow"/>
                <w:sz w:val="18"/>
                <w:szCs w:val="18"/>
              </w:rPr>
              <w:t xml:space="preserve">žiadateľ </w:t>
            </w:r>
            <w:r w:rsidRPr="00385B43">
              <w:rPr>
                <w:rFonts w:ascii="Arial Narrow" w:eastAsia="Calibri" w:hAnsi="Arial Narrow"/>
                <w:sz w:val="18"/>
                <w:szCs w:val="18"/>
              </w:rPr>
              <w:t xml:space="preserve">uvádza </w:t>
            </w:r>
            <w:r w:rsidR="008A2FD8" w:rsidRPr="00385B43">
              <w:rPr>
                <w:rFonts w:ascii="Arial Narrow" w:eastAsia="Calibri" w:hAnsi="Arial Narrow"/>
                <w:sz w:val="18"/>
                <w:szCs w:val="18"/>
              </w:rPr>
              <w:t xml:space="preserve">stručný prehľad súčasných </w:t>
            </w:r>
            <w:r w:rsidRPr="00385B43">
              <w:rPr>
                <w:rFonts w:ascii="Arial Narrow" w:eastAsia="Calibri" w:hAnsi="Arial Narrow"/>
                <w:sz w:val="18"/>
                <w:szCs w:val="18"/>
              </w:rPr>
              <w:t>údajov, ktorými preukazuje potrebu realizácie projektu (napr. stav materiálno-technického zázemia, ktoré nie je dostatočné, resp. ktoré je žiadúce zvýšiť)</w:t>
            </w:r>
            <w:r w:rsidR="0022497F">
              <w:rPr>
                <w:rFonts w:ascii="Arial Narrow" w:eastAsia="Calibri" w:hAnsi="Arial Narrow"/>
                <w:sz w:val="18"/>
                <w:szCs w:val="18"/>
              </w:rPr>
              <w:t>,</w:t>
            </w:r>
            <w:r w:rsidRPr="00385B43">
              <w:rPr>
                <w:rFonts w:ascii="Arial Narrow" w:eastAsia="Calibri" w:hAnsi="Arial Narrow"/>
                <w:sz w:val="18"/>
                <w:szCs w:val="18"/>
              </w:rPr>
              <w:t xml:space="preserve"> </w:t>
            </w:r>
          </w:p>
          <w:p w14:paraId="39FD0E42" w14:textId="2EBBEDEB"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identifikáciu potrieb (problémov)  skupín, v prospech ktorých je projekt reali</w:t>
            </w:r>
            <w:r w:rsidR="00966699" w:rsidRPr="00385B43">
              <w:rPr>
                <w:rFonts w:ascii="Arial Narrow" w:eastAsia="Calibri" w:hAnsi="Arial Narrow"/>
                <w:sz w:val="18"/>
                <w:szCs w:val="18"/>
              </w:rPr>
              <w:t>zovaný, resp. cieľového územia,</w:t>
            </w:r>
          </w:p>
          <w:p w14:paraId="3C18C295" w14:textId="77777777"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realizácia projektu rieši identifikované potreby (problémy) skupín, v prospech ktorých je projekt realizovaný, resp. cieľového územia</w:t>
            </w:r>
          </w:p>
          <w:p w14:paraId="452FA09F" w14:textId="1C27B9EE" w:rsidR="00CD7E0C"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projekt nadväzuje na existujúc</w:t>
            </w:r>
            <w:r w:rsidR="00CE63F5" w:rsidRPr="00385B43">
              <w:rPr>
                <w:rFonts w:ascii="Arial Narrow" w:eastAsia="Calibri" w:hAnsi="Arial Narrow"/>
                <w:sz w:val="18"/>
                <w:szCs w:val="18"/>
              </w:rPr>
              <w:t>u situáciu</w:t>
            </w:r>
            <w:r w:rsidR="0022497F">
              <w:rPr>
                <w:rFonts w:ascii="Arial Narrow" w:eastAsia="Calibri" w:hAnsi="Arial Narrow"/>
                <w:sz w:val="18"/>
                <w:szCs w:val="18"/>
              </w:rPr>
              <w:t>,</w:t>
            </w:r>
          </w:p>
          <w:p w14:paraId="1CEDA858" w14:textId="1E80EF6B" w:rsidR="008A2FD8" w:rsidRPr="00385B43" w:rsidRDefault="00CD7E0C"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 prípade, že je predmetom projektu rozšírenie, skvalitnenie alebo zavedenie nových služieb, žiadateľ popíše ako sú tieto služby v dotknutom území poskytovaná aktuálne, osobitne doplní (najmä v prípade prihraničných regiónov), či sú prípadné služby poskytované aj poskytovateľmi zo zahraničia a aký je predpoklad vplyvu podpory na rozsah v súčasnosti už poskytovaných služieb v oblasti, na ktorú má byť poskytnutá podpora</w:t>
            </w:r>
            <w:r w:rsidR="00966699" w:rsidRPr="00385B43">
              <w:rPr>
                <w:rFonts w:ascii="Arial Narrow" w:eastAsia="Calibri" w:hAnsi="Arial Narrow"/>
                <w:sz w:val="18"/>
                <w:szCs w:val="18"/>
              </w:rPr>
              <w:t>.</w:t>
            </w:r>
          </w:p>
          <w:p w14:paraId="2230D18C" w14:textId="77777777" w:rsidR="008A2FD8" w:rsidRPr="00385B43" w:rsidRDefault="008A2FD8" w:rsidP="00966699">
            <w:pPr>
              <w:tabs>
                <w:tab w:val="left" w:pos="142"/>
              </w:tabs>
              <w:rPr>
                <w:rFonts w:ascii="Arial Narrow" w:eastAsia="Calibri" w:hAnsi="Arial Narrow"/>
                <w:sz w:val="18"/>
                <w:szCs w:val="18"/>
              </w:rPr>
            </w:pPr>
          </w:p>
          <w:p w14:paraId="52D7980C" w14:textId="3731BF83" w:rsidR="00966699" w:rsidRPr="00385B43" w:rsidRDefault="00966699" w:rsidP="00CE63F5">
            <w:pPr>
              <w:tabs>
                <w:tab w:val="left" w:pos="142"/>
              </w:tabs>
              <w:rPr>
                <w:rFonts w:ascii="Arial Narrow" w:eastAsia="Calibri" w:hAnsi="Arial Narrow"/>
                <w:sz w:val="18"/>
                <w:szCs w:val="18"/>
              </w:rPr>
            </w:pPr>
          </w:p>
        </w:tc>
      </w:tr>
      <w:tr w:rsidR="008A2FD8" w:rsidRPr="00385B43" w14:paraId="3949E422" w14:textId="77777777" w:rsidTr="00B51F3B">
        <w:trPr>
          <w:trHeight w:val="414"/>
        </w:trPr>
        <w:tc>
          <w:tcPr>
            <w:tcW w:w="9782" w:type="dxa"/>
            <w:tcBorders>
              <w:top w:val="single" w:sz="2" w:space="0" w:color="000000"/>
              <w:left w:val="single" w:sz="2" w:space="0" w:color="000000"/>
              <w:bottom w:val="single" w:sz="2" w:space="0" w:color="000000"/>
              <w:right w:val="nil"/>
            </w:tcBorders>
            <w:shd w:val="clear" w:color="auto" w:fill="B8CCE4" w:themeFill="accent1" w:themeFillTint="66"/>
            <w:vAlign w:val="center"/>
            <w:hideMark/>
          </w:tcPr>
          <w:p w14:paraId="39136D03" w14:textId="57E2C6A1"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Spôsob realizácie projektu</w:t>
            </w:r>
          </w:p>
        </w:tc>
      </w:tr>
      <w:tr w:rsidR="008A2FD8" w:rsidRPr="00385B43" w14:paraId="618FD8C7" w14:textId="77777777" w:rsidTr="00B51F3B">
        <w:trPr>
          <w:trHeight w:val="330"/>
        </w:trPr>
        <w:tc>
          <w:tcPr>
            <w:tcW w:w="9782" w:type="dxa"/>
            <w:tcBorders>
              <w:top w:val="single" w:sz="2" w:space="0" w:color="000000"/>
              <w:bottom w:val="single" w:sz="2" w:space="0" w:color="000000"/>
            </w:tcBorders>
          </w:tcPr>
          <w:p w14:paraId="0890FB7F" w14:textId="1B9B82CE" w:rsidR="00F13DF8" w:rsidRPr="00385B43" w:rsidRDefault="00CE63F5" w:rsidP="00F11710">
            <w:pPr>
              <w:tabs>
                <w:tab w:val="left" w:pos="142"/>
              </w:tabs>
              <w:rPr>
                <w:rFonts w:ascii="Arial Narrow" w:eastAsia="Calibri" w:hAnsi="Arial Narrow"/>
                <w:sz w:val="18"/>
                <w:szCs w:val="18"/>
              </w:rPr>
            </w:pPr>
            <w:r w:rsidRPr="00385B43">
              <w:rPr>
                <w:rFonts w:ascii="Arial Narrow" w:hAnsi="Arial Narrow"/>
                <w:sz w:val="18"/>
                <w:szCs w:val="18"/>
              </w:rPr>
              <w:t>Žiadateľ</w:t>
            </w:r>
            <w:r w:rsidR="008A2FD8" w:rsidRPr="00385B43">
              <w:rPr>
                <w:rFonts w:ascii="Arial Narrow" w:eastAsia="Calibri" w:hAnsi="Arial Narrow"/>
                <w:sz w:val="18"/>
                <w:szCs w:val="18"/>
              </w:rPr>
              <w:t xml:space="preserve"> popíše spôsob realizácie projektu, vrátane vhodnosti navrhovaných aktivít</w:t>
            </w:r>
            <w:r w:rsidR="00010EF9">
              <w:rPr>
                <w:rFonts w:ascii="Arial Narrow" w:eastAsia="Calibri" w:hAnsi="Arial Narrow"/>
                <w:sz w:val="18"/>
                <w:szCs w:val="18"/>
              </w:rPr>
              <w:t>, tvoriacich predmet projektu</w:t>
            </w:r>
            <w:r w:rsidR="008A2FD8" w:rsidRPr="00385B43">
              <w:rPr>
                <w:rFonts w:ascii="Arial Narrow" w:eastAsia="Calibri" w:hAnsi="Arial Narrow"/>
                <w:sz w:val="18"/>
                <w:szCs w:val="18"/>
              </w:rPr>
              <w:t xml:space="preserve"> s ohľadom na očakávané výsledky. </w:t>
            </w:r>
            <w:r w:rsidRPr="00385B43">
              <w:rPr>
                <w:rFonts w:ascii="Arial Narrow" w:eastAsia="Calibri" w:hAnsi="Arial Narrow"/>
                <w:sz w:val="18"/>
                <w:szCs w:val="18"/>
              </w:rPr>
              <w:t>Ž</w:t>
            </w:r>
            <w:r w:rsidRPr="00385B43">
              <w:rPr>
                <w:rFonts w:ascii="Arial Narrow" w:hAnsi="Arial Narrow"/>
                <w:sz w:val="18"/>
                <w:szCs w:val="18"/>
              </w:rPr>
              <w:t>iadateľ</w:t>
            </w:r>
            <w:r w:rsidR="008A2FD8" w:rsidRPr="00385B43">
              <w:rPr>
                <w:rFonts w:ascii="Arial Narrow" w:eastAsia="Calibri" w:hAnsi="Arial Narrow"/>
                <w:sz w:val="18"/>
                <w:szCs w:val="18"/>
              </w:rPr>
              <w:t xml:space="preserve"> zahrnie do predmetnej časti aj popis súladu realizácie projektu s</w:t>
            </w:r>
            <w:r w:rsidR="00F13DF8" w:rsidRPr="00385B43">
              <w:rPr>
                <w:rFonts w:ascii="Arial Narrow" w:eastAsia="Calibri" w:hAnsi="Arial Narrow"/>
                <w:sz w:val="18"/>
                <w:szCs w:val="18"/>
              </w:rPr>
              <w:t>o stratégiou CLLD.</w:t>
            </w:r>
          </w:p>
          <w:p w14:paraId="34A26E6C" w14:textId="77777777" w:rsidR="00F13DF8" w:rsidRPr="00385B43" w:rsidRDefault="00F13DF8" w:rsidP="00F11710">
            <w:pPr>
              <w:tabs>
                <w:tab w:val="left" w:pos="142"/>
              </w:tabs>
              <w:rPr>
                <w:rFonts w:ascii="Arial Narrow" w:eastAsia="Calibri" w:hAnsi="Arial Narrow"/>
                <w:sz w:val="18"/>
                <w:szCs w:val="18"/>
              </w:rPr>
            </w:pPr>
          </w:p>
          <w:p w14:paraId="7A14EFED" w14:textId="71AF10CC"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6ED77347" w14:textId="029637AE" w:rsidR="00490394" w:rsidRDefault="00D97948" w:rsidP="00490394">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w:t>
            </w:r>
            <w:r w:rsidR="008A2FD8" w:rsidRPr="00385B43">
              <w:rPr>
                <w:rFonts w:ascii="Arial Narrow" w:eastAsia="Calibri" w:hAnsi="Arial Narrow"/>
                <w:sz w:val="18"/>
                <w:szCs w:val="18"/>
              </w:rPr>
              <w:t>opis</w:t>
            </w:r>
            <w:r w:rsidR="00010EF9">
              <w:rPr>
                <w:rFonts w:ascii="Arial Narrow" w:eastAsia="Calibri" w:hAnsi="Arial Narrow"/>
                <w:sz w:val="18"/>
                <w:szCs w:val="18"/>
              </w:rPr>
              <w:t xml:space="preserve"> predmetu </w:t>
            </w:r>
            <w:r w:rsidR="008A2FD8" w:rsidRPr="00385B43">
              <w:rPr>
                <w:rFonts w:ascii="Arial Narrow" w:eastAsia="Calibri" w:hAnsi="Arial Narrow"/>
                <w:sz w:val="18"/>
                <w:szCs w:val="18"/>
              </w:rPr>
              <w:t xml:space="preserve"> projektu</w:t>
            </w:r>
            <w:r w:rsidR="00F13DF8" w:rsidRPr="00395A5D">
              <w:rPr>
                <w:rFonts w:ascii="Arial Narrow" w:eastAsia="Calibri" w:hAnsi="Arial Narrow"/>
                <w:sz w:val="18"/>
                <w:szCs w:val="18"/>
              </w:rPr>
              <w:t>,</w:t>
            </w:r>
            <w:r w:rsidR="00010EF9" w:rsidRPr="00395A5D">
              <w:rPr>
                <w:rFonts w:ascii="Arial Narrow" w:eastAsia="Calibri" w:hAnsi="Arial Narrow"/>
                <w:sz w:val="18"/>
                <w:szCs w:val="18"/>
              </w:rPr>
              <w:t xml:space="preserve"> </w:t>
            </w:r>
            <w:r w:rsidR="00010EF9">
              <w:rPr>
                <w:rFonts w:ascii="Arial Narrow" w:eastAsia="Calibri" w:hAnsi="Arial Narrow"/>
                <w:sz w:val="18"/>
                <w:szCs w:val="18"/>
              </w:rPr>
              <w:t>vecný</w:t>
            </w:r>
            <w:r w:rsidR="00490394">
              <w:rPr>
                <w:rFonts w:ascii="Arial Narrow" w:eastAsia="Calibri" w:hAnsi="Arial Narrow"/>
                <w:sz w:val="18"/>
                <w:szCs w:val="18"/>
              </w:rPr>
              <w:t xml:space="preserve"> </w:t>
            </w:r>
            <w:r w:rsidR="00010EF9">
              <w:rPr>
                <w:rFonts w:ascii="Arial Narrow" w:eastAsia="Calibri" w:hAnsi="Arial Narrow"/>
                <w:sz w:val="18"/>
                <w:szCs w:val="18"/>
              </w:rPr>
              <w:t>popis jednotlivých výdavkov definovaných v rozpočte,</w:t>
            </w:r>
          </w:p>
          <w:p w14:paraId="12566BDB" w14:textId="0E923664" w:rsidR="00490394" w:rsidRPr="00490394" w:rsidRDefault="00490394" w:rsidP="00490394">
            <w:pPr>
              <w:pStyle w:val="Odsekzoznamu"/>
              <w:numPr>
                <w:ilvl w:val="0"/>
                <w:numId w:val="28"/>
              </w:numPr>
              <w:ind w:left="426"/>
              <w:rPr>
                <w:rFonts w:ascii="Arial Narrow" w:eastAsia="Calibri" w:hAnsi="Arial Narrow"/>
                <w:sz w:val="18"/>
                <w:szCs w:val="18"/>
              </w:rPr>
            </w:pPr>
            <w:r w:rsidRPr="007B646A">
              <w:rPr>
                <w:rFonts w:ascii="Arial Narrow" w:eastAsia="Calibri" w:hAnsi="Arial Narrow"/>
                <w:sz w:val="18"/>
                <w:szCs w:val="18"/>
              </w:rPr>
              <w:t xml:space="preserve">ak relevantné, identifikácia a popis neoprávnených výdavkov (napr. ak DPH je neoprávneným výdavkom pre žiadateľa alebo niektoré položky </w:t>
            </w:r>
            <w:proofErr w:type="spellStart"/>
            <w:r w:rsidRPr="007B646A">
              <w:rPr>
                <w:rFonts w:ascii="Arial Narrow" w:eastAsia="Calibri" w:hAnsi="Arial Narrow"/>
                <w:sz w:val="18"/>
                <w:szCs w:val="18"/>
              </w:rPr>
              <w:t>položkovitého</w:t>
            </w:r>
            <w:proofErr w:type="spellEnd"/>
            <w:r w:rsidRPr="007B646A">
              <w:rPr>
                <w:rFonts w:ascii="Arial Narrow" w:eastAsia="Calibri" w:hAnsi="Arial Narrow"/>
                <w:sz w:val="18"/>
                <w:szCs w:val="18"/>
              </w:rPr>
              <w:t xml:space="preserve"> rozpočtu sú vecne neoprávnené alebo neoprávnené výdavky, ktoré vzniknú z dôvodu presahu max. potenciálnej výšky COV –Celkových oprávnených výdavkov, </w:t>
            </w:r>
            <w:proofErr w:type="spellStart"/>
            <w:r w:rsidRPr="007B646A">
              <w:rPr>
                <w:rFonts w:ascii="Arial Narrow" w:eastAsia="Calibri" w:hAnsi="Arial Narrow"/>
                <w:sz w:val="18"/>
                <w:szCs w:val="18"/>
              </w:rPr>
              <w:t>t.j</w:t>
            </w:r>
            <w:proofErr w:type="spellEnd"/>
            <w:r w:rsidRPr="007B646A">
              <w:rPr>
                <w:rFonts w:ascii="Arial Narrow" w:eastAsia="Calibri" w:hAnsi="Arial Narrow"/>
                <w:sz w:val="18"/>
                <w:szCs w:val="18"/>
              </w:rPr>
              <w:t>. sú finančné neoprávnené atď.)</w:t>
            </w:r>
            <w:r>
              <w:rPr>
                <w:rFonts w:ascii="Arial Narrow" w:eastAsia="Calibri" w:hAnsi="Arial Narrow"/>
                <w:sz w:val="18"/>
                <w:szCs w:val="18"/>
              </w:rPr>
              <w:t>,</w:t>
            </w:r>
          </w:p>
          <w:p w14:paraId="4BEC047F" w14:textId="79B8902C" w:rsidR="006E54EE" w:rsidRDefault="008A2FD8" w:rsidP="006E54EE">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navrhovaných postupov a riešení pri realizácii projektu (napr. vybrané materiály, technológie, technické riešenia metodologické postupy, potreby nákupu konkrétnych zariadení a pod)</w:t>
            </w:r>
            <w:r w:rsidR="00F13DF8" w:rsidRPr="00385B43">
              <w:rPr>
                <w:rFonts w:ascii="Arial Narrow" w:eastAsia="Calibri" w:hAnsi="Arial Narrow"/>
                <w:sz w:val="18"/>
                <w:szCs w:val="18"/>
              </w:rPr>
              <w:t>,</w:t>
            </w:r>
          </w:p>
          <w:p w14:paraId="7FFE070E" w14:textId="426C32F7" w:rsidR="006E54EE" w:rsidRPr="006E54EE" w:rsidRDefault="006E54EE" w:rsidP="006E54EE">
            <w:pPr>
              <w:pStyle w:val="Odsekzoznamu"/>
              <w:numPr>
                <w:ilvl w:val="0"/>
                <w:numId w:val="28"/>
              </w:numPr>
              <w:ind w:left="426"/>
              <w:rPr>
                <w:rFonts w:ascii="Arial Narrow" w:eastAsia="Calibri" w:hAnsi="Arial Narrow"/>
                <w:sz w:val="18"/>
                <w:szCs w:val="18"/>
              </w:rPr>
            </w:pPr>
            <w:r w:rsidRPr="006E54EE">
              <w:rPr>
                <w:rFonts w:ascii="Arial Narrow" w:eastAsia="Calibri" w:hAnsi="Arial Narrow"/>
                <w:sz w:val="18"/>
                <w:szCs w:val="18"/>
              </w:rPr>
              <w:t>preukázanie inovatívnosti projektu – spôsobu realizácie hlavnej aktivity projektu,</w:t>
            </w:r>
          </w:p>
          <w:p w14:paraId="6146CF5B" w14:textId="387FE4BE" w:rsidR="00490394" w:rsidRDefault="008A2FD8" w:rsidP="00490394">
            <w:pPr>
              <w:pStyle w:val="Odsekzoznamu"/>
              <w:numPr>
                <w:ilvl w:val="0"/>
                <w:numId w:val="28"/>
              </w:numPr>
              <w:ind w:left="426"/>
              <w:rPr>
                <w:rFonts w:ascii="Arial Narrow" w:eastAsia="Calibri" w:hAnsi="Arial Narrow"/>
                <w:sz w:val="18"/>
                <w:szCs w:val="18"/>
              </w:rPr>
            </w:pPr>
            <w:r w:rsidRPr="008C79D4">
              <w:rPr>
                <w:rFonts w:ascii="Arial Narrow" w:eastAsia="Calibri" w:hAnsi="Arial Narrow"/>
                <w:sz w:val="18"/>
                <w:szCs w:val="18"/>
              </w:rPr>
              <w:t>časovú následnosť (</w:t>
            </w:r>
            <w:proofErr w:type="spellStart"/>
            <w:r w:rsidRPr="008C79D4">
              <w:rPr>
                <w:rFonts w:ascii="Arial Narrow" w:eastAsia="Calibri" w:hAnsi="Arial Narrow"/>
                <w:sz w:val="18"/>
                <w:szCs w:val="18"/>
              </w:rPr>
              <w:t>etapizáciu</w:t>
            </w:r>
            <w:proofErr w:type="spellEnd"/>
            <w:r w:rsidRPr="008C79D4">
              <w:rPr>
                <w:rFonts w:ascii="Arial Narrow" w:eastAsia="Calibri" w:hAnsi="Arial Narrow"/>
                <w:sz w:val="18"/>
                <w:szCs w:val="18"/>
              </w:rPr>
              <w:t>) realizácie aktivít</w:t>
            </w:r>
            <w:r w:rsidR="00F13DF8" w:rsidRPr="008C79D4">
              <w:rPr>
                <w:rFonts w:ascii="Arial Narrow" w:eastAsia="Calibri" w:hAnsi="Arial Narrow"/>
                <w:sz w:val="18"/>
                <w:szCs w:val="18"/>
              </w:rPr>
              <w:t xml:space="preserve"> projektu</w:t>
            </w:r>
            <w:r w:rsidR="00490394">
              <w:rPr>
                <w:rFonts w:ascii="Arial Narrow" w:eastAsia="Calibri" w:hAnsi="Arial Narrow"/>
                <w:sz w:val="18"/>
                <w:szCs w:val="18"/>
              </w:rPr>
              <w:t>,</w:t>
            </w:r>
          </w:p>
          <w:p w14:paraId="56C19162" w14:textId="6AD62395" w:rsidR="00490394" w:rsidRPr="00490394" w:rsidRDefault="00490394" w:rsidP="00490394">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i</w:t>
            </w:r>
            <w:r w:rsidRPr="00490394">
              <w:rPr>
                <w:rFonts w:ascii="Arial Narrow" w:eastAsia="Calibri" w:hAnsi="Arial Narrow"/>
                <w:sz w:val="18"/>
                <w:szCs w:val="18"/>
              </w:rPr>
              <w:t xml:space="preserve">nformácie o </w:t>
            </w:r>
            <w:proofErr w:type="spellStart"/>
            <w:r w:rsidRPr="00490394">
              <w:rPr>
                <w:rFonts w:ascii="Arial Narrow" w:eastAsia="Calibri" w:hAnsi="Arial Narrow"/>
                <w:sz w:val="18"/>
                <w:szCs w:val="18"/>
              </w:rPr>
              <w:t>majetko</w:t>
            </w:r>
            <w:proofErr w:type="spellEnd"/>
            <w:r w:rsidRPr="00490394">
              <w:rPr>
                <w:rFonts w:ascii="Arial Narrow" w:eastAsia="Calibri" w:hAnsi="Arial Narrow"/>
                <w:sz w:val="18"/>
                <w:szCs w:val="18"/>
              </w:rPr>
              <w:t>-právnych vzťahoch k miestu realizácie projektu</w:t>
            </w:r>
            <w:r>
              <w:rPr>
                <w:rFonts w:ascii="Arial Narrow" w:eastAsia="Calibri" w:hAnsi="Arial Narrow"/>
                <w:sz w:val="18"/>
                <w:szCs w:val="18"/>
              </w:rPr>
              <w:t>.</w:t>
            </w:r>
          </w:p>
          <w:p w14:paraId="28B1C3C0" w14:textId="77777777" w:rsidR="00490394" w:rsidRPr="008C79D4" w:rsidRDefault="00490394" w:rsidP="00490394">
            <w:pPr>
              <w:pStyle w:val="Odsekzoznamu"/>
              <w:ind w:left="426"/>
              <w:rPr>
                <w:rFonts w:ascii="Arial Narrow" w:eastAsia="Calibri" w:hAnsi="Arial Narrow"/>
                <w:sz w:val="18"/>
                <w:szCs w:val="18"/>
              </w:rPr>
            </w:pPr>
          </w:p>
          <w:p w14:paraId="17CE5497" w14:textId="58357F88" w:rsidR="00F13DF8" w:rsidRPr="00385B43" w:rsidRDefault="00F13DF8" w:rsidP="00D92637">
            <w:pPr>
              <w:tabs>
                <w:tab w:val="left" w:pos="142"/>
              </w:tabs>
              <w:rPr>
                <w:rFonts w:ascii="Arial Narrow" w:eastAsia="Calibri" w:hAnsi="Arial Narrow"/>
                <w:sz w:val="18"/>
                <w:szCs w:val="18"/>
              </w:rPr>
            </w:pPr>
          </w:p>
        </w:tc>
      </w:tr>
      <w:tr w:rsidR="008A2FD8" w:rsidRPr="00385B43" w14:paraId="488DA3F5"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67C45C6"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Situácia po realizácii projektu a udržateľnosť projektu</w:t>
            </w:r>
          </w:p>
        </w:tc>
      </w:tr>
      <w:tr w:rsidR="008A2FD8" w:rsidRPr="00385B43" w14:paraId="5AAEE503" w14:textId="77777777" w:rsidTr="00B51F3B">
        <w:trPr>
          <w:trHeight w:val="330"/>
        </w:trPr>
        <w:tc>
          <w:tcPr>
            <w:tcW w:w="9782" w:type="dxa"/>
            <w:tcBorders>
              <w:top w:val="single" w:sz="2" w:space="0" w:color="000000"/>
              <w:bottom w:val="single" w:sz="2" w:space="0" w:color="000000"/>
            </w:tcBorders>
          </w:tcPr>
          <w:p w14:paraId="66E1C329" w14:textId="0D02C2EA" w:rsidR="00F13DF8" w:rsidRPr="00385B43" w:rsidRDefault="00CE63F5" w:rsidP="00F13DF8">
            <w:pPr>
              <w:pStyle w:val="Zoznamsodrkami2"/>
              <w:numPr>
                <w:ilvl w:val="0"/>
                <w:numId w:val="0"/>
              </w:numPr>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popíše situáciu po realizácii projektu a očakávané výsledky z hľadiska ich prevádzkovej a</w:t>
            </w:r>
            <w:r w:rsidR="00F13DF8" w:rsidRPr="00385B43">
              <w:rPr>
                <w:rFonts w:ascii="Arial Narrow" w:hAnsi="Arial Narrow"/>
                <w:sz w:val="18"/>
                <w:szCs w:val="18"/>
                <w:lang w:val="sk-SK"/>
              </w:rPr>
              <w:t> </w:t>
            </w:r>
            <w:r w:rsidR="008A2FD8" w:rsidRPr="00385B43">
              <w:rPr>
                <w:rFonts w:ascii="Arial Narrow" w:hAnsi="Arial Narrow"/>
                <w:sz w:val="18"/>
                <w:szCs w:val="18"/>
                <w:lang w:val="sk-SK"/>
              </w:rPr>
              <w:t>technickej udržateľnosti</w:t>
            </w:r>
            <w:r w:rsidR="00395A5D">
              <w:rPr>
                <w:rFonts w:ascii="Arial Narrow" w:hAnsi="Arial Narrow"/>
                <w:sz w:val="18"/>
                <w:szCs w:val="18"/>
                <w:lang w:val="sk-SK"/>
              </w:rPr>
              <w:t xml:space="preserve"> </w:t>
            </w:r>
            <w:r w:rsidR="008A2FD8" w:rsidRPr="00385B43">
              <w:rPr>
                <w:rFonts w:ascii="Arial Narrow" w:hAnsi="Arial Narrow"/>
                <w:sz w:val="18"/>
                <w:szCs w:val="18"/>
                <w:lang w:val="sk-SK"/>
              </w:rPr>
              <w:t>,</w:t>
            </w:r>
            <w:proofErr w:type="spellStart"/>
            <w:r w:rsidR="00B1793E">
              <w:rPr>
                <w:rFonts w:ascii="Arial Narrow" w:hAnsi="Arial Narrow"/>
                <w:sz w:val="18"/>
                <w:szCs w:val="18"/>
                <w:lang w:val="sk-SK"/>
              </w:rPr>
              <w:t>t.j</w:t>
            </w:r>
            <w:proofErr w:type="spellEnd"/>
            <w:r w:rsidR="00B1793E">
              <w:rPr>
                <w:rFonts w:ascii="Arial Narrow" w:hAnsi="Arial Narrow"/>
                <w:sz w:val="18"/>
                <w:szCs w:val="18"/>
                <w:lang w:val="sk-SK"/>
              </w:rPr>
              <w:t>.</w:t>
            </w:r>
            <w:r w:rsidR="008A2FD8" w:rsidRPr="00385B43">
              <w:rPr>
                <w:rFonts w:ascii="Arial Narrow" w:hAnsi="Arial Narrow"/>
                <w:sz w:val="18"/>
                <w:szCs w:val="18"/>
                <w:lang w:val="sk-SK"/>
              </w:rPr>
              <w:t xml:space="preserve"> ud</w:t>
            </w:r>
            <w:r w:rsidR="00F13DF8" w:rsidRPr="00385B43">
              <w:rPr>
                <w:rFonts w:ascii="Arial Narrow" w:hAnsi="Arial Narrow"/>
                <w:sz w:val="18"/>
                <w:szCs w:val="18"/>
                <w:lang w:val="sk-SK"/>
              </w:rPr>
              <w:t>ržateľnosti výsledkov projektu.</w:t>
            </w:r>
          </w:p>
          <w:p w14:paraId="3990FEB2" w14:textId="77777777" w:rsidR="00F13DF8" w:rsidRPr="00385B43" w:rsidRDefault="00F13DF8" w:rsidP="00F11710">
            <w:pPr>
              <w:pStyle w:val="Zoznamsodrkami2"/>
              <w:numPr>
                <w:ilvl w:val="0"/>
                <w:numId w:val="0"/>
              </w:numPr>
              <w:rPr>
                <w:rFonts w:ascii="Arial Narrow" w:hAnsi="Arial Narrow"/>
                <w:sz w:val="18"/>
                <w:szCs w:val="18"/>
                <w:lang w:val="sk-SK"/>
              </w:rPr>
            </w:pPr>
          </w:p>
          <w:p w14:paraId="3837B66B" w14:textId="44DAE763"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79C663FE" w14:textId="77777777" w:rsidR="005560F6" w:rsidRDefault="008A2FD8" w:rsidP="005560F6">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príspevku projektu k plneniu cieľov </w:t>
            </w:r>
            <w:r w:rsidR="00F13DF8" w:rsidRPr="00385B43">
              <w:rPr>
                <w:rFonts w:ascii="Arial Narrow" w:eastAsia="Calibri" w:hAnsi="Arial Narrow"/>
                <w:sz w:val="18"/>
                <w:szCs w:val="18"/>
              </w:rPr>
              <w:t>stratégie CLLD</w:t>
            </w:r>
            <w:r w:rsidR="005560F6">
              <w:rPr>
                <w:rFonts w:ascii="Arial Narrow" w:eastAsia="Calibri" w:hAnsi="Arial Narrow"/>
                <w:sz w:val="18"/>
                <w:szCs w:val="18"/>
              </w:rPr>
              <w:t>,</w:t>
            </w:r>
          </w:p>
          <w:p w14:paraId="7A8A3CA5" w14:textId="19DC498D" w:rsidR="005560F6" w:rsidRPr="005560F6" w:rsidRDefault="005560F6" w:rsidP="005560F6">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w:t>
            </w:r>
            <w:r w:rsidRPr="005560F6">
              <w:rPr>
                <w:rFonts w:ascii="Arial Narrow" w:eastAsia="Calibri" w:hAnsi="Arial Narrow"/>
                <w:sz w:val="18"/>
                <w:szCs w:val="18"/>
              </w:rPr>
              <w:t xml:space="preserve">plyv projektu na širšie územie MAS – žiadateľ deklaruje aký presah má realizácia projektu z hľadiska územia, </w:t>
            </w:r>
            <w:proofErr w:type="spellStart"/>
            <w:r w:rsidRPr="005560F6">
              <w:rPr>
                <w:rFonts w:ascii="Arial Narrow" w:eastAsia="Calibri" w:hAnsi="Arial Narrow"/>
                <w:sz w:val="18"/>
                <w:szCs w:val="18"/>
              </w:rPr>
              <w:t>t.j</w:t>
            </w:r>
            <w:proofErr w:type="spellEnd"/>
            <w:r w:rsidRPr="005560F6">
              <w:rPr>
                <w:rFonts w:ascii="Arial Narrow" w:eastAsia="Calibri" w:hAnsi="Arial Narrow"/>
                <w:sz w:val="18"/>
                <w:szCs w:val="18"/>
              </w:rPr>
              <w:t>. koľkých obcí v MAS sa realizácia projektu dotkne,</w:t>
            </w:r>
          </w:p>
          <w:p w14:paraId="23913936" w14:textId="0A045069"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toho, ako a do akej miery projekt prispeje k riešeniu situácie v riešenej oblasti (environmentálne, </w:t>
            </w:r>
            <w:proofErr w:type="spellStart"/>
            <w:r w:rsidRPr="00385B43">
              <w:rPr>
                <w:rFonts w:ascii="Arial Narrow" w:eastAsia="Calibri" w:hAnsi="Arial Narrow"/>
                <w:sz w:val="18"/>
                <w:szCs w:val="18"/>
              </w:rPr>
              <w:t>socio</w:t>
            </w:r>
            <w:proofErr w:type="spellEnd"/>
            <w:r w:rsidRPr="00385B43">
              <w:rPr>
                <w:rFonts w:ascii="Arial Narrow" w:eastAsia="Calibri" w:hAnsi="Arial Narrow"/>
                <w:sz w:val="18"/>
                <w:szCs w:val="18"/>
              </w:rPr>
              <w:t xml:space="preserve"> - ekonomické a iné prínosy projektu po jeho realizácii v danej lokalite, resp. regióne vrátane previazanosti s možnými budúcimi aktivitami v regióne, v</w:t>
            </w:r>
            <w:r w:rsidR="00385B43" w:rsidRPr="00385B43">
              <w:rPr>
                <w:rFonts w:ascii="Arial Narrow" w:eastAsia="Calibri" w:hAnsi="Arial Narrow"/>
                <w:sz w:val="18"/>
                <w:szCs w:val="18"/>
              </w:rPr>
              <w:t> </w:t>
            </w:r>
            <w:r w:rsidRPr="00385B43">
              <w:rPr>
                <w:rFonts w:ascii="Arial Narrow" w:eastAsia="Calibri" w:hAnsi="Arial Narrow"/>
                <w:sz w:val="18"/>
                <w:szCs w:val="18"/>
              </w:rPr>
              <w:t xml:space="preserve">ktorom </w:t>
            </w:r>
            <w:r w:rsidR="00385B43" w:rsidRPr="00385B43">
              <w:rPr>
                <w:rFonts w:ascii="Arial Narrow" w:hAnsi="Arial Narrow"/>
                <w:sz w:val="18"/>
                <w:szCs w:val="18"/>
              </w:rPr>
              <w:t xml:space="preserve">žiadateľ </w:t>
            </w:r>
            <w:r w:rsidRPr="00385B43">
              <w:rPr>
                <w:rFonts w:ascii="Arial Narrow" w:eastAsia="Calibri" w:hAnsi="Arial Narrow"/>
                <w:sz w:val="18"/>
                <w:szCs w:val="18"/>
              </w:rPr>
              <w:t>plánuje</w:t>
            </w:r>
            <w:r w:rsidR="00F13DF8" w:rsidRPr="00385B43">
              <w:rPr>
                <w:rFonts w:ascii="Arial Narrow" w:eastAsia="Calibri" w:hAnsi="Arial Narrow"/>
                <w:sz w:val="18"/>
                <w:szCs w:val="18"/>
              </w:rPr>
              <w:t xml:space="preserve"> </w:t>
            </w:r>
            <w:r w:rsidRPr="00385B43">
              <w:rPr>
                <w:rFonts w:ascii="Arial Narrow" w:eastAsia="Calibri" w:hAnsi="Arial Narrow"/>
                <w:sz w:val="18"/>
                <w:szCs w:val="18"/>
              </w:rPr>
              <w:t xml:space="preserve">zrealizovať </w:t>
            </w:r>
            <w:r w:rsidR="00F13DF8" w:rsidRPr="00385B43">
              <w:rPr>
                <w:rFonts w:ascii="Arial Narrow" w:eastAsia="Calibri" w:hAnsi="Arial Narrow"/>
                <w:sz w:val="18"/>
                <w:szCs w:val="18"/>
              </w:rPr>
              <w:t>projekt</w:t>
            </w:r>
            <w:r w:rsidRPr="00385B43">
              <w:rPr>
                <w:rFonts w:ascii="Arial Narrow" w:eastAsia="Calibri" w:hAnsi="Arial Narrow"/>
                <w:sz w:val="18"/>
                <w:szCs w:val="18"/>
              </w:rPr>
              <w:t>),</w:t>
            </w:r>
          </w:p>
          <w:p w14:paraId="154C996C" w14:textId="32B5A4DF"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sa realizáciou projektu dosiahnu deklarované cieľové hodnoty merateľných ukazovateľov projektu</w:t>
            </w:r>
            <w:r w:rsidR="00045684">
              <w:rPr>
                <w:rFonts w:ascii="Arial Narrow" w:eastAsia="Calibri" w:hAnsi="Arial Narrow"/>
                <w:sz w:val="18"/>
                <w:szCs w:val="18"/>
              </w:rPr>
              <w:t>,</w:t>
            </w:r>
          </w:p>
          <w:p w14:paraId="330B083C" w14:textId="7EC6961D" w:rsidR="00045684" w:rsidRPr="00385B43"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inovatívnosti výstupov projektu,</w:t>
            </w:r>
          </w:p>
          <w:p w14:paraId="36A67EAE" w14:textId="5A087CD0"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bude zabezpečená prevádzková a technická udržateľnosť výstupov projektu po jeho zrealizovaní</w:t>
            </w:r>
          </w:p>
          <w:p w14:paraId="71473471" w14:textId="0B456966" w:rsidR="00B9151C" w:rsidRDefault="007E493D" w:rsidP="00F13DF8">
            <w:pPr>
              <w:pStyle w:val="Odsekzoznamu"/>
              <w:numPr>
                <w:ilvl w:val="0"/>
                <w:numId w:val="28"/>
              </w:numPr>
              <w:ind w:left="426"/>
              <w:rPr>
                <w:rFonts w:ascii="Arial Narrow" w:eastAsia="Calibri" w:hAnsi="Arial Narrow"/>
                <w:sz w:val="18"/>
                <w:szCs w:val="18"/>
              </w:rPr>
            </w:pPr>
            <w:r w:rsidRPr="007E493D">
              <w:rPr>
                <w:rFonts w:ascii="Arial Narrow" w:eastAsia="Calibri" w:hAnsi="Arial Narrow"/>
                <w:sz w:val="18"/>
                <w:szCs w:val="18"/>
              </w:rPr>
              <w:t>popis možných rizík v súvislosti s udržateľnosťou projektu a popis manažmentu rizík udržateľnosti projektu (identifikovanie rizík, popis prostriedkov na ich elimináciu)</w:t>
            </w:r>
            <w:r w:rsidR="00C90345">
              <w:rPr>
                <w:rFonts w:ascii="Arial Narrow" w:eastAsia="Calibri" w:hAnsi="Arial Narrow"/>
                <w:sz w:val="18"/>
                <w:szCs w:val="18"/>
              </w:rPr>
              <w:t>,</w:t>
            </w:r>
          </w:p>
          <w:p w14:paraId="2C56A6C3" w14:textId="00E91865"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účinnosť a efektívnosť riešenia vo vzťahu k stanoveným cieľom a výsledkom projektu</w:t>
            </w:r>
            <w:r w:rsidR="00C90345">
              <w:rPr>
                <w:rFonts w:ascii="Arial Narrow" w:eastAsia="Calibri" w:hAnsi="Arial Narrow"/>
                <w:sz w:val="18"/>
                <w:szCs w:val="18"/>
              </w:rPr>
              <w:t>,</w:t>
            </w:r>
          </w:p>
          <w:p w14:paraId="25C8A628" w14:textId="77777777" w:rsidR="00060B13" w:rsidRPr="007D6358" w:rsidRDefault="008A2FD8" w:rsidP="00F13DF8">
            <w:pPr>
              <w:pStyle w:val="Odsekzoznamu"/>
              <w:numPr>
                <w:ilvl w:val="0"/>
                <w:numId w:val="28"/>
              </w:numPr>
              <w:ind w:left="426"/>
              <w:rPr>
                <w:rFonts w:ascii="Arial Narrow" w:hAnsi="Arial Narrow"/>
                <w:sz w:val="18"/>
                <w:szCs w:val="18"/>
              </w:rPr>
            </w:pPr>
            <w:r w:rsidRPr="00385B43">
              <w:rPr>
                <w:rFonts w:ascii="Arial Narrow" w:eastAsia="Calibri" w:hAnsi="Arial Narrow"/>
                <w:sz w:val="18"/>
                <w:szCs w:val="18"/>
              </w:rPr>
              <w:t>kvalitatívna úroveň výstupov projektu</w:t>
            </w:r>
            <w:r w:rsidR="00060B13">
              <w:rPr>
                <w:rFonts w:ascii="Arial Narrow" w:eastAsia="Calibri" w:hAnsi="Arial Narrow"/>
                <w:sz w:val="18"/>
                <w:szCs w:val="18"/>
              </w:rPr>
              <w:t>,</w:t>
            </w:r>
          </w:p>
          <w:p w14:paraId="1348609B" w14:textId="00DC2795" w:rsidR="00F13DF8" w:rsidRPr="00E20D40" w:rsidRDefault="00F74163" w:rsidP="00E20D40">
            <w:pPr>
              <w:pStyle w:val="Odsekzoznamu"/>
              <w:numPr>
                <w:ilvl w:val="0"/>
                <w:numId w:val="28"/>
              </w:numPr>
              <w:ind w:left="426"/>
              <w:rPr>
                <w:rFonts w:ascii="Arial Narrow" w:hAnsi="Arial Narrow"/>
                <w:sz w:val="18"/>
                <w:szCs w:val="18"/>
              </w:rPr>
            </w:pPr>
            <w:r w:rsidRPr="00E20D40">
              <w:rPr>
                <w:rFonts w:ascii="Arial Narrow" w:eastAsia="Calibri" w:hAnsi="Arial Narrow"/>
                <w:sz w:val="18"/>
                <w:szCs w:val="18"/>
              </w:rPr>
              <w:t>popis krytia prevádzkových výdavkov súvisiacich s prevádzkou predmetu projektu po ukončení realizácie projektu.</w:t>
            </w:r>
          </w:p>
        </w:tc>
      </w:tr>
      <w:tr w:rsidR="008A2FD8" w:rsidRPr="00385B43" w14:paraId="163CBECC"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tcPr>
          <w:p w14:paraId="0294819B"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Administratívna a prevádzková kapacita žiadateľa</w:t>
            </w:r>
          </w:p>
        </w:tc>
      </w:tr>
      <w:tr w:rsidR="008A2FD8" w:rsidRPr="00385B43" w14:paraId="05ED4F1F" w14:textId="77777777" w:rsidTr="00B51F3B">
        <w:trPr>
          <w:trHeight w:val="330"/>
        </w:trPr>
        <w:tc>
          <w:tcPr>
            <w:tcW w:w="9782" w:type="dxa"/>
            <w:tcBorders>
              <w:top w:val="single" w:sz="2" w:space="0" w:color="000000"/>
            </w:tcBorders>
          </w:tcPr>
          <w:p w14:paraId="33706763" w14:textId="7BF6AA67" w:rsidR="008A2FD8" w:rsidRPr="00385B43" w:rsidRDefault="00385B43" w:rsidP="00F11710">
            <w:pPr>
              <w:pStyle w:val="Zoznamsodrkami2"/>
              <w:numPr>
                <w:ilvl w:val="0"/>
                <w:numId w:val="0"/>
              </w:numPr>
              <w:spacing w:before="120" w:after="120"/>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uvedie popis za účelom posúdenia dostatočných administratívnych a odborných kapacít na riadenie a odbornú realizáciu projektu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zhodnotenie skúseností s realizáciou obdobných/porovnateľných projektov k originálnym aktivitám </w:t>
            </w:r>
            <w:r w:rsidRPr="00385B43">
              <w:rPr>
                <w:rFonts w:ascii="Arial Narrow" w:hAnsi="Arial Narrow"/>
                <w:sz w:val="18"/>
                <w:szCs w:val="18"/>
                <w:lang w:val="sk-SK"/>
              </w:rPr>
              <w:t>ž</w:t>
            </w:r>
            <w:r w:rsidRPr="006C3E35">
              <w:rPr>
                <w:rFonts w:ascii="Arial Narrow" w:hAnsi="Arial Narrow"/>
                <w:sz w:val="18"/>
                <w:szCs w:val="18"/>
                <w:lang w:val="sk-SK"/>
              </w:rPr>
              <w:t>iadateľ</w:t>
            </w:r>
            <w:r w:rsidRPr="00385B43">
              <w:rPr>
                <w:rFonts w:ascii="Arial Narrow" w:hAnsi="Arial Narrow"/>
                <w:sz w:val="18"/>
                <w:szCs w:val="18"/>
                <w:lang w:val="sk-SK"/>
              </w:rPr>
              <w:t>a</w:t>
            </w:r>
            <w:r w:rsidR="008A2FD8" w:rsidRPr="00385B43">
              <w:rPr>
                <w:rFonts w:ascii="Arial Narrow" w:hAnsi="Arial Narrow"/>
                <w:sz w:val="18"/>
                <w:szCs w:val="18"/>
                <w:lang w:val="sk-SK"/>
              </w:rPr>
              <w:t>.</w:t>
            </w:r>
          </w:p>
          <w:p w14:paraId="4090AA3B" w14:textId="40F42F39"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lastRenderedPageBreak/>
              <w:t xml:space="preserve">V rámci tejto časti sa </w:t>
            </w:r>
            <w:r w:rsidR="00385B43" w:rsidRPr="00F15F1F">
              <w:rPr>
                <w:rFonts w:ascii="Arial Narrow" w:hAnsi="Arial Narrow"/>
                <w:sz w:val="18"/>
                <w:szCs w:val="18"/>
                <w:lang w:val="sk-SK"/>
              </w:rPr>
              <w:t>žiadateľ</w:t>
            </w:r>
            <w:r w:rsidR="00385B43">
              <w:rPr>
                <w:rFonts w:ascii="Arial Narrow" w:hAnsi="Arial Narrow"/>
                <w:sz w:val="18"/>
                <w:szCs w:val="18"/>
                <w:lang w:val="sk-SK"/>
              </w:rPr>
              <w:t xml:space="preserve"> </w:t>
            </w:r>
            <w:r w:rsidRPr="00385B43">
              <w:rPr>
                <w:rFonts w:ascii="Arial Narrow" w:hAnsi="Arial Narrow"/>
                <w:sz w:val="18"/>
                <w:szCs w:val="18"/>
                <w:lang w:val="sk-SK"/>
              </w:rPr>
              <w:t>zameriava najmä na:</w:t>
            </w:r>
          </w:p>
          <w:p w14:paraId="0473120B" w14:textId="023EEEB9" w:rsidR="00BF41C1" w:rsidRPr="00385B43" w:rsidRDefault="008A2FD8" w:rsidP="00F11710">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administratívnej kapacity </w:t>
            </w:r>
            <w:r w:rsidR="00385B43" w:rsidRPr="00385B43">
              <w:rPr>
                <w:rFonts w:ascii="Arial Narrow" w:hAnsi="Arial Narrow"/>
                <w:b/>
                <w:sz w:val="18"/>
                <w:u w:val="single"/>
                <w:lang w:val="sk-SK"/>
              </w:rPr>
              <w:t>žiadateľ</w:t>
            </w:r>
            <w:r w:rsidR="00385B43">
              <w:rPr>
                <w:rFonts w:ascii="Arial Narrow" w:hAnsi="Arial Narrow"/>
                <w:b/>
                <w:sz w:val="18"/>
                <w:u w:val="single"/>
                <w:lang w:val="sk-SK"/>
              </w:rPr>
              <w:t xml:space="preserve">a </w:t>
            </w:r>
            <w:r w:rsidRPr="00385B43">
              <w:rPr>
                <w:rFonts w:ascii="Arial Narrow" w:hAnsi="Arial Narrow"/>
                <w:b/>
                <w:sz w:val="18"/>
                <w:u w:val="single"/>
                <w:lang w:val="sk-SK"/>
              </w:rPr>
              <w:t>na riadenie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riadenia projektu</w:t>
            </w:r>
            <w:r w:rsidR="00BF41C1" w:rsidRPr="00385B43">
              <w:rPr>
                <w:rFonts w:ascii="Arial Narrow" w:hAnsi="Arial Narrow"/>
                <w:sz w:val="18"/>
                <w:lang w:val="sk-SK"/>
              </w:rPr>
              <w:t xml:space="preserve"> (realizácia verejného obstarávania, administrácia dokumentácie súvisiace so žiadosťou o príspevok a administrácia dokumentov súvisiacich s procesom implementácie a monitorovania projektu)</w:t>
            </w:r>
            <w:r w:rsidR="00F13DF8"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00385B43">
              <w:rPr>
                <w:rFonts w:ascii="Arial Narrow" w:hAnsi="Arial Narrow"/>
                <w:sz w:val="18"/>
                <w:szCs w:val="18"/>
                <w:lang w:val="sk-SK"/>
              </w:rPr>
              <w:t xml:space="preserve"> </w:t>
            </w:r>
            <w:r w:rsidR="00F13DF8" w:rsidRPr="00385B43">
              <w:rPr>
                <w:rFonts w:ascii="Arial Narrow" w:hAnsi="Arial Narrow"/>
                <w:sz w:val="18"/>
                <w:szCs w:val="18"/>
                <w:lang w:val="sk-SK"/>
              </w:rPr>
              <w:t>uvádza informácie</w:t>
            </w:r>
            <w:r w:rsidR="00BF41C1" w:rsidRPr="00385B43">
              <w:rPr>
                <w:rFonts w:ascii="Arial Narrow" w:hAnsi="Arial Narrow"/>
                <w:sz w:val="18"/>
                <w:szCs w:val="18"/>
                <w:lang w:val="sk-SK"/>
              </w:rPr>
              <w:t xml:space="preserve"> o zamestnancoch, alebo externých osobách, ktoré sa budú podieľať na riadení projektu počas celej doby platnosti zmluvy o</w:t>
            </w:r>
            <w:r w:rsidR="00385B43">
              <w:rPr>
                <w:rFonts w:ascii="Arial Narrow" w:hAnsi="Arial Narrow"/>
                <w:sz w:val="18"/>
                <w:szCs w:val="18"/>
                <w:lang w:val="sk-SK"/>
              </w:rPr>
              <w:t> </w:t>
            </w:r>
            <w:r w:rsidR="00BF41C1" w:rsidRPr="00385B43">
              <w:rPr>
                <w:rFonts w:ascii="Arial Narrow" w:hAnsi="Arial Narrow"/>
                <w:sz w:val="18"/>
                <w:szCs w:val="18"/>
                <w:lang w:val="sk-SK"/>
              </w:rPr>
              <w:t>príspevku.</w:t>
            </w:r>
          </w:p>
          <w:p w14:paraId="4E8B9A38" w14:textId="79758901"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Pr="00385B43">
              <w:rPr>
                <w:rFonts w:ascii="Arial Narrow" w:hAnsi="Arial Narrow"/>
                <w:b/>
                <w:sz w:val="18"/>
                <w:u w:val="single"/>
                <w:lang w:val="sk-SK"/>
              </w:rPr>
              <w:t xml:space="preserve"> na realizáciu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realizácie projektu</w:t>
            </w:r>
            <w:r w:rsidRPr="00385B43">
              <w:rPr>
                <w:rFonts w:ascii="Arial Narrow" w:hAnsi="Arial Narrow"/>
                <w:sz w:val="18"/>
                <w:szCs w:val="18"/>
                <w:lang w:val="sk-SK"/>
              </w:rPr>
              <w:t>.</w:t>
            </w:r>
            <w:r w:rsidR="00385B43">
              <w:rPr>
                <w:rFonts w:ascii="Arial Narrow" w:hAnsi="Arial Narrow"/>
                <w:sz w:val="18"/>
                <w:szCs w:val="18"/>
                <w:lang w:val="sk-SK"/>
              </w:rPr>
              <w:t xml:space="preserve"> 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realizácii projektu.  Osobitne vymedzí skutočnosť o potrebe odbornej spôsobilosti na realizáciu projektu pokiaľ to z povahy projektu vyplýva a spôsobu preukázania odbornej spôsobilosti osôb, podieľajúcich sa na realizácii projektu.</w:t>
            </w:r>
          </w:p>
          <w:p w14:paraId="438B0E2C" w14:textId="3CCA0DB2"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00385B43" w:rsidRPr="00385B43">
              <w:rPr>
                <w:rFonts w:ascii="Arial Narrow" w:hAnsi="Arial Narrow"/>
                <w:b/>
                <w:sz w:val="18"/>
                <w:u w:val="single"/>
                <w:lang w:val="sk-SK"/>
              </w:rPr>
              <w:t xml:space="preserve"> </w:t>
            </w:r>
            <w:r w:rsidRPr="00385B43">
              <w:rPr>
                <w:rFonts w:ascii="Arial Narrow" w:hAnsi="Arial Narrow"/>
                <w:b/>
                <w:sz w:val="18"/>
                <w:u w:val="single"/>
                <w:lang w:val="sk-SK"/>
              </w:rPr>
              <w:t>na zabezpečenie prevádzky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následnej prevádzky projektu</w:t>
            </w:r>
            <w:r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následnej prevádzke projektu. Osobitne vymedzí skutočnosť o potrebe odbornej spôsobilosti na </w:t>
            </w:r>
            <w:r w:rsidR="00A16895" w:rsidRPr="00385B43">
              <w:rPr>
                <w:rFonts w:ascii="Arial Narrow" w:hAnsi="Arial Narrow"/>
                <w:sz w:val="18"/>
                <w:szCs w:val="18"/>
                <w:lang w:val="sk-SK"/>
              </w:rPr>
              <w:t>prevádzku</w:t>
            </w:r>
            <w:r w:rsidRPr="00385B43">
              <w:rPr>
                <w:rFonts w:ascii="Arial Narrow" w:hAnsi="Arial Narrow"/>
                <w:sz w:val="18"/>
                <w:szCs w:val="18"/>
                <w:lang w:val="sk-SK"/>
              </w:rPr>
              <w:t xml:space="preserve"> projektu pokiaľ to z povahy projektu vyplýva a spôsobu preukázania odbornej spôsobilosti osôb, podieľajúcich sa na </w:t>
            </w:r>
            <w:r w:rsidR="00A16895" w:rsidRPr="00385B43">
              <w:rPr>
                <w:rFonts w:ascii="Arial Narrow" w:hAnsi="Arial Narrow"/>
                <w:sz w:val="18"/>
                <w:szCs w:val="18"/>
                <w:lang w:val="sk-SK"/>
              </w:rPr>
              <w:t>prevádzke</w:t>
            </w:r>
            <w:r w:rsidRPr="00385B43">
              <w:rPr>
                <w:rFonts w:ascii="Arial Narrow" w:hAnsi="Arial Narrow"/>
                <w:sz w:val="18"/>
                <w:szCs w:val="18"/>
                <w:lang w:val="sk-SK"/>
              </w:rPr>
              <w:t xml:space="preserve"> projektu.</w:t>
            </w:r>
          </w:p>
          <w:p w14:paraId="571D4866" w14:textId="2E7C4653" w:rsidR="00BF41C1" w:rsidRPr="00385B43" w:rsidRDefault="00385B43" w:rsidP="00A16895">
            <w:pPr>
              <w:pStyle w:val="Zoznamsodrkami2"/>
              <w:numPr>
                <w:ilvl w:val="0"/>
                <w:numId w:val="0"/>
              </w:numPr>
              <w:spacing w:before="120"/>
              <w:ind w:left="567"/>
              <w:jc w:val="both"/>
              <w:rPr>
                <w:rFonts w:ascii="Arial Narrow" w:hAnsi="Arial Narrow"/>
                <w:sz w:val="18"/>
                <w:lang w:val="sk-SK"/>
              </w:rPr>
            </w:pPr>
            <w:r>
              <w:rPr>
                <w:rFonts w:ascii="Arial Narrow" w:hAnsi="Arial Narrow"/>
                <w:sz w:val="18"/>
                <w:szCs w:val="18"/>
                <w:lang w:val="sk-SK"/>
              </w:rPr>
              <w:t>Ž</w:t>
            </w:r>
            <w:r w:rsidRPr="00F15F1F">
              <w:rPr>
                <w:rFonts w:ascii="Arial Narrow" w:hAnsi="Arial Narrow"/>
                <w:sz w:val="18"/>
                <w:szCs w:val="18"/>
                <w:lang w:val="sk-SK"/>
              </w:rPr>
              <w:t>iadateľ</w:t>
            </w:r>
            <w:r w:rsidR="00A16895" w:rsidRPr="00385B43">
              <w:rPr>
                <w:rFonts w:ascii="Arial Narrow" w:hAnsi="Arial Narrow"/>
                <w:sz w:val="18"/>
                <w:szCs w:val="18"/>
                <w:lang w:val="sk-SK"/>
              </w:rPr>
              <w:t xml:space="preserve"> preukazuje vyššie uvedené </w:t>
            </w:r>
            <w:r w:rsidR="00BF41C1" w:rsidRPr="00385B43">
              <w:rPr>
                <w:rFonts w:ascii="Arial Narrow" w:hAnsi="Arial Narrow"/>
                <w:sz w:val="18"/>
                <w:szCs w:val="18"/>
                <w:lang w:val="sk-SK"/>
              </w:rPr>
              <w:t>v rozsahu:</w:t>
            </w:r>
          </w:p>
          <w:p w14:paraId="37ABB2BE" w14:textId="5D0F946E"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dosiahnutého vzdelania</w:t>
            </w:r>
            <w:r w:rsidR="00A16895" w:rsidRPr="00385B43">
              <w:rPr>
                <w:rFonts w:ascii="Arial Narrow" w:hAnsi="Arial Narrow"/>
                <w:sz w:val="18"/>
                <w:lang w:val="sk-SK"/>
              </w:rPr>
              <w:t>,</w:t>
            </w:r>
          </w:p>
          <w:p w14:paraId="6275B1DE" w14:textId="4F77620C" w:rsidR="00BF41C1" w:rsidRPr="00385B43" w:rsidRDefault="00A16895"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odbornej praxe,</w:t>
            </w:r>
          </w:p>
          <w:p w14:paraId="583582DD" w14:textId="31F9393B"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skúseností s</w:t>
            </w:r>
            <w:r w:rsidR="00A16895" w:rsidRPr="00385B43">
              <w:rPr>
                <w:rFonts w:ascii="Arial Narrow" w:hAnsi="Arial Narrow"/>
                <w:sz w:val="18"/>
                <w:lang w:val="sk-SK"/>
              </w:rPr>
              <w:t> projektmi</w:t>
            </w:r>
            <w:r w:rsidRPr="00385B43">
              <w:rPr>
                <w:rFonts w:ascii="Arial Narrow" w:hAnsi="Arial Narrow"/>
                <w:sz w:val="18"/>
                <w:lang w:val="sk-SK"/>
              </w:rPr>
              <w:t xml:space="preserve"> (aj inými než financovanými z verejných zdrojov)</w:t>
            </w:r>
          </w:p>
          <w:p w14:paraId="4674B269" w14:textId="18E72A37" w:rsidR="008A2FD8" w:rsidRPr="00385B43" w:rsidRDefault="008A2FD8" w:rsidP="00D92637">
            <w:pPr>
              <w:pStyle w:val="Odsekzoznamu"/>
              <w:widowControl w:val="0"/>
              <w:autoSpaceDE w:val="0"/>
              <w:autoSpaceDN w:val="0"/>
              <w:adjustRightInd w:val="0"/>
              <w:spacing w:after="60"/>
              <w:ind w:left="142"/>
              <w:contextualSpacing w:val="0"/>
              <w:textAlignment w:val="baseline"/>
              <w:rPr>
                <w:rFonts w:ascii="Arial Narrow" w:hAnsi="Arial Narrow"/>
                <w:sz w:val="18"/>
                <w:szCs w:val="18"/>
              </w:rPr>
            </w:pPr>
          </w:p>
        </w:tc>
      </w:tr>
    </w:tbl>
    <w:p w14:paraId="4D47A3BE" w14:textId="0281377E" w:rsidR="004D426D" w:rsidRPr="00385B43" w:rsidRDefault="004D426D" w:rsidP="009F35C9">
      <w:pPr>
        <w:spacing w:after="0" w:line="240" w:lineRule="auto"/>
        <w:rPr>
          <w:rFonts w:ascii="Arial Narrow" w:hAnsi="Arial Narrow"/>
        </w:rPr>
      </w:pPr>
    </w:p>
    <w:p w14:paraId="323A810A" w14:textId="150181A1" w:rsidR="00402A70" w:rsidRPr="00385B43" w:rsidRDefault="00402A70" w:rsidP="009F35C9">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9782"/>
      </w:tblGrid>
      <w:tr w:rsidR="00402A70" w:rsidRPr="00385B43" w14:paraId="0A41BC4A"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F938AD3" w14:textId="31B64C86" w:rsidR="00402A70" w:rsidRPr="00385B43" w:rsidRDefault="00402A70" w:rsidP="00402A70">
            <w:pPr>
              <w:pStyle w:val="Odsekzoznamu"/>
              <w:numPr>
                <w:ilvl w:val="0"/>
                <w:numId w:val="18"/>
              </w:numPr>
              <w:jc w:val="center"/>
              <w:rPr>
                <w:rFonts w:ascii="Arial Narrow" w:hAnsi="Arial Narrow"/>
                <w:b/>
                <w:bCs/>
              </w:rPr>
            </w:pPr>
            <w:r w:rsidRPr="00385B43">
              <w:rPr>
                <w:rFonts w:ascii="Arial Narrow" w:hAnsi="Arial Narrow"/>
                <w:b/>
                <w:bCs/>
              </w:rPr>
              <w:t>Požadovaná výška príspevku (EUR)</w:t>
            </w:r>
          </w:p>
        </w:tc>
      </w:tr>
      <w:tr w:rsidR="00402A70" w:rsidRPr="00385B43" w14:paraId="527A2C3C" w14:textId="77777777" w:rsidTr="00B51F3B">
        <w:trPr>
          <w:trHeight w:val="330"/>
        </w:trPr>
        <w:tc>
          <w:tcPr>
            <w:tcW w:w="9782" w:type="dxa"/>
            <w:tcBorders>
              <w:top w:val="single" w:sz="4" w:space="0" w:color="auto"/>
            </w:tcBorders>
            <w:shd w:val="clear" w:color="auto" w:fill="FFFFFF" w:themeFill="background1"/>
          </w:tcPr>
          <w:p w14:paraId="279D91FC" w14:textId="3747784D" w:rsidR="00402A70" w:rsidRDefault="00385B43" w:rsidP="00385B43">
            <w:pPr>
              <w:jc w:val="left"/>
              <w:rPr>
                <w:rFonts w:ascii="Arial Narrow" w:hAnsi="Arial Narrow"/>
                <w:sz w:val="18"/>
                <w:szCs w:val="18"/>
              </w:rPr>
            </w:pPr>
            <w:r>
              <w:rPr>
                <w:rFonts w:ascii="Arial Narrow" w:hAnsi="Arial Narrow"/>
                <w:sz w:val="18"/>
                <w:szCs w:val="18"/>
              </w:rPr>
              <w:t>Ž</w:t>
            </w:r>
            <w:r w:rsidRPr="00F15F1F">
              <w:rPr>
                <w:rFonts w:ascii="Arial Narrow" w:hAnsi="Arial Narrow"/>
                <w:sz w:val="18"/>
                <w:szCs w:val="18"/>
              </w:rPr>
              <w:t>iadateľ</w:t>
            </w:r>
            <w:r w:rsidR="00402A70" w:rsidRPr="00385B43">
              <w:rPr>
                <w:rFonts w:ascii="Arial Narrow" w:hAnsi="Arial Narrow"/>
                <w:sz w:val="18"/>
                <w:szCs w:val="18"/>
              </w:rPr>
              <w:t xml:space="preserve"> uvedie </w:t>
            </w:r>
            <w:r w:rsidR="00E0609C">
              <w:rPr>
                <w:rFonts w:ascii="Arial Narrow" w:hAnsi="Arial Narrow"/>
                <w:sz w:val="18"/>
                <w:szCs w:val="18"/>
              </w:rPr>
              <w:t>hodnoty v súlade s </w:t>
            </w:r>
            <w:r w:rsidR="00E0609C" w:rsidRPr="00385B43">
              <w:rPr>
                <w:rFonts w:ascii="Arial Narrow" w:hAnsi="Arial Narrow"/>
                <w:sz w:val="18"/>
                <w:szCs w:val="18"/>
              </w:rPr>
              <w:t>rozpočt</w:t>
            </w:r>
            <w:r w:rsidR="00E0609C">
              <w:rPr>
                <w:rFonts w:ascii="Arial Narrow" w:hAnsi="Arial Narrow"/>
                <w:sz w:val="18"/>
                <w:szCs w:val="18"/>
              </w:rPr>
              <w:t xml:space="preserve">om </w:t>
            </w:r>
            <w:r w:rsidR="00402A70" w:rsidRPr="00385B43">
              <w:rPr>
                <w:rFonts w:ascii="Arial Narrow" w:hAnsi="Arial Narrow"/>
                <w:sz w:val="18"/>
                <w:szCs w:val="18"/>
              </w:rPr>
              <w:t xml:space="preserve">projektu, ktorí tvorí prílohu </w:t>
            </w:r>
            <w:proofErr w:type="spellStart"/>
            <w:r w:rsidR="00402A70" w:rsidRPr="00385B43">
              <w:rPr>
                <w:rFonts w:ascii="Arial Narrow" w:hAnsi="Arial Narrow"/>
                <w:sz w:val="18"/>
                <w:szCs w:val="18"/>
              </w:rPr>
              <w:t>ŽoPr</w:t>
            </w:r>
            <w:proofErr w:type="spellEnd"/>
            <w:r w:rsidR="00402A70" w:rsidRPr="00385B43">
              <w:rPr>
                <w:rFonts w:ascii="Arial Narrow" w:hAnsi="Arial Narrow"/>
                <w:sz w:val="18"/>
                <w:szCs w:val="18"/>
              </w:rPr>
              <w:t>.</w:t>
            </w:r>
            <w:r>
              <w:rPr>
                <w:rFonts w:ascii="Arial Narrow" w:hAnsi="Arial Narrow"/>
                <w:sz w:val="18"/>
                <w:szCs w:val="18"/>
              </w:rPr>
              <w:t xml:space="preserve"> </w:t>
            </w:r>
            <w:r w:rsidR="00402A70" w:rsidRPr="00385B43">
              <w:rPr>
                <w:rFonts w:ascii="Arial Narrow" w:hAnsi="Arial Narrow"/>
                <w:sz w:val="18"/>
                <w:szCs w:val="18"/>
              </w:rPr>
              <w:t>Hodnota sa uvádza s presnosťou na dve desatinné miesta v mene EUR.</w:t>
            </w:r>
          </w:p>
          <w:p w14:paraId="16FCEF29" w14:textId="77777777" w:rsidR="00E0609C" w:rsidRDefault="00E0609C" w:rsidP="00385B43">
            <w:pPr>
              <w:jc w:val="left"/>
              <w:rPr>
                <w:rFonts w:ascii="Arial Narrow" w:hAnsi="Arial Narrow"/>
                <w:sz w:val="18"/>
                <w:szCs w:val="18"/>
              </w:rPr>
            </w:pPr>
          </w:p>
          <w:p w14:paraId="6414325D" w14:textId="236A9F82" w:rsidR="00E0609C" w:rsidRDefault="00E0609C" w:rsidP="00385B43">
            <w:pPr>
              <w:jc w:val="left"/>
              <w:rPr>
                <w:rFonts w:ascii="Arial Narrow" w:hAnsi="Arial Narrow"/>
                <w:sz w:val="18"/>
                <w:szCs w:val="18"/>
              </w:rPr>
            </w:pPr>
          </w:p>
          <w:p w14:paraId="4C7616B7" w14:textId="79FF206E" w:rsidR="00E0609C" w:rsidRPr="00E0609C" w:rsidRDefault="00E0609C" w:rsidP="00385B43">
            <w:pPr>
              <w:jc w:val="left"/>
              <w:rPr>
                <w:rFonts w:ascii="Arial Narrow" w:hAnsi="Arial Narrow"/>
                <w:sz w:val="22"/>
                <w:szCs w:val="18"/>
              </w:rPr>
            </w:pPr>
            <w:r w:rsidRPr="00E0609C">
              <w:rPr>
                <w:rFonts w:ascii="Arial Narrow" w:hAnsi="Arial Narrow"/>
                <w:sz w:val="22"/>
                <w:szCs w:val="18"/>
              </w:rPr>
              <w:t>Celkové oprávnené výdavky:</w:t>
            </w:r>
          </w:p>
          <w:p w14:paraId="791DD88B" w14:textId="56CCF9AC" w:rsidR="00E0609C" w:rsidRPr="00E0609C" w:rsidRDefault="00E0609C" w:rsidP="00385B43">
            <w:pPr>
              <w:jc w:val="left"/>
              <w:rPr>
                <w:rFonts w:ascii="Arial Narrow" w:hAnsi="Arial Narrow"/>
                <w:sz w:val="22"/>
                <w:szCs w:val="18"/>
              </w:rPr>
            </w:pPr>
          </w:p>
          <w:p w14:paraId="12188C05" w14:textId="2E5A233D" w:rsidR="00E0609C" w:rsidRDefault="00E0609C" w:rsidP="00385B43">
            <w:pPr>
              <w:jc w:val="left"/>
              <w:rPr>
                <w:rFonts w:ascii="Arial Narrow" w:hAnsi="Arial Narrow"/>
                <w:sz w:val="22"/>
                <w:szCs w:val="18"/>
              </w:rPr>
            </w:pPr>
            <w:r w:rsidRPr="00E0609C">
              <w:rPr>
                <w:rFonts w:ascii="Arial Narrow" w:hAnsi="Arial Narrow"/>
                <w:sz w:val="22"/>
                <w:szCs w:val="18"/>
              </w:rPr>
              <w:t>Miera príspevku z celkových oprávnených výdavkov (%)</w:t>
            </w:r>
            <w:r>
              <w:rPr>
                <w:rFonts w:ascii="Arial Narrow" w:hAnsi="Arial Narrow"/>
                <w:sz w:val="22"/>
                <w:szCs w:val="18"/>
              </w:rPr>
              <w:t>:</w:t>
            </w:r>
          </w:p>
          <w:p w14:paraId="53069D3F" w14:textId="77777777" w:rsidR="00E0609C" w:rsidRPr="00E0609C" w:rsidRDefault="00E0609C" w:rsidP="00385B43">
            <w:pPr>
              <w:jc w:val="left"/>
              <w:rPr>
                <w:rFonts w:ascii="Arial Narrow" w:hAnsi="Arial Narrow"/>
                <w:b/>
                <w:sz w:val="22"/>
                <w:szCs w:val="18"/>
              </w:rPr>
            </w:pPr>
          </w:p>
          <w:p w14:paraId="21DA42AB" w14:textId="77777777" w:rsidR="00E0609C" w:rsidRPr="00E0609C" w:rsidRDefault="00E0609C" w:rsidP="00E0609C">
            <w:pPr>
              <w:jc w:val="left"/>
              <w:rPr>
                <w:rFonts w:ascii="Arial Narrow" w:hAnsi="Arial Narrow"/>
                <w:b/>
                <w:sz w:val="22"/>
                <w:szCs w:val="18"/>
              </w:rPr>
            </w:pPr>
            <w:r w:rsidRPr="00E0609C">
              <w:rPr>
                <w:rFonts w:ascii="Arial Narrow" w:hAnsi="Arial Narrow"/>
                <w:b/>
                <w:sz w:val="22"/>
                <w:szCs w:val="18"/>
              </w:rPr>
              <w:t>Žiadaná výška príspevku:</w:t>
            </w:r>
          </w:p>
          <w:p w14:paraId="75FA76FD" w14:textId="77777777" w:rsidR="00E0609C" w:rsidRDefault="00E0609C" w:rsidP="00385B43">
            <w:pPr>
              <w:jc w:val="left"/>
              <w:rPr>
                <w:rFonts w:ascii="Arial Narrow" w:hAnsi="Arial Narrow"/>
                <w:sz w:val="18"/>
                <w:szCs w:val="18"/>
              </w:rPr>
            </w:pPr>
          </w:p>
          <w:p w14:paraId="161086D4" w14:textId="764545F6" w:rsidR="00E0609C" w:rsidRPr="00E0609C" w:rsidRDefault="00E0609C" w:rsidP="00385B43">
            <w:pPr>
              <w:jc w:val="left"/>
              <w:rPr>
                <w:rFonts w:ascii="Arial Narrow" w:hAnsi="Arial Narrow"/>
                <w:sz w:val="22"/>
                <w:szCs w:val="18"/>
              </w:rPr>
            </w:pPr>
            <w:r w:rsidRPr="00E0609C">
              <w:rPr>
                <w:rFonts w:ascii="Arial Narrow" w:hAnsi="Arial Narrow"/>
                <w:sz w:val="22"/>
                <w:szCs w:val="18"/>
              </w:rPr>
              <w:t>Výška spolufinancovania oprávnených výdavkov žiadateľom</w:t>
            </w:r>
            <w:r>
              <w:rPr>
                <w:rFonts w:ascii="Arial Narrow" w:hAnsi="Arial Narrow"/>
                <w:sz w:val="22"/>
                <w:szCs w:val="18"/>
              </w:rPr>
              <w:t>:</w:t>
            </w:r>
          </w:p>
          <w:p w14:paraId="16E10B46" w14:textId="5E02374E" w:rsidR="00E0609C" w:rsidRPr="00385B43" w:rsidRDefault="00E0609C" w:rsidP="00385B43">
            <w:pPr>
              <w:jc w:val="left"/>
              <w:rPr>
                <w:rFonts w:ascii="Arial Narrow" w:hAnsi="Arial Narrow"/>
                <w:b/>
              </w:rPr>
            </w:pPr>
          </w:p>
        </w:tc>
      </w:tr>
    </w:tbl>
    <w:p w14:paraId="75D6B947" w14:textId="23DB280A" w:rsidR="00402A70" w:rsidRPr="00385B43" w:rsidRDefault="00402A70" w:rsidP="009F35C9">
      <w:pPr>
        <w:spacing w:after="0" w:line="240" w:lineRule="auto"/>
        <w:rPr>
          <w:rFonts w:ascii="Arial Narrow" w:hAnsi="Arial Narrow"/>
        </w:rPr>
      </w:pPr>
    </w:p>
    <w:p w14:paraId="299BDB7B" w14:textId="77777777" w:rsidR="00402A70" w:rsidRPr="00385B43" w:rsidRDefault="00402A70" w:rsidP="009F35C9">
      <w:pPr>
        <w:spacing w:after="0" w:line="240" w:lineRule="auto"/>
        <w:rPr>
          <w:rFonts w:ascii="Arial Narrow" w:hAnsi="Arial Narrow"/>
        </w:rPr>
      </w:pPr>
    </w:p>
    <w:p w14:paraId="1C62D1DA" w14:textId="77777777" w:rsidR="00402A70" w:rsidRPr="00385B43" w:rsidRDefault="00402A70">
      <w:pPr>
        <w:jc w:val="left"/>
        <w:rPr>
          <w:rFonts w:ascii="Arial Narrow" w:hAnsi="Arial Narrow"/>
        </w:rPr>
        <w:sectPr w:rsidR="00402A70" w:rsidRPr="00385B43" w:rsidSect="00B51F3B">
          <w:footerReference w:type="default" r:id="rId13"/>
          <w:pgSz w:w="11906" w:h="16838"/>
          <w:pgMar w:top="1134" w:right="1417" w:bottom="1417" w:left="1417" w:header="708" w:footer="708" w:gutter="0"/>
          <w:cols w:space="708"/>
          <w:docGrid w:linePitch="360"/>
        </w:sectPr>
      </w:pPr>
    </w:p>
    <w:tbl>
      <w:tblPr>
        <w:tblStyle w:val="Mriekatabuky"/>
        <w:tblW w:w="14459" w:type="dxa"/>
        <w:tblInd w:w="-289" w:type="dxa"/>
        <w:tblLook w:val="04A0" w:firstRow="1" w:lastRow="0" w:firstColumn="1" w:lastColumn="0" w:noHBand="0" w:noVBand="1"/>
      </w:tblPr>
      <w:tblGrid>
        <w:gridCol w:w="7054"/>
        <w:gridCol w:w="7405"/>
      </w:tblGrid>
      <w:tr w:rsidR="00104469" w:rsidRPr="00385B43" w14:paraId="3642316C" w14:textId="77777777" w:rsidTr="002740F6">
        <w:trPr>
          <w:trHeight w:val="354"/>
        </w:trPr>
        <w:tc>
          <w:tcPr>
            <w:tcW w:w="14459"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0EE5DA52" w14:textId="77777777" w:rsidR="00104469" w:rsidRPr="00385B43" w:rsidRDefault="00104469" w:rsidP="00104469">
            <w:pPr>
              <w:pStyle w:val="Odsekzoznamu"/>
              <w:numPr>
                <w:ilvl w:val="0"/>
                <w:numId w:val="18"/>
              </w:numPr>
              <w:jc w:val="center"/>
              <w:rPr>
                <w:rFonts w:ascii="Arial Narrow" w:hAnsi="Arial Narrow"/>
                <w:b/>
                <w:bCs/>
              </w:rPr>
            </w:pPr>
            <w:r w:rsidRPr="00385B43">
              <w:rPr>
                <w:rFonts w:ascii="Arial Narrow" w:hAnsi="Arial Narrow"/>
                <w:b/>
                <w:bCs/>
              </w:rPr>
              <w:lastRenderedPageBreak/>
              <w:t>Zoznam povinných príloh žiadosti o príspevok</w:t>
            </w:r>
          </w:p>
          <w:p w14:paraId="22F54419" w14:textId="77777777" w:rsidR="00104469" w:rsidRPr="00385B43" w:rsidRDefault="00104469" w:rsidP="002740F6">
            <w:pPr>
              <w:jc w:val="center"/>
              <w:rPr>
                <w:rFonts w:ascii="Arial Narrow" w:hAnsi="Arial Narrow"/>
                <w:b/>
                <w:bCs/>
              </w:rPr>
            </w:pPr>
            <w:r w:rsidRPr="00385B43">
              <w:rPr>
                <w:rFonts w:ascii="Arial Narrow" w:hAnsi="Arial Narrow"/>
                <w:sz w:val="18"/>
                <w:szCs w:val="18"/>
              </w:rPr>
              <w:t>Zoznam obsahuje reálne predkladané prílohy k </w:t>
            </w:r>
            <w:proofErr w:type="spellStart"/>
            <w:r w:rsidRPr="00385B43">
              <w:rPr>
                <w:rFonts w:ascii="Arial Narrow" w:hAnsi="Arial Narrow"/>
                <w:sz w:val="18"/>
                <w:szCs w:val="18"/>
              </w:rPr>
              <w:t>ŽoPr</w:t>
            </w:r>
            <w:proofErr w:type="spellEnd"/>
            <w:r w:rsidRPr="00385B43">
              <w:rPr>
                <w:rFonts w:ascii="Arial Narrow" w:hAnsi="Arial Narrow"/>
                <w:sz w:val="18"/>
                <w:szCs w:val="18"/>
              </w:rPr>
              <w:t>, pričom k jednej podmienke môže prislúchať viacero príloh a naopak</w:t>
            </w:r>
          </w:p>
        </w:tc>
      </w:tr>
      <w:tr w:rsidR="00104469" w:rsidRPr="00385B43" w14:paraId="6DAE21CB" w14:textId="77777777" w:rsidTr="002740F6">
        <w:trPr>
          <w:trHeight w:val="142"/>
        </w:trPr>
        <w:tc>
          <w:tcPr>
            <w:tcW w:w="7054" w:type="dxa"/>
            <w:tcBorders>
              <w:top w:val="single" w:sz="4" w:space="0" w:color="auto"/>
              <w:left w:val="single" w:sz="2" w:space="0" w:color="000000"/>
              <w:bottom w:val="single" w:sz="2" w:space="0" w:color="000000"/>
              <w:right w:val="nil"/>
            </w:tcBorders>
            <w:shd w:val="clear" w:color="auto" w:fill="B8CCE4" w:themeFill="accent1" w:themeFillTint="66"/>
          </w:tcPr>
          <w:p w14:paraId="246EDADF" w14:textId="77777777" w:rsidR="00104469" w:rsidRPr="00385B43" w:rsidRDefault="00104469" w:rsidP="002740F6">
            <w:pPr>
              <w:rPr>
                <w:rFonts w:ascii="Arial Narrow" w:hAnsi="Arial Narrow"/>
              </w:rPr>
            </w:pPr>
            <w:r w:rsidRPr="00385B43">
              <w:rPr>
                <w:rFonts w:ascii="Arial Narrow" w:hAnsi="Arial Narrow"/>
              </w:rPr>
              <w:t>Podmienka poskytnutia príspevku:</w:t>
            </w:r>
          </w:p>
        </w:tc>
        <w:tc>
          <w:tcPr>
            <w:tcW w:w="7405" w:type="dxa"/>
            <w:tcBorders>
              <w:top w:val="single" w:sz="4" w:space="0" w:color="auto"/>
              <w:left w:val="nil"/>
              <w:bottom w:val="single" w:sz="2" w:space="0" w:color="000000"/>
              <w:right w:val="nil"/>
            </w:tcBorders>
            <w:shd w:val="clear" w:color="auto" w:fill="B8CCE4" w:themeFill="accent1" w:themeFillTint="66"/>
          </w:tcPr>
          <w:p w14:paraId="4BCF604C" w14:textId="77777777" w:rsidR="00104469" w:rsidRPr="00385B43" w:rsidRDefault="00104469" w:rsidP="002740F6">
            <w:pPr>
              <w:rPr>
                <w:rFonts w:ascii="Arial Narrow" w:hAnsi="Arial Narrow"/>
              </w:rPr>
            </w:pPr>
            <w:r w:rsidRPr="00385B43">
              <w:rPr>
                <w:rFonts w:ascii="Arial Narrow" w:hAnsi="Arial Narrow"/>
              </w:rPr>
              <w:t>Príloha:</w:t>
            </w:r>
          </w:p>
        </w:tc>
      </w:tr>
      <w:tr w:rsidR="00104469" w:rsidRPr="00385B43" w14:paraId="69A469FC" w14:textId="77777777" w:rsidTr="002740F6">
        <w:trPr>
          <w:trHeight w:val="146"/>
        </w:trPr>
        <w:tc>
          <w:tcPr>
            <w:tcW w:w="7054" w:type="dxa"/>
            <w:vAlign w:val="center"/>
          </w:tcPr>
          <w:p w14:paraId="4C534EF3"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Právna forma </w:t>
            </w:r>
          </w:p>
        </w:tc>
        <w:tc>
          <w:tcPr>
            <w:tcW w:w="7405" w:type="dxa"/>
            <w:vAlign w:val="center"/>
          </w:tcPr>
          <w:p w14:paraId="330890D4" w14:textId="77777777" w:rsidR="00104469" w:rsidRPr="00385B43" w:rsidRDefault="00104469" w:rsidP="002740F6">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Bez osobitnej prílohy</w:t>
            </w:r>
          </w:p>
          <w:p w14:paraId="6AA8D29B" w14:textId="77777777" w:rsidR="00104469" w:rsidRPr="00385B43" w:rsidRDefault="00104469" w:rsidP="002740F6">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Pr>
                <w:rFonts w:ascii="Arial Narrow" w:hAnsi="Arial Narrow"/>
                <w:sz w:val="18"/>
                <w:szCs w:val="18"/>
              </w:rPr>
              <w:t xml:space="preserve">1 </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w:t>
            </w:r>
            <w:r>
              <w:rPr>
                <w:rFonts w:ascii="Arial Narrow" w:hAnsi="Arial Narrow"/>
                <w:sz w:val="18"/>
                <w:szCs w:val="18"/>
              </w:rPr>
              <w:t xml:space="preserve"> </w:t>
            </w:r>
            <w:r w:rsidRPr="00385B43">
              <w:rPr>
                <w:rFonts w:ascii="Arial Narrow" w:hAnsi="Arial Narrow"/>
                <w:sz w:val="18"/>
                <w:szCs w:val="18"/>
              </w:rPr>
              <w:t xml:space="preserve">Splnomocnenie, ak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podpisuje splnomocnená osoba a nie štatutárny orgán </w:t>
            </w:r>
            <w:r>
              <w:rPr>
                <w:rFonts w:ascii="Arial Narrow" w:hAnsi="Arial Narrow"/>
                <w:sz w:val="18"/>
                <w:szCs w:val="18"/>
              </w:rPr>
              <w:t>žiadateľa (ak relevantné)</w:t>
            </w:r>
          </w:p>
        </w:tc>
      </w:tr>
      <w:tr w:rsidR="00104469" w:rsidRPr="00385B43" w14:paraId="006B6207" w14:textId="77777777" w:rsidTr="002740F6">
        <w:trPr>
          <w:trHeight w:val="126"/>
        </w:trPr>
        <w:tc>
          <w:tcPr>
            <w:tcW w:w="7054" w:type="dxa"/>
            <w:vAlign w:val="center"/>
          </w:tcPr>
          <w:p w14:paraId="6382D50B"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nie je podnikom v ťažkostiach  </w:t>
            </w:r>
          </w:p>
        </w:tc>
        <w:tc>
          <w:tcPr>
            <w:tcW w:w="7405" w:type="dxa"/>
            <w:vAlign w:val="center"/>
          </w:tcPr>
          <w:p w14:paraId="2D33E170" w14:textId="77777777" w:rsidR="00104469" w:rsidRPr="00385B43" w:rsidRDefault="00104469" w:rsidP="002740F6">
            <w:pPr>
              <w:pStyle w:val="Odsekzoznamu"/>
              <w:tabs>
                <w:tab w:val="left" w:pos="1593"/>
              </w:tabs>
              <w:autoSpaceDE w:val="0"/>
              <w:autoSpaceDN w:val="0"/>
              <w:ind w:left="1593" w:hanging="1527"/>
              <w:rPr>
                <w:rFonts w:ascii="Arial Narrow" w:hAnsi="Arial Narrow"/>
                <w:sz w:val="18"/>
                <w:szCs w:val="18"/>
              </w:rPr>
            </w:pPr>
            <w:r w:rsidRPr="004928E9">
              <w:rPr>
                <w:rFonts w:ascii="Arial Narrow" w:hAnsi="Arial Narrow"/>
                <w:sz w:val="18"/>
                <w:szCs w:val="18"/>
              </w:rPr>
              <w:t xml:space="preserve">Príloha č. </w:t>
            </w:r>
            <w:r>
              <w:rPr>
                <w:rFonts w:ascii="Arial Narrow" w:hAnsi="Arial Narrow"/>
                <w:sz w:val="18"/>
                <w:szCs w:val="18"/>
              </w:rPr>
              <w:t xml:space="preserve">2 </w:t>
            </w:r>
            <w:r w:rsidRPr="004928E9">
              <w:rPr>
                <w:rFonts w:ascii="Arial Narrow" w:hAnsi="Arial Narrow"/>
                <w:sz w:val="18"/>
                <w:szCs w:val="18"/>
              </w:rPr>
              <w:t xml:space="preserve"> </w:t>
            </w:r>
            <w:proofErr w:type="spellStart"/>
            <w:r w:rsidRPr="004928E9">
              <w:rPr>
                <w:rFonts w:ascii="Arial Narrow" w:hAnsi="Arial Narrow"/>
                <w:sz w:val="18"/>
                <w:szCs w:val="18"/>
              </w:rPr>
              <w:t>ŽoPr</w:t>
            </w:r>
            <w:proofErr w:type="spellEnd"/>
            <w:r w:rsidRPr="004928E9">
              <w:rPr>
                <w:rFonts w:ascii="Arial Narrow" w:hAnsi="Arial Narrow"/>
                <w:sz w:val="18"/>
                <w:szCs w:val="18"/>
              </w:rPr>
              <w:t xml:space="preserve"> – Test podniku v ťažkostiach</w:t>
            </w:r>
          </w:p>
          <w:p w14:paraId="3A5C4261" w14:textId="53CD730B" w:rsidR="00104469" w:rsidRPr="00385B43" w:rsidRDefault="00104469" w:rsidP="002740F6">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Účtovná závierka žiadateľa (ak nie je zverejnená v registri účtovných závierok)</w:t>
            </w:r>
            <w:r>
              <w:rPr>
                <w:rFonts w:ascii="Arial Narrow" w:hAnsi="Arial Narrow"/>
                <w:sz w:val="18"/>
                <w:szCs w:val="18"/>
              </w:rPr>
              <w:t xml:space="preserve"> </w:t>
            </w:r>
          </w:p>
        </w:tc>
      </w:tr>
      <w:tr w:rsidR="00104469" w:rsidRPr="00385B43" w14:paraId="6E1F1A87" w14:textId="77777777" w:rsidTr="002740F6">
        <w:trPr>
          <w:trHeight w:val="176"/>
        </w:trPr>
        <w:tc>
          <w:tcPr>
            <w:tcW w:w="7054" w:type="dxa"/>
            <w:vAlign w:val="center"/>
          </w:tcPr>
          <w:p w14:paraId="329C5167"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finančnej spôsobilosti spolufinancovania projektu</w:t>
            </w:r>
          </w:p>
        </w:tc>
        <w:tc>
          <w:tcPr>
            <w:tcW w:w="7405" w:type="dxa"/>
            <w:shd w:val="clear" w:color="auto" w:fill="auto"/>
            <w:vAlign w:val="center"/>
          </w:tcPr>
          <w:p w14:paraId="3A2665E0" w14:textId="0BC35886" w:rsidR="00104469" w:rsidRPr="00D76F79" w:rsidRDefault="00D76F79" w:rsidP="00D76F79">
            <w:pPr>
              <w:autoSpaceDE w:val="0"/>
              <w:autoSpaceDN w:val="0"/>
              <w:rPr>
                <w:rFonts w:ascii="Arial Narrow" w:hAnsi="Arial Narrow"/>
                <w:sz w:val="18"/>
                <w:szCs w:val="18"/>
              </w:rPr>
            </w:pPr>
            <w:r>
              <w:rPr>
                <w:rFonts w:ascii="Arial Narrow" w:hAnsi="Arial Narrow"/>
                <w:sz w:val="18"/>
                <w:szCs w:val="18"/>
              </w:rPr>
              <w:t xml:space="preserve"> </w:t>
            </w:r>
            <w:r w:rsidRPr="00D76F79">
              <w:rPr>
                <w:rFonts w:ascii="Arial Narrow" w:hAnsi="Arial Narrow"/>
                <w:sz w:val="18"/>
                <w:szCs w:val="18"/>
              </w:rPr>
              <w:t xml:space="preserve">Príloha č. 3 </w:t>
            </w:r>
            <w:proofErr w:type="spellStart"/>
            <w:r w:rsidRPr="00D76F79">
              <w:rPr>
                <w:rFonts w:ascii="Arial Narrow" w:hAnsi="Arial Narrow"/>
                <w:sz w:val="18"/>
                <w:szCs w:val="18"/>
              </w:rPr>
              <w:t>ŽoPr</w:t>
            </w:r>
            <w:proofErr w:type="spellEnd"/>
            <w:r w:rsidRPr="00D76F79">
              <w:rPr>
                <w:rFonts w:ascii="Arial Narrow" w:hAnsi="Arial Narrow"/>
                <w:sz w:val="18"/>
                <w:szCs w:val="18"/>
              </w:rPr>
              <w:t xml:space="preserve"> – Doklady preukazujúce finančnú spôsobilosť žiadateľa (ak relevantné)</w:t>
            </w:r>
          </w:p>
        </w:tc>
      </w:tr>
      <w:tr w:rsidR="00104469" w:rsidRPr="00385B43" w14:paraId="4D1CA8CC" w14:textId="77777777" w:rsidTr="002740F6">
        <w:trPr>
          <w:trHeight w:val="146"/>
        </w:trPr>
        <w:tc>
          <w:tcPr>
            <w:tcW w:w="7054" w:type="dxa"/>
            <w:vAlign w:val="center"/>
          </w:tcPr>
          <w:p w14:paraId="3A498E9A"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má schválený program rozvoja a príslušnú územnoplánovaciu dokumentáciu (týka sa len obce)</w:t>
            </w:r>
          </w:p>
        </w:tc>
        <w:tc>
          <w:tcPr>
            <w:tcW w:w="7405" w:type="dxa"/>
            <w:vAlign w:val="center"/>
          </w:tcPr>
          <w:p w14:paraId="32F0709B" w14:textId="37D498AD" w:rsidR="00104469" w:rsidRPr="00385B43" w:rsidRDefault="00104469" w:rsidP="002740F6">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Príloha č.</w:t>
            </w:r>
            <w:r w:rsidR="00353DE1">
              <w:rPr>
                <w:rFonts w:ascii="Arial Narrow" w:hAnsi="Arial Narrow"/>
                <w:sz w:val="18"/>
                <w:szCs w:val="18"/>
              </w:rPr>
              <w:t xml:space="preserve"> 4</w:t>
            </w:r>
            <w:r w:rsidRPr="00385B43">
              <w:rPr>
                <w:rFonts w:ascii="Arial Narrow" w:hAnsi="Arial Narrow"/>
                <w:sz w:val="18"/>
                <w:szCs w:val="18"/>
              </w:rPr>
              <w:t>ŽoPr -</w:t>
            </w:r>
            <w:r>
              <w:rPr>
                <w:rFonts w:ascii="Arial Narrow" w:hAnsi="Arial Narrow"/>
                <w:sz w:val="18"/>
                <w:szCs w:val="18"/>
              </w:rPr>
              <w:t xml:space="preserve"> </w:t>
            </w:r>
            <w:r w:rsidRPr="00385B43">
              <w:rPr>
                <w:rFonts w:ascii="Arial Narrow" w:hAnsi="Arial Narrow"/>
                <w:sz w:val="18"/>
                <w:szCs w:val="18"/>
              </w:rPr>
              <w:t xml:space="preserve">Uznesenie, resp. výpis z uznesenia o schválení programu rozvoja a príslušnej územnoplánovacej dokumentácie (ak relevantné, </w:t>
            </w:r>
            <w:proofErr w:type="spellStart"/>
            <w:r w:rsidRPr="00385B43">
              <w:rPr>
                <w:rFonts w:ascii="Arial Narrow" w:hAnsi="Arial Narrow"/>
                <w:sz w:val="18"/>
                <w:szCs w:val="18"/>
              </w:rPr>
              <w:t>t.j</w:t>
            </w:r>
            <w:proofErr w:type="spellEnd"/>
            <w:r w:rsidRPr="00385B43">
              <w:rPr>
                <w:rFonts w:ascii="Arial Narrow" w:hAnsi="Arial Narrow"/>
                <w:sz w:val="18"/>
                <w:szCs w:val="18"/>
              </w:rPr>
              <w:t xml:space="preserve">. ak </w:t>
            </w:r>
            <w:r>
              <w:rPr>
                <w:rFonts w:ascii="Arial Narrow" w:hAnsi="Arial Narrow"/>
                <w:sz w:val="18"/>
                <w:szCs w:val="18"/>
              </w:rPr>
              <w:t xml:space="preserve">žiadateľ – obec </w:t>
            </w:r>
            <w:r w:rsidRPr="00385B43">
              <w:rPr>
                <w:rFonts w:ascii="Arial Narrow" w:hAnsi="Arial Narrow"/>
                <w:sz w:val="18"/>
                <w:szCs w:val="18"/>
              </w:rPr>
              <w:t>nemá dokumenty zverejnené na webovom sídle ob</w:t>
            </w:r>
            <w:r>
              <w:rPr>
                <w:rFonts w:ascii="Arial Narrow" w:hAnsi="Arial Narrow"/>
                <w:sz w:val="18"/>
                <w:szCs w:val="18"/>
              </w:rPr>
              <w:t>c</w:t>
            </w:r>
            <w:r w:rsidRPr="00385B43">
              <w:rPr>
                <w:rFonts w:ascii="Arial Narrow" w:hAnsi="Arial Narrow"/>
                <w:sz w:val="18"/>
                <w:szCs w:val="18"/>
              </w:rPr>
              <w:t>e).</w:t>
            </w:r>
          </w:p>
        </w:tc>
      </w:tr>
      <w:tr w:rsidR="00104469" w:rsidRPr="00385B43" w14:paraId="107E6656" w14:textId="77777777" w:rsidTr="002740F6">
        <w:trPr>
          <w:trHeight w:val="330"/>
        </w:trPr>
        <w:tc>
          <w:tcPr>
            <w:tcW w:w="7054" w:type="dxa"/>
            <w:vAlign w:val="center"/>
          </w:tcPr>
          <w:p w14:paraId="5F8486AE"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štatutárny orgán, ani žiadny člen štatutárneho orgánu, ani prokurista/i, ani osoba splnomocnená zastupovať žiadateľa v procese schvaľovania žiadosti o</w:t>
            </w:r>
            <w:r>
              <w:rPr>
                <w:rFonts w:ascii="Arial Narrow" w:hAnsi="Arial Narrow"/>
                <w:sz w:val="18"/>
                <w:szCs w:val="18"/>
              </w:rPr>
              <w:t> </w:t>
            </w:r>
            <w:r w:rsidRPr="00385B43">
              <w:rPr>
                <w:rFonts w:ascii="Arial Narrow" w:hAnsi="Arial Narrow"/>
                <w:sz w:val="18"/>
                <w:szCs w:val="18"/>
              </w:rPr>
              <w:t>príspevok neboli právoplatne odsúdení za niektorý z vybraných trestných činov</w:t>
            </w:r>
          </w:p>
        </w:tc>
        <w:tc>
          <w:tcPr>
            <w:tcW w:w="7405" w:type="dxa"/>
            <w:vAlign w:val="center"/>
          </w:tcPr>
          <w:p w14:paraId="7A2FA29D" w14:textId="6597E60D" w:rsidR="00104469" w:rsidRPr="00385B43" w:rsidRDefault="00104469" w:rsidP="002740F6">
            <w:pPr>
              <w:pStyle w:val="Odsekzoznamu"/>
              <w:tabs>
                <w:tab w:val="left" w:pos="1338"/>
              </w:tabs>
              <w:autoSpaceDE w:val="0"/>
              <w:autoSpaceDN w:val="0"/>
              <w:ind w:left="1338" w:hanging="1272"/>
              <w:jc w:val="left"/>
              <w:rPr>
                <w:rFonts w:ascii="Arial Narrow" w:hAnsi="Arial Narrow"/>
                <w:sz w:val="18"/>
                <w:szCs w:val="18"/>
              </w:rPr>
            </w:pPr>
            <w:r w:rsidRPr="00385B43">
              <w:rPr>
                <w:rFonts w:ascii="Arial Narrow" w:hAnsi="Arial Narrow"/>
                <w:sz w:val="18"/>
                <w:szCs w:val="18"/>
              </w:rPr>
              <w:t xml:space="preserve">Príloha č. </w:t>
            </w:r>
            <w:r w:rsidR="00353DE1">
              <w:rPr>
                <w:rFonts w:ascii="Arial Narrow" w:hAnsi="Arial Narrow"/>
                <w:sz w:val="18"/>
                <w:szCs w:val="18"/>
              </w:rPr>
              <w:t>5</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Výpis z registra trestov fyzických osôb</w:t>
            </w:r>
            <w:r>
              <w:rPr>
                <w:rFonts w:ascii="Arial Narrow" w:hAnsi="Arial Narrow"/>
                <w:sz w:val="18"/>
                <w:szCs w:val="18"/>
              </w:rPr>
              <w:t xml:space="preserve"> </w:t>
            </w:r>
          </w:p>
        </w:tc>
      </w:tr>
      <w:tr w:rsidR="00104469" w:rsidRPr="00385B43" w14:paraId="346F8179" w14:textId="77777777" w:rsidTr="002740F6">
        <w:trPr>
          <w:trHeight w:val="127"/>
        </w:trPr>
        <w:tc>
          <w:tcPr>
            <w:tcW w:w="7054" w:type="dxa"/>
            <w:vAlign w:val="center"/>
          </w:tcPr>
          <w:p w14:paraId="5C28AA1D" w14:textId="77777777" w:rsidR="00104469" w:rsidRPr="00223CDE"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ktorým je právnická osoba, nemá právoplatným rozsudkom uložený trest zákazu prijímať dotácie alebo subvencie, trest zákazu prijímať pomoc a podporu poskytovanú z</w:t>
            </w:r>
            <w:r>
              <w:rPr>
                <w:rFonts w:ascii="Arial Narrow" w:hAnsi="Arial Narrow"/>
                <w:sz w:val="18"/>
                <w:szCs w:val="18"/>
              </w:rPr>
              <w:t> </w:t>
            </w:r>
            <w:r w:rsidRPr="00385B43">
              <w:rPr>
                <w:rFonts w:ascii="Arial Narrow" w:hAnsi="Arial Narrow"/>
                <w:sz w:val="18"/>
                <w:szCs w:val="18"/>
              </w:rPr>
              <w:t>fondov Európskej únie alebo trest zákazu účasti vo verejnom obstarávaní</w:t>
            </w:r>
          </w:p>
        </w:tc>
        <w:tc>
          <w:tcPr>
            <w:tcW w:w="7405" w:type="dxa"/>
            <w:vAlign w:val="center"/>
          </w:tcPr>
          <w:p w14:paraId="1F12EF35" w14:textId="77777777"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104469" w:rsidRPr="00385B43" w14:paraId="11C6649E" w14:textId="77777777" w:rsidTr="002740F6">
        <w:trPr>
          <w:trHeight w:val="207"/>
        </w:trPr>
        <w:tc>
          <w:tcPr>
            <w:tcW w:w="7054" w:type="dxa"/>
            <w:vAlign w:val="center"/>
          </w:tcPr>
          <w:p w14:paraId="34C6C1CB"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O</w:t>
            </w:r>
            <w:r w:rsidRPr="00385B43">
              <w:rPr>
                <w:rFonts w:ascii="Arial Narrow" w:hAnsi="Arial Narrow"/>
                <w:sz w:val="18"/>
                <w:szCs w:val="18"/>
              </w:rPr>
              <w:t>právnenos</w:t>
            </w:r>
            <w:r>
              <w:rPr>
                <w:rFonts w:ascii="Arial Narrow" w:hAnsi="Arial Narrow"/>
                <w:sz w:val="18"/>
                <w:szCs w:val="18"/>
              </w:rPr>
              <w:t>ť</w:t>
            </w:r>
            <w:r w:rsidRPr="00385B43">
              <w:rPr>
                <w:rFonts w:ascii="Arial Narrow" w:hAnsi="Arial Narrow"/>
                <w:sz w:val="18"/>
                <w:szCs w:val="18"/>
              </w:rPr>
              <w:t xml:space="preserve"> aktivít projektu</w:t>
            </w:r>
          </w:p>
        </w:tc>
        <w:tc>
          <w:tcPr>
            <w:tcW w:w="7405" w:type="dxa"/>
            <w:vAlign w:val="center"/>
          </w:tcPr>
          <w:p w14:paraId="4805637C" w14:textId="77777777"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104469" w:rsidRPr="00385B43" w14:paraId="14AE3D98" w14:textId="77777777" w:rsidTr="002740F6">
        <w:trPr>
          <w:trHeight w:val="207"/>
        </w:trPr>
        <w:tc>
          <w:tcPr>
            <w:tcW w:w="7054" w:type="dxa"/>
            <w:vAlign w:val="center"/>
          </w:tcPr>
          <w:p w14:paraId="030EA957" w14:textId="66C379E2" w:rsidR="00104469" w:rsidRPr="00385B43" w:rsidRDefault="00104469" w:rsidP="00E11F35">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nezačal </w:t>
            </w:r>
            <w:r w:rsidR="00913D92">
              <w:rPr>
                <w:rFonts w:ascii="Arial Narrow" w:hAnsi="Arial Narrow"/>
                <w:sz w:val="18"/>
                <w:szCs w:val="18"/>
              </w:rPr>
              <w:t xml:space="preserve">realizáciu projektu pred predložením </w:t>
            </w:r>
            <w:proofErr w:type="spellStart"/>
            <w:r w:rsidR="00913D92">
              <w:rPr>
                <w:rFonts w:ascii="Arial Narrow" w:hAnsi="Arial Narrow"/>
                <w:sz w:val="18"/>
                <w:szCs w:val="18"/>
              </w:rPr>
              <w:t>ŽoPr</w:t>
            </w:r>
            <w:proofErr w:type="spellEnd"/>
            <w:r w:rsidR="00913D92">
              <w:rPr>
                <w:rFonts w:ascii="Arial Narrow" w:hAnsi="Arial Narrow"/>
                <w:sz w:val="18"/>
                <w:szCs w:val="18"/>
              </w:rPr>
              <w:t xml:space="preserve"> na MAS  </w:t>
            </w:r>
          </w:p>
        </w:tc>
        <w:tc>
          <w:tcPr>
            <w:tcW w:w="7405" w:type="dxa"/>
            <w:vAlign w:val="center"/>
          </w:tcPr>
          <w:p w14:paraId="64831AF6" w14:textId="77777777"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104469" w:rsidRPr="00385B43" w14:paraId="7FFAA538" w14:textId="77777777" w:rsidTr="002740F6">
        <w:trPr>
          <w:trHeight w:val="218"/>
        </w:trPr>
        <w:tc>
          <w:tcPr>
            <w:tcW w:w="7054" w:type="dxa"/>
            <w:vAlign w:val="center"/>
          </w:tcPr>
          <w:p w14:paraId="7B7D9BC0"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projekt je realizovaný na území MAS</w:t>
            </w:r>
          </w:p>
        </w:tc>
        <w:tc>
          <w:tcPr>
            <w:tcW w:w="7405" w:type="dxa"/>
            <w:vAlign w:val="center"/>
          </w:tcPr>
          <w:p w14:paraId="1CCD030C" w14:textId="77777777"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104469" w:rsidRPr="00385B43" w14:paraId="6F8D4473" w14:textId="77777777" w:rsidTr="002740F6">
        <w:trPr>
          <w:trHeight w:val="122"/>
        </w:trPr>
        <w:tc>
          <w:tcPr>
            <w:tcW w:w="7054" w:type="dxa"/>
            <w:vAlign w:val="center"/>
          </w:tcPr>
          <w:p w14:paraId="4DA14895"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Súlad s horizontálnymi princípmi</w:t>
            </w:r>
          </w:p>
        </w:tc>
        <w:tc>
          <w:tcPr>
            <w:tcW w:w="7405" w:type="dxa"/>
            <w:vAlign w:val="center"/>
          </w:tcPr>
          <w:p w14:paraId="3F6A640E" w14:textId="77777777"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104469" w:rsidRPr="00385B43" w14:paraId="07DC4F6A" w14:textId="77777777" w:rsidTr="002740F6">
        <w:trPr>
          <w:trHeight w:val="122"/>
        </w:trPr>
        <w:tc>
          <w:tcPr>
            <w:tcW w:w="7054" w:type="dxa"/>
            <w:vAlign w:val="center"/>
          </w:tcPr>
          <w:p w14:paraId="1987E80A"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Oprávnenosť výdavkov projektu</w:t>
            </w:r>
          </w:p>
        </w:tc>
        <w:tc>
          <w:tcPr>
            <w:tcW w:w="7405" w:type="dxa"/>
            <w:vAlign w:val="center"/>
          </w:tcPr>
          <w:p w14:paraId="0DDD8FA4" w14:textId="25F2EB71"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353DE1">
              <w:rPr>
                <w:rFonts w:ascii="Arial Narrow" w:hAnsi="Arial Narrow"/>
                <w:sz w:val="18"/>
                <w:szCs w:val="18"/>
              </w:rPr>
              <w:t>6</w:t>
            </w:r>
            <w:r>
              <w:rPr>
                <w:rFonts w:ascii="Arial Narrow" w:hAnsi="Arial Narrow"/>
                <w:sz w:val="18"/>
                <w:szCs w:val="18"/>
              </w:rPr>
              <w:t xml:space="preserve"> </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Rozpočet projektu</w:t>
            </w:r>
          </w:p>
        </w:tc>
      </w:tr>
      <w:tr w:rsidR="00104469" w:rsidRPr="00385B43" w14:paraId="7C3F582B" w14:textId="77777777" w:rsidTr="009A64E9">
        <w:trPr>
          <w:trHeight w:val="428"/>
        </w:trPr>
        <w:tc>
          <w:tcPr>
            <w:tcW w:w="7054" w:type="dxa"/>
            <w:vAlign w:val="center"/>
          </w:tcPr>
          <w:p w14:paraId="29DF37E7"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K</w:t>
            </w:r>
            <w:r w:rsidRPr="00385B43">
              <w:rPr>
                <w:rFonts w:ascii="Arial Narrow" w:hAnsi="Arial Narrow"/>
                <w:sz w:val="18"/>
                <w:szCs w:val="18"/>
              </w:rPr>
              <w:t>ritéri</w:t>
            </w:r>
            <w:r>
              <w:rPr>
                <w:rFonts w:ascii="Arial Narrow" w:hAnsi="Arial Narrow"/>
                <w:sz w:val="18"/>
                <w:szCs w:val="18"/>
              </w:rPr>
              <w:t>á</w:t>
            </w:r>
            <w:r w:rsidRPr="00385B43">
              <w:rPr>
                <w:rFonts w:ascii="Arial Narrow" w:hAnsi="Arial Narrow"/>
                <w:sz w:val="18"/>
                <w:szCs w:val="18"/>
              </w:rPr>
              <w:t xml:space="preserve"> pre výber projektov</w:t>
            </w:r>
          </w:p>
        </w:tc>
        <w:tc>
          <w:tcPr>
            <w:tcW w:w="7405" w:type="dxa"/>
            <w:vAlign w:val="center"/>
          </w:tcPr>
          <w:p w14:paraId="73705AB4" w14:textId="566EE414"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353DE1">
              <w:rPr>
                <w:rFonts w:ascii="Arial Narrow" w:hAnsi="Arial Narrow"/>
                <w:sz w:val="18"/>
                <w:szCs w:val="18"/>
              </w:rPr>
              <w:t>6</w:t>
            </w:r>
            <w:r>
              <w:rPr>
                <w:rFonts w:ascii="Arial Narrow" w:hAnsi="Arial Narrow"/>
                <w:sz w:val="18"/>
                <w:szCs w:val="18"/>
              </w:rPr>
              <w:t xml:space="preserve"> </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Rozpočet projektu,</w:t>
            </w:r>
          </w:p>
          <w:p w14:paraId="385497AA" w14:textId="25A0C61D"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353DE1">
              <w:rPr>
                <w:rFonts w:ascii="Arial Narrow" w:hAnsi="Arial Narrow"/>
                <w:sz w:val="18"/>
                <w:szCs w:val="18"/>
              </w:rPr>
              <w:t>7</w:t>
            </w:r>
            <w:r>
              <w:rPr>
                <w:rFonts w:ascii="Arial Narrow" w:hAnsi="Arial Narrow"/>
                <w:sz w:val="18"/>
                <w:szCs w:val="18"/>
              </w:rPr>
              <w:t xml:space="preserve"> </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Ukazovatele </w:t>
            </w:r>
            <w:r>
              <w:rPr>
                <w:rFonts w:ascii="Arial Narrow" w:hAnsi="Arial Narrow"/>
                <w:sz w:val="18"/>
                <w:szCs w:val="18"/>
              </w:rPr>
              <w:t>hodnotenia finančnej situácie</w:t>
            </w:r>
          </w:p>
          <w:p w14:paraId="204B1A5E" w14:textId="77777777"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p>
        </w:tc>
      </w:tr>
      <w:tr w:rsidR="00104469" w:rsidRPr="00385B43" w14:paraId="3774A2DA" w14:textId="77777777" w:rsidTr="009A64E9">
        <w:trPr>
          <w:trHeight w:val="330"/>
        </w:trPr>
        <w:tc>
          <w:tcPr>
            <w:tcW w:w="7054" w:type="dxa"/>
            <w:shd w:val="clear" w:color="auto" w:fill="auto"/>
            <w:vAlign w:val="center"/>
          </w:tcPr>
          <w:p w14:paraId="25266987"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9A64E9">
              <w:rPr>
                <w:rFonts w:ascii="Arial Narrow" w:hAnsi="Arial Narrow"/>
                <w:sz w:val="18"/>
                <w:szCs w:val="18"/>
              </w:rPr>
              <w:t>Podmienky týkajúce sa štátnej pomoci</w:t>
            </w:r>
            <w:r>
              <w:rPr>
                <w:rFonts w:ascii="Arial Narrow" w:hAnsi="Arial Narrow"/>
                <w:sz w:val="18"/>
                <w:szCs w:val="18"/>
              </w:rPr>
              <w:t xml:space="preserve"> </w:t>
            </w:r>
          </w:p>
        </w:tc>
        <w:tc>
          <w:tcPr>
            <w:tcW w:w="7405" w:type="dxa"/>
            <w:vAlign w:val="center"/>
          </w:tcPr>
          <w:p w14:paraId="4DAB15EA" w14:textId="77777777" w:rsidR="00104469" w:rsidRPr="00385B43" w:rsidRDefault="00104469" w:rsidP="002740F6">
            <w:pPr>
              <w:pStyle w:val="Odsekzoznamu"/>
              <w:tabs>
                <w:tab w:val="left" w:pos="1593"/>
              </w:tabs>
              <w:autoSpaceDE w:val="0"/>
              <w:autoSpaceDN w:val="0"/>
              <w:ind w:left="1593" w:hanging="1525"/>
              <w:contextualSpacing w:val="0"/>
              <w:jc w:val="left"/>
              <w:rPr>
                <w:rFonts w:ascii="Arial Narrow" w:hAnsi="Arial Narrow"/>
                <w:sz w:val="18"/>
                <w:szCs w:val="18"/>
              </w:rPr>
            </w:pPr>
            <w:r w:rsidRPr="00385B43">
              <w:rPr>
                <w:rFonts w:ascii="Arial Narrow" w:hAnsi="Arial Narrow"/>
                <w:sz w:val="18"/>
                <w:szCs w:val="18"/>
              </w:rPr>
              <w:t>Bez osobitnej prílohy</w:t>
            </w:r>
          </w:p>
        </w:tc>
      </w:tr>
      <w:tr w:rsidR="00104469" w:rsidRPr="00385B43" w14:paraId="5D14AD16" w14:textId="77777777" w:rsidTr="002740F6">
        <w:trPr>
          <w:trHeight w:val="330"/>
        </w:trPr>
        <w:tc>
          <w:tcPr>
            <w:tcW w:w="7054" w:type="dxa"/>
            <w:vAlign w:val="center"/>
          </w:tcPr>
          <w:p w14:paraId="10984DCE"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neporušenia zákazu nelegálneho zamestnávania</w:t>
            </w:r>
            <w:r w:rsidRPr="007959BE">
              <w:rPr>
                <w:rFonts w:ascii="Arial Narrow" w:hAnsi="Arial Narrow"/>
                <w:sz w:val="18"/>
                <w:szCs w:val="18"/>
              </w:rPr>
              <w:t xml:space="preserve"> </w:t>
            </w:r>
            <w:r w:rsidRPr="00A96549">
              <w:rPr>
                <w:rFonts w:ascii="Arial Narrow" w:hAnsi="Arial Narrow"/>
                <w:sz w:val="18"/>
                <w:szCs w:val="18"/>
              </w:rPr>
              <w:t>štátneho príslušníka tretej krajiny</w:t>
            </w:r>
          </w:p>
        </w:tc>
        <w:tc>
          <w:tcPr>
            <w:tcW w:w="7405" w:type="dxa"/>
            <w:vAlign w:val="center"/>
          </w:tcPr>
          <w:p w14:paraId="3DED8BB0" w14:textId="77777777" w:rsidR="00104469" w:rsidRPr="00385B43" w:rsidRDefault="00104469" w:rsidP="002740F6">
            <w:pPr>
              <w:pStyle w:val="Odsekzoznamu"/>
              <w:tabs>
                <w:tab w:val="left" w:pos="1593"/>
              </w:tabs>
              <w:autoSpaceDE w:val="0"/>
              <w:autoSpaceDN w:val="0"/>
              <w:ind w:left="1593" w:hanging="1525"/>
              <w:contextualSpacing w:val="0"/>
              <w:jc w:val="left"/>
              <w:rPr>
                <w:rFonts w:ascii="Arial Narrow" w:hAnsi="Arial Narrow"/>
                <w:sz w:val="18"/>
                <w:szCs w:val="18"/>
              </w:rPr>
            </w:pPr>
            <w:r w:rsidRPr="00385B43">
              <w:rPr>
                <w:rFonts w:ascii="Arial Narrow" w:hAnsi="Arial Narrow"/>
                <w:sz w:val="18"/>
                <w:szCs w:val="18"/>
              </w:rPr>
              <w:t>Bez osobitnej prílohy</w:t>
            </w:r>
          </w:p>
        </w:tc>
      </w:tr>
      <w:tr w:rsidR="00104469" w:rsidRPr="00385B43" w14:paraId="6D3C3618" w14:textId="77777777" w:rsidTr="002740F6">
        <w:trPr>
          <w:trHeight w:val="136"/>
        </w:trPr>
        <w:tc>
          <w:tcPr>
            <w:tcW w:w="7054" w:type="dxa"/>
            <w:vAlign w:val="center"/>
          </w:tcPr>
          <w:p w14:paraId="0EF6DC79" w14:textId="41C7D18A"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mať povolenia na realizáciu projektu</w:t>
            </w:r>
            <w:r>
              <w:rPr>
                <w:rFonts w:ascii="Arial Narrow" w:hAnsi="Arial Narrow"/>
                <w:sz w:val="18"/>
                <w:szCs w:val="18"/>
              </w:rPr>
              <w:t xml:space="preserve"> </w:t>
            </w:r>
          </w:p>
        </w:tc>
        <w:tc>
          <w:tcPr>
            <w:tcW w:w="7405" w:type="dxa"/>
            <w:vAlign w:val="center"/>
          </w:tcPr>
          <w:p w14:paraId="2F74CDB9" w14:textId="741BE0F6" w:rsidR="00104469" w:rsidRDefault="00104469" w:rsidP="002740F6">
            <w:pPr>
              <w:pStyle w:val="Odsekzoznamu"/>
              <w:autoSpaceDE w:val="0"/>
              <w:autoSpaceDN w:val="0"/>
              <w:ind w:left="1343" w:hanging="1277"/>
              <w:jc w:val="left"/>
              <w:rPr>
                <w:rFonts w:ascii="Arial Narrow" w:hAnsi="Arial Narrow"/>
                <w:sz w:val="18"/>
                <w:szCs w:val="18"/>
              </w:rPr>
            </w:pPr>
            <w:r w:rsidRPr="00385B43">
              <w:rPr>
                <w:rFonts w:ascii="Arial Narrow" w:hAnsi="Arial Narrow"/>
                <w:sz w:val="18"/>
                <w:szCs w:val="18"/>
              </w:rPr>
              <w:t xml:space="preserve">Príloha č. </w:t>
            </w:r>
            <w:r w:rsidR="00353DE1">
              <w:rPr>
                <w:rFonts w:ascii="Arial Narrow" w:hAnsi="Arial Narrow"/>
                <w:sz w:val="18"/>
                <w:szCs w:val="18"/>
              </w:rPr>
              <w:t>8</w:t>
            </w:r>
            <w:r>
              <w:rPr>
                <w:rFonts w:ascii="Arial Narrow" w:hAnsi="Arial Narrow"/>
                <w:sz w:val="18"/>
                <w:szCs w:val="18"/>
              </w:rPr>
              <w:t xml:space="preserve"> </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Doklady od stavebného úradu (len v prípade, ak sú predmetom projektu stavebné práce)</w:t>
            </w:r>
          </w:p>
          <w:p w14:paraId="2F04FBCA" w14:textId="3D4BCA16" w:rsidR="00104469" w:rsidRPr="00385B43" w:rsidRDefault="00104469" w:rsidP="002740F6">
            <w:pPr>
              <w:pStyle w:val="Odsekzoznamu"/>
              <w:autoSpaceDE w:val="0"/>
              <w:autoSpaceDN w:val="0"/>
              <w:ind w:left="1485" w:hanging="1419"/>
              <w:jc w:val="left"/>
              <w:rPr>
                <w:rFonts w:ascii="Arial Narrow" w:hAnsi="Arial Narrow"/>
                <w:sz w:val="18"/>
                <w:szCs w:val="18"/>
              </w:rPr>
            </w:pPr>
            <w:r>
              <w:rPr>
                <w:rFonts w:ascii="Arial Narrow" w:hAnsi="Arial Narrow"/>
                <w:sz w:val="18"/>
                <w:szCs w:val="18"/>
              </w:rPr>
              <w:t xml:space="preserve">Príloha č. </w:t>
            </w:r>
            <w:r w:rsidR="00353DE1">
              <w:rPr>
                <w:rFonts w:ascii="Arial Narrow" w:hAnsi="Arial Narrow"/>
                <w:sz w:val="18"/>
                <w:szCs w:val="18"/>
              </w:rPr>
              <w:t>9</w:t>
            </w:r>
            <w:r>
              <w:rPr>
                <w:rFonts w:ascii="Arial Narrow" w:hAnsi="Arial Narrow"/>
                <w:sz w:val="18"/>
                <w:szCs w:val="18"/>
              </w:rPr>
              <w:t xml:space="preserve">  </w:t>
            </w:r>
            <w:proofErr w:type="spellStart"/>
            <w:r>
              <w:rPr>
                <w:rFonts w:ascii="Arial Narrow" w:hAnsi="Arial Narrow"/>
                <w:sz w:val="18"/>
                <w:szCs w:val="18"/>
              </w:rPr>
              <w:t>ŽoPr</w:t>
            </w:r>
            <w:proofErr w:type="spellEnd"/>
            <w:r>
              <w:rPr>
                <w:rFonts w:ascii="Arial Narrow" w:hAnsi="Arial Narrow"/>
                <w:sz w:val="18"/>
                <w:szCs w:val="18"/>
              </w:rPr>
              <w:t xml:space="preserve"> – </w:t>
            </w:r>
            <w:r>
              <w:rPr>
                <w:rFonts w:ascii="Arial Narrow" w:hAnsi="Arial Narrow"/>
                <w:sz w:val="18"/>
                <w:szCs w:val="18"/>
              </w:rPr>
              <w:tab/>
              <w:t xml:space="preserve">Projektová dokumentácia stavby </w:t>
            </w:r>
            <w:r w:rsidRPr="00385B43">
              <w:rPr>
                <w:rFonts w:ascii="Arial Narrow" w:hAnsi="Arial Narrow"/>
                <w:sz w:val="18"/>
                <w:szCs w:val="18"/>
              </w:rPr>
              <w:t>(len v prípade, ak sú predmetom projektu stavebné práce</w:t>
            </w:r>
            <w:r>
              <w:rPr>
                <w:rFonts w:ascii="Arial Narrow" w:hAnsi="Arial Narrow"/>
                <w:sz w:val="18"/>
                <w:szCs w:val="18"/>
              </w:rPr>
              <w:t xml:space="preserve"> </w:t>
            </w:r>
            <w:r w:rsidRPr="00D467A3">
              <w:rPr>
                <w:rFonts w:ascii="Arial Narrow" w:hAnsi="Arial Narrow"/>
                <w:sz w:val="18"/>
                <w:szCs w:val="18"/>
              </w:rPr>
              <w:t>a projektová dokumentácia bola posudzovaná príslušným stavebným úradom</w:t>
            </w:r>
            <w:r w:rsidRPr="00385B43">
              <w:rPr>
                <w:rFonts w:ascii="Arial Narrow" w:hAnsi="Arial Narrow"/>
                <w:sz w:val="18"/>
                <w:szCs w:val="18"/>
              </w:rPr>
              <w:t>)</w:t>
            </w:r>
          </w:p>
        </w:tc>
      </w:tr>
      <w:tr w:rsidR="00104469" w:rsidRPr="00385B43" w14:paraId="775A356A" w14:textId="77777777" w:rsidTr="002740F6">
        <w:trPr>
          <w:trHeight w:val="330"/>
        </w:trPr>
        <w:tc>
          <w:tcPr>
            <w:tcW w:w="7054" w:type="dxa"/>
            <w:vAlign w:val="center"/>
          </w:tcPr>
          <w:p w14:paraId="39F41C06" w14:textId="7C0206A6"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mať vysporiadané majetkovo-právne vzťahy</w:t>
            </w:r>
            <w:r>
              <w:rPr>
                <w:rFonts w:ascii="Arial Narrow" w:hAnsi="Arial Narrow"/>
                <w:sz w:val="18"/>
                <w:szCs w:val="18"/>
              </w:rPr>
              <w:t xml:space="preserve"> </w:t>
            </w:r>
          </w:p>
        </w:tc>
        <w:tc>
          <w:tcPr>
            <w:tcW w:w="7405" w:type="dxa"/>
            <w:vAlign w:val="center"/>
          </w:tcPr>
          <w:p w14:paraId="64E3DBD5" w14:textId="7263DCE2"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353DE1">
              <w:rPr>
                <w:rFonts w:ascii="Arial Narrow" w:hAnsi="Arial Narrow"/>
                <w:sz w:val="18"/>
                <w:szCs w:val="18"/>
              </w:rPr>
              <w:t>10</w:t>
            </w:r>
            <w:r>
              <w:rPr>
                <w:rFonts w:ascii="Arial Narrow" w:hAnsi="Arial Narrow"/>
                <w:sz w:val="18"/>
                <w:szCs w:val="18"/>
              </w:rPr>
              <w:t xml:space="preserve"> </w:t>
            </w:r>
            <w:r w:rsidRPr="00385B43">
              <w:rPr>
                <w:rFonts w:ascii="Arial Narrow" w:hAnsi="Arial Narrow"/>
                <w:sz w:val="18"/>
                <w:szCs w:val="18"/>
              </w:rPr>
              <w:t xml:space="preserve"> </w:t>
            </w:r>
            <w:proofErr w:type="spellStart"/>
            <w:r w:rsidRPr="00385B43">
              <w:rPr>
                <w:rFonts w:ascii="Arial Narrow" w:hAnsi="Arial Narrow"/>
                <w:sz w:val="18"/>
                <w:szCs w:val="18"/>
              </w:rPr>
              <w:t>ŽoP</w:t>
            </w:r>
            <w:r>
              <w:rPr>
                <w:rFonts w:ascii="Arial Narrow" w:hAnsi="Arial Narrow"/>
                <w:sz w:val="18"/>
                <w:szCs w:val="18"/>
              </w:rPr>
              <w:t>r</w:t>
            </w:r>
            <w:proofErr w:type="spellEnd"/>
            <w:r w:rsidRPr="00385B43">
              <w:rPr>
                <w:rFonts w:ascii="Arial Narrow" w:hAnsi="Arial Narrow"/>
                <w:sz w:val="18"/>
                <w:szCs w:val="18"/>
              </w:rPr>
              <w:t xml:space="preserve"> – Doklady preukazujúce vysporiadanie majetkovo-právnych vzťahov </w:t>
            </w:r>
          </w:p>
          <w:p w14:paraId="1475696D" w14:textId="318706B3" w:rsidR="00104469" w:rsidRPr="00385B43" w:rsidRDefault="00104469" w:rsidP="002740F6">
            <w:pPr>
              <w:pStyle w:val="Odsekzoznamu"/>
              <w:autoSpaceDE w:val="0"/>
              <w:autoSpaceDN w:val="0"/>
              <w:ind w:left="68"/>
              <w:jc w:val="left"/>
              <w:rPr>
                <w:rFonts w:ascii="Arial Narrow" w:hAnsi="Arial Narrow"/>
                <w:sz w:val="18"/>
                <w:szCs w:val="18"/>
              </w:rPr>
            </w:pPr>
            <w:r w:rsidRPr="00385B43">
              <w:rPr>
                <w:rFonts w:ascii="Arial Narrow" w:hAnsi="Arial Narrow"/>
                <w:sz w:val="18"/>
                <w:szCs w:val="18"/>
              </w:rPr>
              <w:t xml:space="preserve">V prípade, ak ide o vybudovanie nového stavebného objektu nepredkladá </w:t>
            </w:r>
            <w:r>
              <w:rPr>
                <w:rFonts w:ascii="Arial Narrow" w:hAnsi="Arial Narrow"/>
                <w:sz w:val="18"/>
                <w:szCs w:val="18"/>
              </w:rPr>
              <w:t>žiadateľ</w:t>
            </w:r>
            <w:r w:rsidRPr="00385B43">
              <w:rPr>
                <w:rFonts w:ascii="Arial Narrow" w:hAnsi="Arial Narrow"/>
                <w:sz w:val="18"/>
                <w:szCs w:val="18"/>
              </w:rPr>
              <w:t xml:space="preserve"> žiadnu prílohu a podmienka sa overí podľa dokladu stavebného úradu, ktorý žiadateľ predkladá v rámci podmienky poskytnutia príspevku č. </w:t>
            </w:r>
            <w:r w:rsidR="004C74C6">
              <w:rPr>
                <w:rFonts w:ascii="Arial Narrow" w:hAnsi="Arial Narrow"/>
                <w:sz w:val="18"/>
                <w:szCs w:val="18"/>
              </w:rPr>
              <w:t>15.</w:t>
            </w:r>
          </w:p>
        </w:tc>
      </w:tr>
      <w:tr w:rsidR="00104469" w:rsidRPr="00385B43" w14:paraId="3FCEADD8" w14:textId="77777777" w:rsidTr="002740F6">
        <w:trPr>
          <w:trHeight w:val="130"/>
        </w:trPr>
        <w:tc>
          <w:tcPr>
            <w:tcW w:w="7054" w:type="dxa"/>
            <w:vAlign w:val="center"/>
          </w:tcPr>
          <w:p w14:paraId="5AC013E6" w14:textId="157F9BDB"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Maximálna a minimálna výška príspevku</w:t>
            </w:r>
          </w:p>
        </w:tc>
        <w:tc>
          <w:tcPr>
            <w:tcW w:w="7405" w:type="dxa"/>
            <w:vAlign w:val="center"/>
          </w:tcPr>
          <w:p w14:paraId="15C84A14" w14:textId="77777777" w:rsidR="00104469" w:rsidRPr="00B70280" w:rsidRDefault="00104469" w:rsidP="002740F6">
            <w:pPr>
              <w:autoSpaceDE w:val="0"/>
              <w:autoSpaceDN w:val="0"/>
              <w:rPr>
                <w:rFonts w:ascii="Arial Narrow" w:hAnsi="Arial Narrow"/>
                <w:sz w:val="18"/>
                <w:szCs w:val="18"/>
              </w:rPr>
            </w:pPr>
            <w:r w:rsidRPr="00B70280">
              <w:rPr>
                <w:rFonts w:ascii="Arial Narrow" w:hAnsi="Arial Narrow"/>
                <w:sz w:val="18"/>
                <w:szCs w:val="18"/>
              </w:rPr>
              <w:t xml:space="preserve"> Bez osobitnej prílohy</w:t>
            </w:r>
          </w:p>
        </w:tc>
      </w:tr>
    </w:tbl>
    <w:p w14:paraId="340BE923" w14:textId="77777777" w:rsidR="00ED7925" w:rsidRPr="00385B43" w:rsidRDefault="00ED7925">
      <w:pPr>
        <w:rPr>
          <w:rFonts w:ascii="Arial Narrow" w:hAnsi="Arial Narrow"/>
        </w:rPr>
        <w:sectPr w:rsidR="00ED7925" w:rsidRPr="00385B43" w:rsidSect="00B51F3B">
          <w:footerReference w:type="default" r:id="rId14"/>
          <w:pgSz w:w="16838" w:h="11906" w:orient="landscape"/>
          <w:pgMar w:top="1276" w:right="1417" w:bottom="1417" w:left="1417" w:header="708" w:footer="708" w:gutter="0"/>
          <w:cols w:space="708"/>
          <w:docGrid w:linePitch="360"/>
        </w:sectPr>
      </w:pPr>
    </w:p>
    <w:tbl>
      <w:tblPr>
        <w:tblW w:w="9640" w:type="dxa"/>
        <w:tblInd w:w="-289" w:type="dxa"/>
        <w:tblLayout w:type="fixed"/>
        <w:tblCellMar>
          <w:left w:w="30" w:type="dxa"/>
          <w:right w:w="30" w:type="dxa"/>
        </w:tblCellMar>
        <w:tblLook w:val="0000" w:firstRow="0" w:lastRow="0" w:firstColumn="0" w:lastColumn="0" w:noHBand="0" w:noVBand="0"/>
      </w:tblPr>
      <w:tblGrid>
        <w:gridCol w:w="3149"/>
        <w:gridCol w:w="2410"/>
        <w:gridCol w:w="2126"/>
        <w:gridCol w:w="1955"/>
      </w:tblGrid>
      <w:tr w:rsidR="00A15C55" w:rsidRPr="00385B43" w14:paraId="63BF4A7E" w14:textId="77777777" w:rsidTr="00B65F09">
        <w:trPr>
          <w:trHeight w:val="187"/>
        </w:trPr>
        <w:tc>
          <w:tcPr>
            <w:tcW w:w="9640"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tcPr>
          <w:p w14:paraId="7F3307CD" w14:textId="50E6C31D" w:rsidR="00A15C55" w:rsidRPr="00385B43" w:rsidRDefault="00A15C55" w:rsidP="00A15C55">
            <w:pPr>
              <w:pStyle w:val="Odsekzoznamu"/>
              <w:numPr>
                <w:ilvl w:val="0"/>
                <w:numId w:val="18"/>
              </w:numPr>
              <w:spacing w:after="0" w:line="240" w:lineRule="auto"/>
              <w:jc w:val="left"/>
              <w:rPr>
                <w:rFonts w:ascii="Arial Narrow" w:hAnsi="Arial Narrow"/>
                <w:b/>
                <w:bCs/>
              </w:rPr>
            </w:pPr>
            <w:r w:rsidRPr="00385B43">
              <w:rPr>
                <w:rFonts w:ascii="Arial Narrow" w:hAnsi="Arial Narrow"/>
                <w:b/>
                <w:bCs/>
              </w:rPr>
              <w:lastRenderedPageBreak/>
              <w:t xml:space="preserve"> Čestné vyhlásenie </w:t>
            </w:r>
            <w:r w:rsidR="00385B43" w:rsidRPr="00385B43">
              <w:rPr>
                <w:rFonts w:ascii="Arial Narrow" w:hAnsi="Arial Narrow"/>
                <w:b/>
                <w:bCs/>
              </w:rPr>
              <w:t>žiadateľa</w:t>
            </w:r>
            <w:r w:rsidRPr="00385B43">
              <w:rPr>
                <w:rFonts w:ascii="Arial Narrow" w:hAnsi="Arial Narrow"/>
                <w:b/>
                <w:bCs/>
              </w:rPr>
              <w:t>:</w:t>
            </w:r>
          </w:p>
        </w:tc>
      </w:tr>
      <w:tr w:rsidR="005206F0" w:rsidRPr="00385B43" w14:paraId="49FF6FDF" w14:textId="77777777" w:rsidTr="00B65F09">
        <w:trPr>
          <w:trHeight w:val="187"/>
        </w:trPr>
        <w:tc>
          <w:tcPr>
            <w:tcW w:w="9640" w:type="dxa"/>
            <w:gridSpan w:val="4"/>
            <w:tcBorders>
              <w:top w:val="single" w:sz="4" w:space="0" w:color="auto"/>
              <w:left w:val="single" w:sz="2" w:space="0" w:color="000000"/>
              <w:bottom w:val="single" w:sz="2" w:space="0" w:color="000000"/>
              <w:right w:val="single" w:sz="2" w:space="0" w:color="000000"/>
            </w:tcBorders>
            <w:shd w:val="clear" w:color="auto" w:fill="auto"/>
          </w:tcPr>
          <w:p w14:paraId="3C99A9E7" w14:textId="3FD81630" w:rsidR="005206F0" w:rsidRPr="00385B43" w:rsidRDefault="005206F0" w:rsidP="006C3E35">
            <w:pPr>
              <w:autoSpaceDE w:val="0"/>
              <w:autoSpaceDN w:val="0"/>
              <w:adjustRightInd w:val="0"/>
              <w:spacing w:before="120" w:after="120" w:line="240" w:lineRule="auto"/>
              <w:ind w:right="227"/>
              <w:rPr>
                <w:rFonts w:ascii="Arial Narrow" w:hAnsi="Arial Narrow"/>
                <w:sz w:val="18"/>
                <w:szCs w:val="18"/>
              </w:rPr>
            </w:pPr>
            <w:r w:rsidRPr="00385B43">
              <w:rPr>
                <w:rFonts w:ascii="Arial Narrow" w:hAnsi="Arial Narrow" w:cs="Times New Roman"/>
                <w:color w:val="000000"/>
                <w:szCs w:val="24"/>
              </w:rPr>
              <w:t xml:space="preserve">Ja, </w:t>
            </w:r>
            <w:proofErr w:type="spellStart"/>
            <w:r w:rsidRPr="00385B43">
              <w:rPr>
                <w:rFonts w:ascii="Arial Narrow" w:hAnsi="Arial Narrow" w:cs="Times New Roman"/>
                <w:color w:val="000000"/>
                <w:szCs w:val="24"/>
              </w:rPr>
              <w:t>dolupodpísaný</w:t>
            </w:r>
            <w:proofErr w:type="spellEnd"/>
            <w:r w:rsidRPr="00385B43">
              <w:rPr>
                <w:rFonts w:ascii="Arial Narrow" w:hAnsi="Arial Narrow" w:cs="Times New Roman"/>
                <w:color w:val="000000"/>
                <w:szCs w:val="24"/>
              </w:rPr>
              <w:t xml:space="preserve"> </w:t>
            </w:r>
            <w:r w:rsidR="008A604D" w:rsidRPr="00385B43">
              <w:rPr>
                <w:rFonts w:ascii="Arial Narrow" w:hAnsi="Arial Narrow" w:cs="Times New Roman"/>
                <w:color w:val="000000"/>
                <w:szCs w:val="24"/>
              </w:rPr>
              <w:t xml:space="preserve">ako </w:t>
            </w:r>
            <w:r w:rsidRPr="00385B43">
              <w:rPr>
                <w:rFonts w:ascii="Arial Narrow" w:hAnsi="Arial Narrow" w:cs="Times New Roman"/>
                <w:color w:val="000000"/>
                <w:szCs w:val="24"/>
              </w:rPr>
              <w:t xml:space="preserve">štatutárny orgán </w:t>
            </w:r>
            <w:r w:rsidR="00385B43" w:rsidRPr="00385B43">
              <w:rPr>
                <w:rFonts w:ascii="Arial Narrow" w:hAnsi="Arial Narrow" w:cs="Times New Roman"/>
                <w:color w:val="000000"/>
                <w:szCs w:val="24"/>
              </w:rPr>
              <w:t>žiadateľa</w:t>
            </w:r>
            <w:r w:rsidRPr="00385B43">
              <w:rPr>
                <w:rFonts w:ascii="Arial Narrow" w:hAnsi="Arial Narrow" w:cs="Times New Roman"/>
                <w:color w:val="000000"/>
                <w:szCs w:val="24"/>
              </w:rPr>
              <w:t xml:space="preserve"> čestne vyhlasujem, že</w:t>
            </w:r>
            <w:r w:rsidRPr="00385B43">
              <w:rPr>
                <w:rFonts w:ascii="Arial Narrow" w:hAnsi="Arial Narrow" w:cs="Times New Roman"/>
                <w:szCs w:val="24"/>
              </w:rPr>
              <w:t>:</w:t>
            </w:r>
          </w:p>
          <w:p w14:paraId="6E17CC7F" w14:textId="288CD4D8"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všetky informácie obsiahnuté v žiadosti o</w:t>
            </w:r>
            <w:ins w:id="7" w:author="Autor">
              <w:r w:rsidR="00B67939">
                <w:rPr>
                  <w:rFonts w:ascii="Arial Narrow" w:hAnsi="Arial Narrow" w:cs="Times New Roman"/>
                  <w:color w:val="000000"/>
                  <w:szCs w:val="24"/>
                </w:rPr>
                <w:t xml:space="preserve"> poskytnutie príspevku </w:t>
              </w:r>
            </w:ins>
            <w:r w:rsidRPr="00B67939">
              <w:rPr>
                <w:rFonts w:ascii="Arial Narrow" w:hAnsi="Arial Narrow" w:cs="Times New Roman"/>
                <w:strike/>
                <w:color w:val="000000"/>
                <w:szCs w:val="24"/>
              </w:rPr>
              <w:t>príspevok</w:t>
            </w:r>
            <w:r w:rsidRPr="00385B43">
              <w:rPr>
                <w:rFonts w:ascii="Arial Narrow" w:hAnsi="Arial Narrow" w:cs="Times New Roman"/>
                <w:color w:val="000000"/>
                <w:szCs w:val="24"/>
              </w:rPr>
              <w:t xml:space="preserve"> a všetkých jej prílohách sú úplné, pravdivé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správne,</w:t>
            </w:r>
          </w:p>
          <w:p w14:paraId="2D8864CB" w14:textId="6727F8E3" w:rsidR="006A3CC2" w:rsidRPr="00385B43"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spolufinancovanie projektu tak, aby nebola ohrozená jeho implementácia,</w:t>
            </w:r>
          </w:p>
          <w:p w14:paraId="03841D45" w14:textId="25A505EC"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prevádzku projektu po ukončení jeho realizácie a pokrytie ostatných nákladov za účelom zabezpečenia udržateľnosti projektu počas obdobia minimálne 5 rokov od</w:t>
            </w:r>
            <w:ins w:id="8" w:author="Autor">
              <w:r w:rsidR="00B67939">
                <w:rPr>
                  <w:rFonts w:ascii="Arial Narrow" w:hAnsi="Arial Narrow" w:cs="Times New Roman"/>
                  <w:color w:val="000000"/>
                  <w:szCs w:val="24"/>
                </w:rPr>
                <w:t xml:space="preserve"> finančného </w:t>
              </w:r>
            </w:ins>
            <w:r w:rsidRPr="00385B43">
              <w:rPr>
                <w:rFonts w:ascii="Arial Narrow" w:hAnsi="Arial Narrow" w:cs="Times New Roman"/>
                <w:color w:val="000000"/>
                <w:szCs w:val="24"/>
              </w:rPr>
              <w:t xml:space="preserve"> ukončenia </w:t>
            </w:r>
            <w:r w:rsidRPr="00B67939">
              <w:rPr>
                <w:rFonts w:ascii="Arial Narrow" w:hAnsi="Arial Narrow" w:cs="Times New Roman"/>
                <w:strike/>
                <w:color w:val="000000"/>
                <w:szCs w:val="24"/>
              </w:rPr>
              <w:t>realizácie</w:t>
            </w:r>
            <w:r w:rsidRPr="00385B43">
              <w:rPr>
                <w:rFonts w:ascii="Arial Narrow" w:hAnsi="Arial Narrow" w:cs="Times New Roman"/>
                <w:color w:val="000000"/>
                <w:szCs w:val="24"/>
              </w:rPr>
              <w:t xml:space="preserve"> projektu, </w:t>
            </w:r>
          </w:p>
          <w:p w14:paraId="1A7D26B9" w14:textId="40DEF079" w:rsidR="000A0299" w:rsidRPr="00B67939" w:rsidRDefault="000A0299" w:rsidP="006C3E35">
            <w:pPr>
              <w:pStyle w:val="Odsekzoznamu"/>
              <w:numPr>
                <w:ilvl w:val="0"/>
                <w:numId w:val="15"/>
              </w:numPr>
              <w:autoSpaceDE w:val="0"/>
              <w:autoSpaceDN w:val="0"/>
              <w:adjustRightInd w:val="0"/>
              <w:spacing w:before="120" w:after="120" w:line="240" w:lineRule="auto"/>
              <w:ind w:left="426" w:right="111"/>
              <w:rPr>
                <w:ins w:id="9" w:author="Autor"/>
                <w:rFonts w:ascii="Arial Narrow" w:hAnsi="Arial Narrow" w:cs="Times New Roman"/>
                <w:strike/>
                <w:color w:val="000000"/>
                <w:szCs w:val="24"/>
              </w:rPr>
            </w:pPr>
            <w:r>
              <w:rPr>
                <w:rFonts w:ascii="Arial Narrow" w:hAnsi="Arial Narrow" w:cs="Times New Roman"/>
                <w:color w:val="000000"/>
                <w:szCs w:val="24"/>
              </w:rPr>
              <w:t xml:space="preserve">som nezačal realizáciu projektu pred predložením </w:t>
            </w:r>
            <w:ins w:id="10" w:author="Autor">
              <w:r w:rsidR="00B67939">
                <w:rPr>
                  <w:rFonts w:ascii="Arial Narrow" w:hAnsi="Arial Narrow" w:cs="Times New Roman"/>
                  <w:color w:val="000000"/>
                  <w:szCs w:val="24"/>
                </w:rPr>
                <w:t xml:space="preserve">tejto žiadosti o poskytnutie príspevku </w:t>
              </w:r>
            </w:ins>
            <w:proofErr w:type="spellStart"/>
            <w:r w:rsidRPr="00B67939">
              <w:rPr>
                <w:rFonts w:ascii="Arial Narrow" w:hAnsi="Arial Narrow" w:cs="Times New Roman"/>
                <w:strike/>
                <w:color w:val="000000"/>
                <w:szCs w:val="24"/>
              </w:rPr>
              <w:t>ŽoPr</w:t>
            </w:r>
            <w:proofErr w:type="spellEnd"/>
            <w:r w:rsidRPr="00B67939">
              <w:rPr>
                <w:rFonts w:ascii="Arial Narrow" w:hAnsi="Arial Narrow" w:cs="Times New Roman"/>
                <w:strike/>
                <w:color w:val="000000"/>
                <w:szCs w:val="24"/>
              </w:rPr>
              <w:t xml:space="preserve"> </w:t>
            </w:r>
            <w:r>
              <w:rPr>
                <w:rFonts w:ascii="Arial Narrow" w:hAnsi="Arial Narrow" w:cs="Times New Roman"/>
                <w:color w:val="000000"/>
                <w:szCs w:val="24"/>
              </w:rPr>
              <w:t>na MAS,</w:t>
            </w:r>
          </w:p>
          <w:p w14:paraId="43BC36A9" w14:textId="3DB3CF7A" w:rsidR="00B67939" w:rsidRPr="00B67939" w:rsidRDefault="00B67939" w:rsidP="00B67939">
            <w:pPr>
              <w:pStyle w:val="Odsekzoznamu"/>
              <w:numPr>
                <w:ilvl w:val="0"/>
                <w:numId w:val="15"/>
              </w:numPr>
              <w:rPr>
                <w:rFonts w:ascii="Arial Narrow" w:hAnsi="Arial Narrow" w:cs="Times New Roman"/>
                <w:color w:val="000000"/>
                <w:szCs w:val="24"/>
              </w:rPr>
            </w:pPr>
            <w:ins w:id="11" w:author="Autor">
              <w:r w:rsidRPr="00B67939">
                <w:rPr>
                  <w:rFonts w:ascii="Arial Narrow" w:hAnsi="Arial Narrow" w:cs="Times New Roman"/>
                  <w:color w:val="000000"/>
                  <w:szCs w:val="24"/>
                </w:rPr>
                <w:t xml:space="preserve">ukončím realizáciu projektu a predložím záverečnú žiadosť o platbu (žiadosť o poskytnutie refundácie alebo </w:t>
              </w:r>
              <w:proofErr w:type="spellStart"/>
              <w:r w:rsidRPr="00B67939">
                <w:rPr>
                  <w:rFonts w:ascii="Arial Narrow" w:hAnsi="Arial Narrow" w:cs="Times New Roman"/>
                  <w:color w:val="000000"/>
                  <w:szCs w:val="24"/>
                </w:rPr>
                <w:t>predfinancovania</w:t>
              </w:r>
              <w:proofErr w:type="spellEnd"/>
              <w:r w:rsidRPr="00B67939">
                <w:rPr>
                  <w:rFonts w:ascii="Arial Narrow" w:hAnsi="Arial Narrow" w:cs="Times New Roman"/>
                  <w:color w:val="000000"/>
                  <w:szCs w:val="24"/>
                </w:rPr>
                <w:t xml:space="preserve">) do 9 mesiacov od nadobudnutia účinnosti zmluvy o príspevku a zároveň najneskôr do </w:t>
              </w:r>
              <w:r w:rsidRPr="00FD29C6">
                <w:rPr>
                  <w:rFonts w:ascii="Arial Narrow" w:hAnsi="Arial Narrow" w:cs="Times New Roman"/>
                  <w:strike/>
                  <w:color w:val="000000"/>
                  <w:szCs w:val="24"/>
                </w:rPr>
                <w:t>13.10.2023,</w:t>
              </w:r>
              <w:r w:rsidR="009B5E7D">
                <w:rPr>
                  <w:rFonts w:ascii="Arial Narrow" w:hAnsi="Arial Narrow" w:cs="Times New Roman"/>
                  <w:strike/>
                  <w:color w:val="000000"/>
                  <w:szCs w:val="24"/>
                </w:rPr>
                <w:t xml:space="preserve"> </w:t>
              </w:r>
              <w:r w:rsidR="009B5E7D">
                <w:rPr>
                  <w:rFonts w:ascii="Arial Narrow" w:hAnsi="Arial Narrow" w:cs="Times New Roman"/>
                  <w:color w:val="000000"/>
                  <w:szCs w:val="24"/>
                </w:rPr>
                <w:t>6.12.2023</w:t>
              </w:r>
            </w:ins>
          </w:p>
          <w:p w14:paraId="0BFB1834" w14:textId="12D7EBFA" w:rsidR="006A3CC2" w:rsidRPr="00395A5D" w:rsidRDefault="005206F0" w:rsidP="00395A5D">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je v súlade s princípmi podpory rovnosti mužov a žien a nediskriminácie podľa</w:t>
            </w:r>
            <w:r w:rsidR="00CB1078">
              <w:rPr>
                <w:rFonts w:ascii="Arial Narrow" w:hAnsi="Arial Narrow" w:cs="Times New Roman"/>
                <w:color w:val="000000"/>
                <w:szCs w:val="24"/>
              </w:rPr>
              <w:t xml:space="preserve"> </w:t>
            </w:r>
            <w:r w:rsidRPr="00385B43">
              <w:rPr>
                <w:rFonts w:ascii="Arial Narrow" w:hAnsi="Arial Narrow" w:cs="Times New Roman"/>
                <w:color w:val="000000"/>
                <w:szCs w:val="24"/>
              </w:rPr>
              <w:t>článku 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w:t>
            </w:r>
            <w:r w:rsidR="001600C5">
              <w:rPr>
                <w:rFonts w:ascii="Arial Narrow" w:hAnsi="Arial Narrow" w:cs="Times New Roman"/>
                <w:color w:val="000000"/>
                <w:szCs w:val="24"/>
              </w:rPr>
              <w:t> </w:t>
            </w:r>
            <w:r w:rsidRPr="00385B43">
              <w:rPr>
                <w:rFonts w:ascii="Arial Narrow" w:hAnsi="Arial Narrow" w:cs="Times New Roman"/>
                <w:color w:val="000000"/>
                <w:szCs w:val="24"/>
              </w:rPr>
              <w:t>ktorým sa stanovujú všeobecné ustanovenia o Európskom fonde regionálneho rozvoja, Európskom sociálnom fonde, Kohéznom fonde a Európskom námornom a</w:t>
            </w:r>
            <w:r w:rsidR="0045262A" w:rsidRPr="00385B43">
              <w:rPr>
                <w:rFonts w:ascii="Arial Narrow" w:hAnsi="Arial Narrow" w:cs="Times New Roman"/>
                <w:color w:val="000000"/>
                <w:szCs w:val="24"/>
              </w:rPr>
              <w:t> </w:t>
            </w:r>
            <w:r w:rsidRPr="00385B43">
              <w:rPr>
                <w:rFonts w:ascii="Arial Narrow" w:hAnsi="Arial Narrow" w:cs="Times New Roman"/>
                <w:color w:val="000000"/>
                <w:szCs w:val="24"/>
              </w:rPr>
              <w:t>rybárskom fonde, a ktorým sa zrušuje nariadenie Rady (ES)</w:t>
            </w:r>
            <w:r w:rsidR="000C48DD" w:rsidRPr="00385B43">
              <w:rPr>
                <w:rFonts w:ascii="Arial Narrow" w:hAnsi="Arial Narrow" w:cs="Times New Roman"/>
                <w:color w:val="000000"/>
                <w:szCs w:val="24"/>
              </w:rPr>
              <w:t xml:space="preserve"> č. 1083/2006 (ďalej len „</w:t>
            </w:r>
            <w:r w:rsidRPr="00385B43">
              <w:rPr>
                <w:rFonts w:ascii="Arial Narrow" w:hAnsi="Arial Narrow" w:cs="Times New Roman"/>
                <w:color w:val="000000"/>
                <w:szCs w:val="24"/>
              </w:rPr>
              <w:t>všeobecné nariadenie“) a v súlade s princípom udržateľného rozvoja podľa článku 8 všeobecného nariadenia,</w:t>
            </w:r>
          </w:p>
          <w:p w14:paraId="20929BA0" w14:textId="3BC3CC96"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programu rozvoja obce/spoločného programu rozvoja obcí</w:t>
            </w:r>
            <w:bookmarkStart w:id="12" w:name="_Ref500347763"/>
            <w:r w:rsidR="00613B6F" w:rsidRPr="00385B43">
              <w:rPr>
                <w:rStyle w:val="Odkaznapoznmkupodiarou"/>
                <w:rFonts w:ascii="Arial Narrow" w:hAnsi="Arial Narrow" w:cs="Times New Roman"/>
                <w:color w:val="000000"/>
                <w:szCs w:val="24"/>
              </w:rPr>
              <w:footnoteReference w:id="2"/>
            </w:r>
            <w:bookmarkEnd w:id="12"/>
            <w:r w:rsidR="001F0E97" w:rsidRPr="00385B43">
              <w:rPr>
                <w:rFonts w:ascii="Arial Narrow" w:hAnsi="Arial Narrow" w:cs="Times New Roman"/>
                <w:color w:val="000000"/>
                <w:szCs w:val="24"/>
              </w:rPr>
              <w:t xml:space="preserve"> sú zverejnené na webovom sídle: ..............</w:t>
            </w:r>
            <w:r w:rsidR="00BA35F0" w:rsidRPr="00385B43">
              <w:rPr>
                <w:rFonts w:ascii="Arial Narrow" w:hAnsi="Arial Narrow" w:cs="Times New Roman"/>
                <w:color w:val="000000"/>
                <w:szCs w:val="24"/>
              </w:rPr>
              <w:t xml:space="preserve">. </w:t>
            </w:r>
          </w:p>
          <w:p w14:paraId="4F3232D7" w14:textId="49E0FED0"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príslušnej územnoplánovacej dokumentácie</w:t>
            </w:r>
            <w:bookmarkStart w:id="13" w:name="_Ref500347672"/>
            <w:r w:rsidR="00613B6F" w:rsidRPr="00385B43">
              <w:rPr>
                <w:rFonts w:ascii="Arial Narrow" w:hAnsi="Arial Narrow" w:cs="Times New Roman"/>
                <w:color w:val="000000"/>
                <w:szCs w:val="24"/>
              </w:rPr>
              <w:t xml:space="preserve"> obce</w:t>
            </w:r>
            <w:r w:rsidR="00613B6F" w:rsidRPr="00385B43">
              <w:rPr>
                <w:rFonts w:ascii="Arial Narrow" w:hAnsi="Arial Narrow" w:cs="Times New Roman"/>
                <w:color w:val="000000"/>
                <w:szCs w:val="24"/>
                <w:vertAlign w:val="superscript"/>
              </w:rPr>
              <w:t>,</w:t>
            </w:r>
            <w:r w:rsidRPr="00385B43">
              <w:rPr>
                <w:rStyle w:val="Odkaznapoznmkupodiarou"/>
                <w:rFonts w:ascii="Arial Narrow" w:hAnsi="Arial Narrow" w:cs="Times New Roman"/>
                <w:color w:val="000000"/>
                <w:szCs w:val="24"/>
              </w:rPr>
              <w:footnoteReference w:id="3"/>
            </w:r>
            <w:bookmarkEnd w:id="13"/>
            <w:r w:rsidR="00BA35F0" w:rsidRPr="00385B43">
              <w:rPr>
                <w:rFonts w:ascii="Arial Narrow" w:hAnsi="Arial Narrow" w:cs="Times New Roman"/>
                <w:color w:val="000000"/>
                <w:szCs w:val="24"/>
                <w:vertAlign w:val="superscript"/>
              </w:rPr>
              <w:t xml:space="preserve"> </w:t>
            </w:r>
            <w:r w:rsidR="002244A2" w:rsidRPr="00385B43">
              <w:rPr>
                <w:rFonts w:ascii="Arial Narrow" w:hAnsi="Arial Narrow" w:cs="Times New Roman"/>
                <w:color w:val="000000"/>
                <w:szCs w:val="24"/>
              </w:rPr>
              <w:t xml:space="preserve">sú zverejnené na webovom sídle: ............... </w:t>
            </w:r>
          </w:p>
          <w:p w14:paraId="2CC9DE41" w14:textId="79716E48" w:rsidR="00BA35F0"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 zmysle § 11 Stavebného zákona nie</w:t>
            </w:r>
            <w:r w:rsidR="00613B6F" w:rsidRPr="00385B43">
              <w:rPr>
                <w:rFonts w:ascii="Arial Narrow" w:hAnsi="Arial Narrow" w:cs="Times New Roman"/>
                <w:color w:val="000000"/>
                <w:szCs w:val="24"/>
              </w:rPr>
              <w:t xml:space="preserve"> je obec </w:t>
            </w:r>
            <w:r w:rsidRPr="00385B43">
              <w:rPr>
                <w:rFonts w:ascii="Arial Narrow" w:hAnsi="Arial Narrow" w:cs="Times New Roman"/>
                <w:color w:val="000000"/>
                <w:szCs w:val="24"/>
              </w:rPr>
              <w:t>povinn</w:t>
            </w:r>
            <w:r w:rsidR="00613B6F" w:rsidRPr="00385B43">
              <w:rPr>
                <w:rFonts w:ascii="Arial Narrow" w:hAnsi="Arial Narrow" w:cs="Times New Roman"/>
                <w:color w:val="000000"/>
                <w:szCs w:val="24"/>
              </w:rPr>
              <w:t>á</w:t>
            </w:r>
            <w:r w:rsidRPr="00385B43">
              <w:rPr>
                <w:rFonts w:ascii="Arial Narrow" w:hAnsi="Arial Narrow" w:cs="Times New Roman"/>
                <w:color w:val="000000"/>
                <w:szCs w:val="24"/>
              </w:rPr>
              <w:t xml:space="preserve"> mať územný plán obce</w:t>
            </w:r>
            <w:r w:rsidR="00613B6F" w:rsidRPr="00385B43">
              <w:rPr>
                <w:rStyle w:val="Odkaznapoznmkupodiarou"/>
                <w:rFonts w:ascii="Arial Narrow" w:hAnsi="Arial Narrow" w:cs="Times New Roman"/>
                <w:color w:val="000000"/>
                <w:szCs w:val="24"/>
              </w:rPr>
              <w:footnoteReference w:id="4"/>
            </w:r>
            <w:r w:rsidR="00BA35F0" w:rsidRPr="00385B43">
              <w:rPr>
                <w:rFonts w:ascii="Arial Narrow" w:hAnsi="Arial Narrow" w:cs="Times New Roman"/>
                <w:color w:val="000000"/>
                <w:szCs w:val="24"/>
              </w:rPr>
              <w:t xml:space="preserve"> </w:t>
            </w:r>
            <w:r w:rsidR="00AA10F8">
              <w:rPr>
                <w:rFonts w:ascii="Arial Narrow" w:hAnsi="Arial Narrow" w:cs="Times New Roman"/>
                <w:color w:val="000000"/>
                <w:szCs w:val="24"/>
              </w:rPr>
              <w:t>,</w:t>
            </w:r>
          </w:p>
          <w:p w14:paraId="32618183" w14:textId="0FA0ACBB" w:rsidR="00A0535A" w:rsidRPr="00385B43" w:rsidRDefault="00A0535A" w:rsidP="007959BE">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0117A">
              <w:rPr>
                <w:rFonts w:ascii="Arial Narrow" w:hAnsi="Arial Narrow" w:cs="Times New Roman"/>
                <w:color w:val="000000"/>
                <w:szCs w:val="24"/>
              </w:rPr>
              <w:t>projektová dokumentáci</w:t>
            </w:r>
            <w:r w:rsidR="001F63D9">
              <w:rPr>
                <w:rFonts w:ascii="Arial Narrow" w:hAnsi="Arial Narrow" w:cs="Times New Roman"/>
                <w:color w:val="000000"/>
                <w:szCs w:val="24"/>
              </w:rPr>
              <w:t>a</w:t>
            </w:r>
            <w:r w:rsidRPr="0030117A">
              <w:rPr>
                <w:rFonts w:ascii="Arial Narrow" w:hAnsi="Arial Narrow" w:cs="Times New Roman"/>
                <w:color w:val="000000"/>
                <w:szCs w:val="24"/>
              </w:rPr>
              <w:t xml:space="preserve"> je kompletná a</w:t>
            </w:r>
            <w:r>
              <w:rPr>
                <w:rFonts w:ascii="Arial Narrow" w:hAnsi="Arial Narrow" w:cs="Times New Roman"/>
                <w:color w:val="000000"/>
                <w:szCs w:val="24"/>
              </w:rPr>
              <w:t> </w:t>
            </w:r>
            <w:r w:rsidRPr="0030117A">
              <w:rPr>
                <w:rFonts w:ascii="Arial Narrow" w:hAnsi="Arial Narrow" w:cs="Times New Roman"/>
                <w:color w:val="000000"/>
                <w:szCs w:val="24"/>
              </w:rPr>
              <w:t>je</w:t>
            </w:r>
            <w:r>
              <w:rPr>
                <w:rFonts w:ascii="Arial Narrow" w:hAnsi="Arial Narrow" w:cs="Times New Roman"/>
                <w:color w:val="000000"/>
                <w:szCs w:val="24"/>
              </w:rPr>
              <w:t xml:space="preserve"> </w:t>
            </w:r>
            <w:r w:rsidRPr="0030117A">
              <w:rPr>
                <w:rFonts w:ascii="Arial Narrow" w:hAnsi="Arial Narrow" w:cs="Times New Roman"/>
                <w:color w:val="000000"/>
                <w:szCs w:val="24"/>
              </w:rPr>
              <w:t xml:space="preserve">zhodná s projektovou dokumentáciou, ktorá bola </w:t>
            </w:r>
            <w:r w:rsidR="0030117A">
              <w:rPr>
                <w:rFonts w:ascii="Arial Narrow" w:hAnsi="Arial Narrow" w:cs="Times New Roman"/>
                <w:color w:val="000000"/>
                <w:szCs w:val="24"/>
              </w:rPr>
              <w:t>posúdená príslušným stavebným úradom (ak relevantné)</w:t>
            </w:r>
            <w:r w:rsidR="00A65ADB">
              <w:rPr>
                <w:rStyle w:val="Odkaznapoznmkupodiarou"/>
                <w:rFonts w:ascii="Arial Narrow" w:hAnsi="Arial Narrow" w:cs="Times New Roman"/>
                <w:color w:val="000000"/>
                <w:szCs w:val="24"/>
              </w:rPr>
              <w:footnoteReference w:id="5"/>
            </w:r>
            <w:r w:rsidR="0030117A">
              <w:rPr>
                <w:rFonts w:ascii="Arial Narrow" w:hAnsi="Arial Narrow" w:cs="Times New Roman"/>
                <w:color w:val="000000"/>
                <w:szCs w:val="24"/>
              </w:rPr>
              <w:t>,</w:t>
            </w:r>
          </w:p>
          <w:p w14:paraId="48553F06" w14:textId="5F4B9C82" w:rsidR="0007746C"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na oprávnené výdavky uvedené v projekte nežiadam o</w:t>
            </w:r>
            <w:r w:rsidR="009152FB" w:rsidRPr="00385B43">
              <w:rPr>
                <w:rFonts w:ascii="Arial Narrow" w:hAnsi="Arial Narrow" w:cs="Times New Roman"/>
                <w:color w:val="000000"/>
                <w:szCs w:val="24"/>
              </w:rPr>
              <w:t> príspevok z verejných zdrojov</w:t>
            </w:r>
            <w:r w:rsidRPr="00385B43">
              <w:rPr>
                <w:rFonts w:ascii="Arial Narrow" w:hAnsi="Arial Narrow" w:cs="Times New Roman"/>
                <w:color w:val="000000"/>
                <w:szCs w:val="24"/>
              </w:rPr>
              <w:t xml:space="preserve">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a</w:t>
            </w:r>
            <w:r w:rsidR="009152FB" w:rsidRPr="00385B43">
              <w:rPr>
                <w:rFonts w:ascii="Arial Narrow" w:hAnsi="Arial Narrow" w:cs="Times New Roman"/>
                <w:color w:val="000000"/>
                <w:szCs w:val="24"/>
              </w:rPr>
              <w:t>ni mi na</w:t>
            </w:r>
            <w:r w:rsidRPr="00385B43">
              <w:rPr>
                <w:rFonts w:ascii="Arial Narrow" w:hAnsi="Arial Narrow" w:cs="Times New Roman"/>
                <w:color w:val="000000"/>
                <w:szCs w:val="24"/>
              </w:rPr>
              <w:t xml:space="preserve"> tieto výdavky v minulosti nebol poskytnutý príspevok z verejných prostriedkov,</w:t>
            </w:r>
          </w:p>
          <w:p w14:paraId="14D171E7" w14:textId="1BDA29BF"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spĺňam </w:t>
            </w:r>
            <w:r w:rsidR="006A3CC2" w:rsidRPr="00385B43">
              <w:rPr>
                <w:rFonts w:ascii="Arial Narrow" w:hAnsi="Arial Narrow" w:cs="Times New Roman"/>
                <w:color w:val="000000"/>
                <w:szCs w:val="24"/>
              </w:rPr>
              <w:t xml:space="preserve">všetky </w:t>
            </w:r>
            <w:r w:rsidRPr="00385B43">
              <w:rPr>
                <w:rFonts w:ascii="Arial Narrow" w:hAnsi="Arial Narrow" w:cs="Times New Roman"/>
                <w:color w:val="000000"/>
                <w:szCs w:val="24"/>
              </w:rPr>
              <w:t>podmienky poskytnutia príspevku uvedené v príslušnej výzve,</w:t>
            </w:r>
          </w:p>
          <w:p w14:paraId="4A592D0B" w14:textId="50AAB492"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skutočnosti, že na </w:t>
            </w:r>
            <w:r w:rsidR="006A3CC2" w:rsidRPr="00385B43">
              <w:rPr>
                <w:rFonts w:ascii="Arial Narrow" w:hAnsi="Arial Narrow" w:cs="Times New Roman"/>
                <w:color w:val="000000"/>
                <w:szCs w:val="24"/>
              </w:rPr>
              <w:t>príspevok</w:t>
            </w:r>
            <w:r w:rsidRPr="00385B43">
              <w:rPr>
                <w:rFonts w:ascii="Arial Narrow" w:hAnsi="Arial Narrow" w:cs="Times New Roman"/>
                <w:color w:val="000000"/>
                <w:szCs w:val="24"/>
              </w:rPr>
              <w:t xml:space="preserve"> nie je právny nárok,</w:t>
            </w:r>
          </w:p>
          <w:p w14:paraId="4D83EE21" w14:textId="27130FF6" w:rsidR="0041126F" w:rsidRPr="00AA10F8" w:rsidRDefault="005206F0" w:rsidP="00AA10F8">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zodpovednosti za predloženie neúplných a nesprávnych údajov, pričom beriem na vedomie, že preukázanie opaku je spojené s rizikom možných následkov v rámci </w:t>
            </w:r>
            <w:ins w:id="14" w:author="Autor">
              <w:r w:rsidR="00B67939">
                <w:rPr>
                  <w:rFonts w:ascii="Arial Narrow" w:hAnsi="Arial Narrow" w:cs="Times New Roman"/>
                  <w:color w:val="000000"/>
                  <w:szCs w:val="24"/>
                </w:rPr>
                <w:t xml:space="preserve">schvaľovania </w:t>
              </w:r>
            </w:ins>
            <w:r w:rsidRPr="00B67939">
              <w:rPr>
                <w:rFonts w:ascii="Arial Narrow" w:hAnsi="Arial Narrow" w:cs="Times New Roman"/>
                <w:strike/>
                <w:color w:val="000000"/>
                <w:szCs w:val="24"/>
              </w:rPr>
              <w:t>konania</w:t>
            </w:r>
            <w:r w:rsidRPr="00385B43">
              <w:rPr>
                <w:rFonts w:ascii="Arial Narrow" w:hAnsi="Arial Narrow" w:cs="Times New Roman"/>
                <w:color w:val="000000"/>
                <w:szCs w:val="24"/>
              </w:rPr>
              <w:t xml:space="preserve"> o žiadosti o</w:t>
            </w:r>
            <w:ins w:id="15" w:author="Autor">
              <w:r w:rsidR="00B67939">
                <w:rPr>
                  <w:rFonts w:ascii="Arial Narrow" w:hAnsi="Arial Narrow" w:cs="Times New Roman"/>
                  <w:color w:val="000000"/>
                  <w:szCs w:val="24"/>
                </w:rPr>
                <w:t xml:space="preserve"> poskytnutie príspevku </w:t>
              </w:r>
            </w:ins>
            <w:r w:rsidRPr="00B67939">
              <w:rPr>
                <w:rFonts w:ascii="Arial Narrow" w:hAnsi="Arial Narrow" w:cs="Times New Roman"/>
                <w:strike/>
                <w:color w:val="000000"/>
                <w:szCs w:val="24"/>
              </w:rPr>
              <w:t>NFP</w:t>
            </w:r>
            <w:r w:rsidRPr="00385B43">
              <w:rPr>
                <w:rFonts w:ascii="Arial Narrow" w:hAnsi="Arial Narrow" w:cs="Times New Roman"/>
                <w:color w:val="000000"/>
                <w:szCs w:val="24"/>
              </w:rPr>
              <w:t xml:space="preserve"> a/alebo implementácie projektu (napr. možnosť mimoriadneho ukončenia zmluvného vzťahu, vznik neoprávnených výdavkov)</w:t>
            </w:r>
            <w:r w:rsidR="00F16CD3" w:rsidRPr="00385B43">
              <w:rPr>
                <w:rFonts w:ascii="Arial Narrow" w:hAnsi="Arial Narrow" w:cs="Times New Roman"/>
                <w:color w:val="000000"/>
                <w:szCs w:val="24"/>
              </w:rPr>
              <w:t>,</w:t>
            </w:r>
          </w:p>
          <w:p w14:paraId="3FCFB718" w14:textId="4D685D54" w:rsidR="00704D30" w:rsidRPr="00204EA5" w:rsidRDefault="0041126F" w:rsidP="00AC4A1D">
            <w:pPr>
              <w:pStyle w:val="Odsekzoznamu"/>
              <w:numPr>
                <w:ilvl w:val="0"/>
                <w:numId w:val="15"/>
              </w:numPr>
              <w:autoSpaceDE w:val="0"/>
              <w:autoSpaceDN w:val="0"/>
              <w:adjustRightInd w:val="0"/>
              <w:spacing w:before="120" w:after="120" w:line="240" w:lineRule="auto"/>
              <w:ind w:left="426" w:right="111"/>
              <w:rPr>
                <w:rFonts w:ascii="Arial Narrow" w:hAnsi="Arial Narrow" w:cs="Times New Roman"/>
                <w:b/>
                <w:color w:val="000000"/>
                <w:szCs w:val="24"/>
              </w:rPr>
            </w:pPr>
            <w:r w:rsidRPr="00AC4A1D">
              <w:rPr>
                <w:rFonts w:ascii="Arial Narrow" w:hAnsi="Arial Narrow" w:cs="Times New Roman"/>
                <w:color w:val="000000"/>
                <w:szCs w:val="24"/>
              </w:rPr>
              <w:t>nie som podnikom v</w:t>
            </w:r>
            <w:r w:rsidR="00704D30" w:rsidRPr="00AC4A1D">
              <w:rPr>
                <w:rFonts w:ascii="Arial Narrow" w:hAnsi="Arial Narrow" w:cs="Times New Roman"/>
                <w:color w:val="000000"/>
                <w:szCs w:val="24"/>
              </w:rPr>
              <w:t> </w:t>
            </w:r>
            <w:r w:rsidRPr="00AC4A1D">
              <w:rPr>
                <w:rFonts w:ascii="Arial Narrow" w:hAnsi="Arial Narrow" w:cs="Times New Roman"/>
                <w:color w:val="000000"/>
                <w:szCs w:val="24"/>
              </w:rPr>
              <w:t>ťažkostiach</w:t>
            </w:r>
            <w:r w:rsidR="00704D30" w:rsidRPr="00AC4A1D">
              <w:rPr>
                <w:rFonts w:ascii="Arial Narrow" w:hAnsi="Arial Narrow" w:cs="Times New Roman"/>
                <w:color w:val="000000"/>
                <w:szCs w:val="24"/>
              </w:rPr>
              <w:t>,</w:t>
            </w:r>
          </w:p>
          <w:p w14:paraId="1CB85ABD" w14:textId="77777777" w:rsidR="00353DE1" w:rsidRDefault="000D78D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 xml:space="preserve">zachovám charakter projektu v zmysle podmienok stanovených vo výzve, </w:t>
            </w:r>
            <w:r w:rsidR="001600C5">
              <w:rPr>
                <w:rFonts w:ascii="Arial Narrow" w:hAnsi="Arial Narrow" w:cs="Times New Roman"/>
                <w:color w:val="000000"/>
                <w:szCs w:val="24"/>
              </w:rPr>
              <w:t>v rámci projektu, ani v dôsledku jeho realizácie nebudem v období od začatia realizácie aktivít projektu do ukončenia 5. roku po ukončení projektu poskytovať tretím subjektom žiadnu nepriamu štátnu pomoc, alebo inú formu výhody, ktorá na základe Zmluvy o fungovaní EÚ znamená porušenie pravidiel týkajúcich sa štátnej pomoci</w:t>
            </w:r>
            <w:r w:rsidR="00AA10F8">
              <w:rPr>
                <w:rFonts w:ascii="Arial Narrow" w:hAnsi="Arial Narrow" w:cs="Times New Roman"/>
                <w:color w:val="000000"/>
                <w:szCs w:val="24"/>
              </w:rPr>
              <w:t xml:space="preserve"> </w:t>
            </w:r>
          </w:p>
          <w:p w14:paraId="68688B41" w14:textId="0DC6BFCA" w:rsidR="004E46B3" w:rsidRPr="00777DE8" w:rsidRDefault="00F35341"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lastRenderedPageBreak/>
              <w:t>účtovná závierka je dostupná na</w:t>
            </w:r>
            <w:r>
              <w:rPr>
                <w:rStyle w:val="Odkaznapoznmkupodiarou"/>
                <w:rFonts w:ascii="Arial Narrow" w:hAnsi="Arial Narrow" w:cs="Times New Roman"/>
                <w:color w:val="000000"/>
                <w:szCs w:val="24"/>
              </w:rPr>
              <w:footnoteReference w:id="6"/>
            </w:r>
            <w:r>
              <w:rPr>
                <w:rFonts w:ascii="Arial Narrow" w:hAnsi="Arial Narrow" w:cs="Times New Roman"/>
                <w:color w:val="000000"/>
                <w:szCs w:val="24"/>
              </w:rPr>
              <w:t xml:space="preserve"> ..........................</w:t>
            </w:r>
            <w:r w:rsidR="00704D30" w:rsidRPr="00777DE8">
              <w:rPr>
                <w:rFonts w:ascii="Arial Narrow" w:hAnsi="Arial Narrow" w:cs="Times New Roman"/>
                <w:color w:val="000000"/>
                <w:szCs w:val="24"/>
              </w:rPr>
              <w:t>.</w:t>
            </w:r>
          </w:p>
          <w:p w14:paraId="406DA929" w14:textId="06AF348F" w:rsidR="005206F0" w:rsidRPr="00385B43" w:rsidRDefault="007A2445" w:rsidP="005F73A6">
            <w:pPr>
              <w:autoSpaceDE w:val="0"/>
              <w:autoSpaceDN w:val="0"/>
              <w:adjustRightInd w:val="0"/>
              <w:spacing w:before="120" w:after="120" w:line="240" w:lineRule="auto"/>
              <w:ind w:left="142" w:right="111"/>
              <w:rPr>
                <w:rFonts w:ascii="Arial Narrow" w:hAnsi="Arial Narrow" w:cs="Times New Roman"/>
                <w:color w:val="000000"/>
                <w:szCs w:val="24"/>
              </w:rPr>
            </w:pPr>
            <w:r w:rsidRPr="00385B43">
              <w:rPr>
                <w:rFonts w:ascii="Arial Narrow" w:hAnsi="Arial Narrow" w:cs="Times New Roman"/>
                <w:color w:val="000000"/>
                <w:szCs w:val="24"/>
              </w:rPr>
              <w:t xml:space="preserve">Zaväzujem sa bezodkladne písomne informovať </w:t>
            </w:r>
            <w:r w:rsidR="00847303">
              <w:rPr>
                <w:rFonts w:ascii="Arial Narrow" w:hAnsi="Arial Narrow" w:cs="Times New Roman"/>
                <w:color w:val="000000"/>
                <w:szCs w:val="24"/>
              </w:rPr>
              <w:t>MAS</w:t>
            </w:r>
            <w:r w:rsidR="00847303" w:rsidRPr="00385B43">
              <w:rPr>
                <w:rFonts w:ascii="Arial Narrow" w:hAnsi="Arial Narrow" w:cs="Times New Roman"/>
                <w:color w:val="000000"/>
                <w:szCs w:val="24"/>
              </w:rPr>
              <w:t xml:space="preserve"> </w:t>
            </w:r>
            <w:r w:rsidRPr="00385B43">
              <w:rPr>
                <w:rFonts w:ascii="Arial Narrow" w:hAnsi="Arial Narrow" w:cs="Times New Roman"/>
                <w:color w:val="000000"/>
                <w:szCs w:val="24"/>
              </w:rPr>
              <w:t>o všetkých zmenách, ktoré sa týkajú uvedených údajov a skutočností. Súhlasím so správou, spracovaním a uchovávaním všetkých uvedených osobných údajov v súlade so zák. č. 1</w:t>
            </w:r>
            <w:r w:rsidR="001625CF">
              <w:rPr>
                <w:rFonts w:ascii="Arial Narrow" w:hAnsi="Arial Narrow" w:cs="Times New Roman"/>
                <w:color w:val="000000"/>
                <w:szCs w:val="24"/>
              </w:rPr>
              <w:t>8</w:t>
            </w:r>
            <w:r w:rsidRPr="00385B43">
              <w:rPr>
                <w:rFonts w:ascii="Arial Narrow" w:hAnsi="Arial Narrow" w:cs="Times New Roman"/>
                <w:color w:val="000000"/>
                <w:szCs w:val="24"/>
              </w:rPr>
              <w:t>/</w:t>
            </w:r>
            <w:r w:rsidR="005F73A6" w:rsidRPr="00385B43">
              <w:rPr>
                <w:rFonts w:ascii="Arial Narrow" w:hAnsi="Arial Narrow" w:cs="Times New Roman"/>
                <w:color w:val="000000"/>
                <w:szCs w:val="24"/>
              </w:rPr>
              <w:t>201</w:t>
            </w:r>
            <w:r w:rsidR="005F73A6">
              <w:rPr>
                <w:rFonts w:ascii="Arial Narrow" w:hAnsi="Arial Narrow" w:cs="Times New Roman"/>
                <w:color w:val="000000"/>
                <w:szCs w:val="24"/>
              </w:rPr>
              <w:t>8</w:t>
            </w:r>
            <w:r w:rsidR="005F73A6" w:rsidRPr="00385B43">
              <w:rPr>
                <w:rFonts w:ascii="Arial Narrow" w:hAnsi="Arial Narrow" w:cs="Times New Roman"/>
                <w:color w:val="000000"/>
                <w:szCs w:val="24"/>
              </w:rPr>
              <w:t xml:space="preserve"> </w:t>
            </w:r>
            <w:r w:rsidRPr="00385B43">
              <w:rPr>
                <w:rFonts w:ascii="Arial Narrow" w:hAnsi="Arial Narrow" w:cs="Times New Roman"/>
                <w:color w:val="000000"/>
                <w:szCs w:val="24"/>
              </w:rPr>
              <w:t>Z. z. o </w:t>
            </w:r>
            <w:r w:rsidRPr="00385B43">
              <w:rPr>
                <w:rFonts w:ascii="Arial Narrow" w:hAnsi="Arial Narrow" w:cs="Times New Roman"/>
                <w:b/>
                <w:bCs/>
                <w:color w:val="000000"/>
                <w:szCs w:val="24"/>
              </w:rPr>
              <w:t xml:space="preserve">ochrane osobných údajov </w:t>
            </w:r>
            <w:r w:rsidRPr="00385B43">
              <w:rPr>
                <w:rFonts w:ascii="Arial Narrow" w:hAnsi="Arial Narrow" w:cs="Times New Roman"/>
                <w:color w:val="000000"/>
                <w:szCs w:val="24"/>
              </w:rPr>
              <w:t xml:space="preserve">a o zmene a doplnení niektorých zákonov </w:t>
            </w:r>
            <w:r w:rsidR="001625CF">
              <w:rPr>
                <w:rFonts w:ascii="Arial Narrow" w:hAnsi="Arial Narrow" w:cs="Times New Roman"/>
                <w:color w:val="000000"/>
                <w:szCs w:val="24"/>
              </w:rPr>
              <w:t xml:space="preserve">v znení neskorších predpisov </w:t>
            </w:r>
            <w:r w:rsidRPr="00385B43">
              <w:rPr>
                <w:rFonts w:ascii="Arial Narrow" w:hAnsi="Arial Narrow" w:cs="Times New Roman"/>
                <w:color w:val="000000"/>
                <w:szCs w:val="24"/>
              </w:rPr>
              <w:t xml:space="preserve">pre účely implementácie </w:t>
            </w:r>
            <w:r w:rsidR="00847303">
              <w:rPr>
                <w:rFonts w:ascii="Arial Narrow" w:hAnsi="Arial Narrow" w:cs="Times New Roman"/>
                <w:color w:val="000000"/>
                <w:szCs w:val="24"/>
              </w:rPr>
              <w:t>IROP</w:t>
            </w:r>
            <w:r w:rsidRPr="00385B43">
              <w:rPr>
                <w:rFonts w:ascii="Arial Narrow" w:hAnsi="Arial Narrow" w:cs="Times New Roman"/>
                <w:color w:val="000000"/>
                <w:szCs w:val="24"/>
              </w:rPr>
              <w:t>.</w:t>
            </w:r>
          </w:p>
        </w:tc>
      </w:tr>
      <w:tr w:rsidR="005206F0" w:rsidRPr="00385B43" w14:paraId="4287B0E5" w14:textId="77777777" w:rsidTr="00B65F09">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773A004" w14:textId="77777777" w:rsidR="005206F0" w:rsidRPr="00385B43" w:rsidRDefault="005206F0" w:rsidP="005206F0">
            <w:pPr>
              <w:autoSpaceDE w:val="0"/>
              <w:autoSpaceDN w:val="0"/>
              <w:adjustRightInd w:val="0"/>
              <w:jc w:val="center"/>
              <w:rPr>
                <w:rFonts w:ascii="Arial Narrow" w:hAnsi="Arial Narrow" w:cs="Times New Roman"/>
                <w:color w:val="000000"/>
                <w:szCs w:val="24"/>
              </w:rPr>
            </w:pPr>
            <w:r w:rsidRPr="00385B43">
              <w:rPr>
                <w:rFonts w:ascii="Arial Narrow" w:hAnsi="Arial Narrow" w:cs="Times New Roman"/>
                <w:b/>
                <w:color w:val="000000"/>
                <w:szCs w:val="24"/>
              </w:rPr>
              <w:lastRenderedPageBreak/>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14:paraId="59CEA9C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Podpis</w:t>
            </w:r>
          </w:p>
        </w:tc>
        <w:tc>
          <w:tcPr>
            <w:tcW w:w="2126"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853CF1E"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Miesto podpisu:</w:t>
            </w:r>
          </w:p>
        </w:tc>
        <w:tc>
          <w:tcPr>
            <w:tcW w:w="1955" w:type="dxa"/>
            <w:tcBorders>
              <w:top w:val="single" w:sz="2" w:space="0" w:color="000000"/>
              <w:left w:val="single" w:sz="2" w:space="0" w:color="000000"/>
              <w:bottom w:val="single" w:sz="4" w:space="0" w:color="auto"/>
              <w:right w:val="single" w:sz="2" w:space="0" w:color="000000"/>
            </w:tcBorders>
            <w:shd w:val="solid" w:color="FFFFFF" w:fill="auto"/>
            <w:vAlign w:val="center"/>
          </w:tcPr>
          <w:p w14:paraId="723DA8F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Dátum podpisu:</w:t>
            </w:r>
          </w:p>
        </w:tc>
      </w:tr>
      <w:tr w:rsidR="005206F0" w:rsidRPr="00385B43" w14:paraId="0C2CF9F2" w14:textId="77777777" w:rsidTr="00B65F09">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14:paraId="6A9A1EA0"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14:paraId="3595CD5F"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126" w:type="dxa"/>
            <w:tcBorders>
              <w:top w:val="single" w:sz="2" w:space="0" w:color="000000"/>
              <w:left w:val="single" w:sz="2" w:space="0" w:color="000000"/>
              <w:bottom w:val="single" w:sz="4" w:space="0" w:color="auto"/>
              <w:right w:val="single" w:sz="2" w:space="0" w:color="000000"/>
            </w:tcBorders>
            <w:shd w:val="solid" w:color="FFFFFF" w:fill="auto"/>
          </w:tcPr>
          <w:p w14:paraId="4EF488E8"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sdt>
          <w:sdtPr>
            <w:rPr>
              <w:rFonts w:ascii="Arial Narrow" w:hAnsi="Arial Narrow" w:cs="Times New Roman"/>
              <w:color w:val="000000"/>
              <w:szCs w:val="24"/>
            </w:rPr>
            <w:id w:val="363100791"/>
            <w:placeholder>
              <w:docPart w:val="2AB00560359E44ABA530A09332F74926"/>
            </w:placeholder>
            <w:showingPlcHdr/>
            <w:date>
              <w:dateFormat w:val="d. M. yyyy"/>
              <w:lid w:val="sk-SK"/>
              <w:storeMappedDataAs w:val="dateTime"/>
              <w:calendar w:val="gregorian"/>
            </w:date>
          </w:sdtPr>
          <w:sdtContent>
            <w:tc>
              <w:tcPr>
                <w:tcW w:w="1955" w:type="dxa"/>
                <w:tcBorders>
                  <w:top w:val="single" w:sz="2" w:space="0" w:color="000000"/>
                  <w:left w:val="single" w:sz="2" w:space="0" w:color="000000"/>
                  <w:bottom w:val="single" w:sz="4" w:space="0" w:color="auto"/>
                  <w:right w:val="single" w:sz="2" w:space="0" w:color="000000"/>
                </w:tcBorders>
                <w:shd w:val="solid" w:color="FFFFFF" w:fill="auto"/>
              </w:tcPr>
              <w:p w14:paraId="16350C7E" w14:textId="384EAE3C" w:rsidR="005206F0" w:rsidRPr="00385B43" w:rsidRDefault="008852B4" w:rsidP="002F393A">
                <w:pPr>
                  <w:autoSpaceDE w:val="0"/>
                  <w:autoSpaceDN w:val="0"/>
                  <w:adjustRightInd w:val="0"/>
                  <w:spacing w:after="0" w:line="240" w:lineRule="auto"/>
                  <w:rPr>
                    <w:rFonts w:ascii="Arial Narrow" w:hAnsi="Arial Narrow" w:cs="Times New Roman"/>
                    <w:color w:val="000000"/>
                    <w:szCs w:val="24"/>
                  </w:rPr>
                </w:pPr>
                <w:r w:rsidRPr="00385B43">
                  <w:rPr>
                    <w:rStyle w:val="Zstupntext"/>
                  </w:rPr>
                  <w:t>Kliknutím zadáte dátum.</w:t>
                </w:r>
              </w:p>
            </w:tc>
          </w:sdtContent>
        </w:sdt>
      </w:tr>
    </w:tbl>
    <w:p w14:paraId="347D66EC" w14:textId="006B1499" w:rsidR="00E71849" w:rsidRPr="00385B43" w:rsidRDefault="00E71849" w:rsidP="00D63959">
      <w:pPr>
        <w:spacing w:after="0" w:line="240" w:lineRule="auto"/>
        <w:rPr>
          <w:rFonts w:ascii="Arial Narrow" w:hAnsi="Arial Narrow"/>
        </w:rPr>
      </w:pPr>
    </w:p>
    <w:sectPr w:rsidR="00E71849" w:rsidRPr="00385B43" w:rsidSect="00B65F09">
      <w:headerReference w:type="default" r:id="rId15"/>
      <w:footerReference w:type="default" r:id="rId16"/>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B54E0" w14:textId="77777777" w:rsidR="0064421B" w:rsidRDefault="0064421B" w:rsidP="00297396">
      <w:pPr>
        <w:spacing w:after="0" w:line="240" w:lineRule="auto"/>
      </w:pPr>
      <w:r>
        <w:separator/>
      </w:r>
    </w:p>
  </w:endnote>
  <w:endnote w:type="continuationSeparator" w:id="0">
    <w:p w14:paraId="2EF956A5" w14:textId="77777777" w:rsidR="0064421B" w:rsidRDefault="0064421B" w:rsidP="00297396">
      <w:pPr>
        <w:spacing w:after="0" w:line="240" w:lineRule="auto"/>
      </w:pPr>
      <w:r>
        <w:continuationSeparator/>
      </w:r>
    </w:p>
  </w:endnote>
  <w:endnote w:type="continuationNotice" w:id="1">
    <w:p w14:paraId="2722EE2A" w14:textId="77777777" w:rsidR="0064421B" w:rsidRDefault="006442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3D72" w14:textId="036B8897" w:rsidR="00F012BD" w:rsidRPr="00016F1C" w:rsidRDefault="00F012BD"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5168" behindDoc="0" locked="0" layoutInCell="1" allowOverlap="1" wp14:anchorId="4B90EDBA" wp14:editId="6639CC1D">
              <wp:simplePos x="0" y="0"/>
              <wp:positionH relativeFrom="column">
                <wp:posOffset>-4445</wp:posOffset>
              </wp:positionH>
              <wp:positionV relativeFrom="paragraph">
                <wp:posOffset>162560</wp:posOffset>
              </wp:positionV>
              <wp:extent cx="5760000" cy="0"/>
              <wp:effectExtent l="57150" t="38100" r="50800" b="95250"/>
              <wp:wrapNone/>
              <wp:docPr id="7"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CD243D9" id="Rovná spojnica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8pt" to="45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" strokecolor="#548dd4 [1951]"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7DA2218A" w14:textId="6420DE5A" w:rsidR="00F012BD" w:rsidRPr="001A4E70" w:rsidRDefault="00F012BD" w:rsidP="00016F1C">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E11F35">
      <w:rPr>
        <w:rFonts w:ascii="Arial Narrow" w:eastAsia="Times New Roman" w:hAnsi="Arial Narrow" w:cs="Times New Roman"/>
        <w:noProof/>
        <w:szCs w:val="24"/>
        <w:lang w:eastAsia="sk-SK"/>
      </w:rPr>
      <w:t>3</w:t>
    </w:r>
    <w:r w:rsidRPr="001A4E70">
      <w:rPr>
        <w:rFonts w:ascii="Arial Narrow" w:eastAsia="Times New Roman" w:hAnsi="Arial Narrow" w:cs="Times New Roman"/>
        <w:szCs w:val="24"/>
        <w:lang w:eastAsia="sk-SK"/>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7F6F" w14:textId="68828A2E" w:rsidR="00F012BD" w:rsidRDefault="00F012BD"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9264" behindDoc="0" locked="0" layoutInCell="1" allowOverlap="1" wp14:anchorId="72FC0423" wp14:editId="2951161E">
              <wp:simplePos x="0" y="0"/>
              <wp:positionH relativeFrom="column">
                <wp:posOffset>0</wp:posOffset>
              </wp:positionH>
              <wp:positionV relativeFrom="paragraph">
                <wp:posOffset>38100</wp:posOffset>
              </wp:positionV>
              <wp:extent cx="8928000" cy="0"/>
              <wp:effectExtent l="57150" t="38100" r="64135" b="95250"/>
              <wp:wrapNone/>
              <wp:docPr id="16" name="Rovná spojnic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49B5D33" id="Rovná spojnica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" strokecolor="#548dd4 [1951]" strokeweight="3pt">
              <v:shadow on="t" color="black" opacity="22937f" origin=",.5" offset="0,.63889mm"/>
              <o:lock v:ext="edit" shapetype="f"/>
            </v:line>
          </w:pict>
        </mc:Fallback>
      </mc:AlternateContent>
    </w:r>
  </w:p>
  <w:p w14:paraId="19DBDA10" w14:textId="6136EECC" w:rsidR="00F012BD" w:rsidRPr="001A4E70" w:rsidRDefault="00F012BD"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57216" behindDoc="0" locked="0" layoutInCell="1" allowOverlap="1" wp14:anchorId="00C49271" wp14:editId="7D46EB89">
              <wp:simplePos x="0" y="0"/>
              <wp:positionH relativeFrom="column">
                <wp:posOffset>0</wp:posOffset>
              </wp:positionH>
              <wp:positionV relativeFrom="paragraph">
                <wp:posOffset>3249930</wp:posOffset>
              </wp:positionV>
              <wp:extent cx="8927465" cy="0"/>
              <wp:effectExtent l="57150" t="38100" r="64135" b="95250"/>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0EFAC43" id="Rovná spojnica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C/AUoY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44928" behindDoc="0" locked="0" layoutInCell="1" allowOverlap="1" wp14:anchorId="5CB75F43" wp14:editId="1C7859D0">
              <wp:simplePos x="0" y="0"/>
              <wp:positionH relativeFrom="column">
                <wp:posOffset>-4445</wp:posOffset>
              </wp:positionH>
              <wp:positionV relativeFrom="paragraph">
                <wp:posOffset>13356590</wp:posOffset>
              </wp:positionV>
              <wp:extent cx="5472000" cy="0"/>
              <wp:effectExtent l="57150" t="38100" r="52705" b="95250"/>
              <wp:wrapNone/>
              <wp:docPr id="8" name="Rovná spojnica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FF1BE45" id="Rovná spojnica 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" strokecolor="#4f81bd [3204]" strokeweight="3pt">
              <v:shadow on="t" color="black" opacity="22937f" origin=",.5" offset="0,.63889mm"/>
              <o:lock v:ext="edit" shapetype="f"/>
            </v:line>
          </w:pict>
        </mc:Fallback>
      </mc:AlternateContent>
    </w: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E11F35">
      <w:rPr>
        <w:rFonts w:ascii="Arial Narrow" w:eastAsia="Times New Roman" w:hAnsi="Arial Narrow" w:cs="Times New Roman"/>
        <w:noProof/>
        <w:szCs w:val="24"/>
        <w:lang w:eastAsia="sk-SK"/>
      </w:rPr>
      <w:t>5</w:t>
    </w:r>
    <w:r w:rsidRPr="001A4E70">
      <w:rPr>
        <w:rFonts w:ascii="Arial Narrow" w:eastAsia="Times New Roman" w:hAnsi="Arial Narrow" w:cs="Times New Roman"/>
        <w:szCs w:val="24"/>
        <w:lang w:eastAsia="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86CD" w14:textId="77777777" w:rsidR="00F012BD" w:rsidRDefault="00F012BD"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5408" behindDoc="0" locked="0" layoutInCell="1" allowOverlap="1" wp14:anchorId="68C7CE88" wp14:editId="544B1A76">
              <wp:simplePos x="0" y="0"/>
              <wp:positionH relativeFrom="column">
                <wp:posOffset>0</wp:posOffset>
              </wp:positionH>
              <wp:positionV relativeFrom="paragraph">
                <wp:posOffset>38100</wp:posOffset>
              </wp:positionV>
              <wp:extent cx="5760000" cy="0"/>
              <wp:effectExtent l="57150" t="38100" r="50800" b="95250"/>
              <wp:wrapNone/>
              <wp:docPr id="17" name="Rovná spojnic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8BB3602" id="Rovná spojnica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" strokecolor="#548dd4 [1951]" strokeweight="3pt">
              <v:shadow on="t" color="black" opacity="22937f" origin=",.5" offset="0,.63889mm"/>
              <o:lock v:ext="edit" shapetype="f"/>
            </v:line>
          </w:pict>
        </mc:Fallback>
      </mc:AlternateContent>
    </w:r>
  </w:p>
  <w:p w14:paraId="19BC52F9" w14:textId="6AC3ED63" w:rsidR="00F012BD" w:rsidRPr="00B13A79" w:rsidRDefault="00F012BD"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3360" behindDoc="0" locked="0" layoutInCell="1" allowOverlap="1" wp14:anchorId="6042FFA6" wp14:editId="05567AE5">
              <wp:simplePos x="0" y="0"/>
              <wp:positionH relativeFrom="column">
                <wp:posOffset>0</wp:posOffset>
              </wp:positionH>
              <wp:positionV relativeFrom="paragraph">
                <wp:posOffset>3249930</wp:posOffset>
              </wp:positionV>
              <wp:extent cx="8927465" cy="0"/>
              <wp:effectExtent l="57150" t="38100" r="64135" b="95250"/>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50A4816" id="Rovná spojnica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Aeuiq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1312" behindDoc="0" locked="0" layoutInCell="1" allowOverlap="1" wp14:anchorId="61B552C5" wp14:editId="04353686">
              <wp:simplePos x="0" y="0"/>
              <wp:positionH relativeFrom="column">
                <wp:posOffset>-4445</wp:posOffset>
              </wp:positionH>
              <wp:positionV relativeFrom="paragraph">
                <wp:posOffset>13356590</wp:posOffset>
              </wp:positionV>
              <wp:extent cx="5472000" cy="0"/>
              <wp:effectExtent l="57150" t="38100" r="52705" b="95250"/>
              <wp:wrapNone/>
              <wp:docPr id="19" name="Rovná spojnic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1E77332" id="Rovná spojnica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ISJ&#10;Vfs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E11F35">
      <w:rPr>
        <w:rFonts w:ascii="Arial Narrow" w:eastAsia="Times New Roman" w:hAnsi="Arial Narrow" w:cs="Times New Roman"/>
        <w:noProof/>
        <w:szCs w:val="24"/>
        <w:lang w:eastAsia="sk-SK"/>
      </w:rPr>
      <w:t>7</w:t>
    </w:r>
    <w:r w:rsidRPr="00B13A79">
      <w:rPr>
        <w:rFonts w:ascii="Arial Narrow" w:eastAsia="Times New Roman" w:hAnsi="Arial Narrow" w:cs="Times New Roman"/>
        <w:szCs w:val="24"/>
        <w:lang w:eastAsia="sk-SK"/>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8D691" w14:textId="77777777" w:rsidR="00F012BD" w:rsidRDefault="00F012BD"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71552" behindDoc="0" locked="0" layoutInCell="1" allowOverlap="1" wp14:anchorId="085B4FF9" wp14:editId="65DA82EC">
              <wp:simplePos x="0" y="0"/>
              <wp:positionH relativeFrom="column">
                <wp:posOffset>0</wp:posOffset>
              </wp:positionH>
              <wp:positionV relativeFrom="paragraph">
                <wp:posOffset>38100</wp:posOffset>
              </wp:positionV>
              <wp:extent cx="8928000" cy="0"/>
              <wp:effectExtent l="57150" t="38100" r="64135" b="95250"/>
              <wp:wrapNone/>
              <wp:docPr id="20" name="Rovná spojnic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07AB3A1" id="Rovná spojnica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" strokecolor="#548dd4 [1951]" strokeweight="3pt">
              <v:shadow on="t" color="black" opacity="22937f" origin=",.5" offset="0,.63889mm"/>
              <o:lock v:ext="edit" shapetype="f"/>
            </v:line>
          </w:pict>
        </mc:Fallback>
      </mc:AlternateContent>
    </w:r>
  </w:p>
  <w:p w14:paraId="706C5DE7" w14:textId="5D8C524C" w:rsidR="00F012BD" w:rsidRPr="00B13A79" w:rsidRDefault="00F012BD"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9504" behindDoc="0" locked="0" layoutInCell="1" allowOverlap="1" wp14:anchorId="50E356BD" wp14:editId="3C837C55">
              <wp:simplePos x="0" y="0"/>
              <wp:positionH relativeFrom="column">
                <wp:posOffset>0</wp:posOffset>
              </wp:positionH>
              <wp:positionV relativeFrom="paragraph">
                <wp:posOffset>3249930</wp:posOffset>
              </wp:positionV>
              <wp:extent cx="8927465" cy="0"/>
              <wp:effectExtent l="57150" t="38100" r="64135" b="95250"/>
              <wp:wrapNone/>
              <wp:docPr id="21" name="Rovná spojnic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709DB34" id="Rovná spojnica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BWzUK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7456" behindDoc="0" locked="0" layoutInCell="1" allowOverlap="1" wp14:anchorId="1B45A365" wp14:editId="599A1D5A">
              <wp:simplePos x="0" y="0"/>
              <wp:positionH relativeFrom="column">
                <wp:posOffset>-4445</wp:posOffset>
              </wp:positionH>
              <wp:positionV relativeFrom="paragraph">
                <wp:posOffset>13356590</wp:posOffset>
              </wp:positionV>
              <wp:extent cx="5472000" cy="0"/>
              <wp:effectExtent l="57150" t="38100" r="52705" b="95250"/>
              <wp:wrapNone/>
              <wp:docPr id="22" name="Rovná spojnic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6740112" id="Rovná spojnica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ERx&#10;0wA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E11F35">
      <w:rPr>
        <w:rFonts w:ascii="Arial Narrow" w:eastAsia="Times New Roman" w:hAnsi="Arial Narrow" w:cs="Times New Roman"/>
        <w:noProof/>
        <w:szCs w:val="24"/>
        <w:lang w:eastAsia="sk-SK"/>
      </w:rPr>
      <w:t>9</w:t>
    </w:r>
    <w:r w:rsidRPr="00B13A79">
      <w:rPr>
        <w:rFonts w:ascii="Arial Narrow" w:eastAsia="Times New Roman" w:hAnsi="Arial Narrow" w:cs="Times New Roman"/>
        <w:szCs w:val="24"/>
        <w:lang w:eastAsia="sk-SK"/>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875C" w14:textId="77777777" w:rsidR="00F012BD" w:rsidRPr="00016F1C" w:rsidRDefault="00F012BD"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0800" behindDoc="0" locked="0" layoutInCell="1" allowOverlap="1" wp14:anchorId="49201C79" wp14:editId="792D9BCC">
              <wp:simplePos x="0" y="0"/>
              <wp:positionH relativeFrom="column">
                <wp:posOffset>-4445</wp:posOffset>
              </wp:positionH>
              <wp:positionV relativeFrom="paragraph">
                <wp:posOffset>151130</wp:posOffset>
              </wp:positionV>
              <wp:extent cx="5762625" cy="9525"/>
              <wp:effectExtent l="57150" t="38100" r="47625" b="85725"/>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F313562" id="Rovná spojnica 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" strokecolor="#4f81bd [3204]"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03C5E1E4" w14:textId="06604158" w:rsidR="00F012BD" w:rsidRPr="00B13A79" w:rsidRDefault="00F012BD" w:rsidP="00570367">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E11F35">
      <w:rPr>
        <w:rFonts w:ascii="Arial Narrow" w:eastAsia="Times New Roman" w:hAnsi="Arial Narrow" w:cs="Times New Roman"/>
        <w:noProof/>
        <w:szCs w:val="24"/>
        <w:lang w:eastAsia="sk-SK"/>
      </w:rPr>
      <w:t>10</w:t>
    </w:r>
    <w:r w:rsidRPr="00B13A79">
      <w:rPr>
        <w:rFonts w:ascii="Arial Narrow" w:eastAsia="Times New Roman" w:hAnsi="Arial Narrow" w:cs="Times New Roman"/>
        <w:szCs w:val="24"/>
        <w:lang w:eastAsia="sk-SK"/>
      </w:rPr>
      <w:fldChar w:fldCharType="end"/>
    </w:r>
  </w:p>
  <w:p w14:paraId="597798E8" w14:textId="77777777" w:rsidR="00F012BD" w:rsidRPr="00570367" w:rsidRDefault="00F012BD"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4D12C" w14:textId="77777777" w:rsidR="0064421B" w:rsidRDefault="0064421B" w:rsidP="00297396">
      <w:pPr>
        <w:spacing w:after="0" w:line="240" w:lineRule="auto"/>
      </w:pPr>
      <w:r>
        <w:separator/>
      </w:r>
    </w:p>
  </w:footnote>
  <w:footnote w:type="continuationSeparator" w:id="0">
    <w:p w14:paraId="325583B4" w14:textId="77777777" w:rsidR="0064421B" w:rsidRDefault="0064421B" w:rsidP="00297396">
      <w:pPr>
        <w:spacing w:after="0" w:line="240" w:lineRule="auto"/>
      </w:pPr>
      <w:r>
        <w:continuationSeparator/>
      </w:r>
    </w:p>
  </w:footnote>
  <w:footnote w:type="continuationNotice" w:id="1">
    <w:p w14:paraId="42F70AEB" w14:textId="77777777" w:rsidR="0064421B" w:rsidRDefault="0064421B">
      <w:pPr>
        <w:spacing w:after="0" w:line="240" w:lineRule="auto"/>
      </w:pPr>
    </w:p>
  </w:footnote>
  <w:footnote w:id="2">
    <w:p w14:paraId="6BBEF93C" w14:textId="109A2203" w:rsidR="00F012BD" w:rsidRPr="00221DA9" w:rsidRDefault="00F012BD" w:rsidP="00F16CD3">
      <w:pPr>
        <w:pStyle w:val="Textpoznmkypodiarou"/>
        <w:tabs>
          <w:tab w:val="left" w:pos="284"/>
        </w:tabs>
        <w:ind w:left="284" w:hanging="284"/>
        <w:rPr>
          <w:rFonts w:ascii="Arial Narrow" w:hAnsi="Arial Narrow"/>
          <w:sz w:val="18"/>
        </w:rPr>
      </w:pPr>
      <w:r w:rsidRPr="00221DA9">
        <w:rPr>
          <w:rStyle w:val="Odkaznapoznmkupodiarou"/>
          <w:rFonts w:ascii="Arial Narrow" w:hAnsi="Arial Narrow"/>
          <w:sz w:val="18"/>
        </w:rPr>
        <w:footnoteRef/>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doplní hypertextový odkaz na webové sídlo. </w:t>
      </w:r>
      <w:r w:rsidRPr="00385B43">
        <w:rPr>
          <w:rFonts w:ascii="Arial Narrow" w:hAnsi="Arial Narrow"/>
          <w:sz w:val="18"/>
        </w:rPr>
        <w:t>Žiadateľ</w:t>
      </w:r>
      <w:r>
        <w:rPr>
          <w:rFonts w:ascii="Arial Narrow" w:hAnsi="Arial Narrow"/>
          <w:sz w:val="18"/>
        </w:rPr>
        <w:t xml:space="preserve"> 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Ostatní 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w:t>
      </w:r>
      <w:r>
        <w:rPr>
          <w:rFonts w:ascii="Arial Narrow" w:hAnsi="Arial Narrow"/>
          <w:sz w:val="18"/>
        </w:rPr>
        <w:t>ú</w:t>
      </w:r>
      <w:r w:rsidRPr="00221DA9">
        <w:rPr>
          <w:rFonts w:ascii="Arial Narrow" w:hAnsi="Arial Narrow"/>
          <w:sz w:val="18"/>
        </w:rPr>
        <w:t>.</w:t>
      </w:r>
    </w:p>
  </w:footnote>
  <w:footnote w:id="3">
    <w:p w14:paraId="6F71AA57" w14:textId="3F0F083D" w:rsidR="00F012BD" w:rsidRPr="00221DA9" w:rsidRDefault="00F012BD" w:rsidP="00F16CD3">
      <w:pPr>
        <w:pStyle w:val="Textpoznmkypodiarou"/>
        <w:tabs>
          <w:tab w:val="left" w:pos="284"/>
        </w:tabs>
        <w:ind w:left="284" w:hanging="284"/>
        <w:rPr>
          <w:rStyle w:val="Odkaznapoznmkupodiarou"/>
          <w:rFonts w:ascii="Arial Narrow" w:hAnsi="Arial Narrow"/>
          <w:sz w:val="18"/>
          <w:vertAlign w:val="baseline"/>
        </w:rPr>
      </w:pPr>
      <w:r w:rsidRPr="00221DA9">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V prípade, ak 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nie je povinný mať schválenú územnoplánovaciu dokumentáciu, alebo nie je obcou</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vymaže</w:t>
      </w:r>
      <w:r>
        <w:rPr>
          <w:rFonts w:ascii="Arial Narrow" w:hAnsi="Arial Narrow"/>
          <w:sz w:val="18"/>
        </w:rPr>
        <w:t>.</w:t>
      </w:r>
    </w:p>
  </w:footnote>
  <w:footnote w:id="4">
    <w:p w14:paraId="230D7BED" w14:textId="1BE67466" w:rsidR="00F012BD" w:rsidRPr="00613B6F" w:rsidRDefault="00F012BD" w:rsidP="00F16CD3">
      <w:pPr>
        <w:pStyle w:val="Textpoznmkypodiarou"/>
        <w:tabs>
          <w:tab w:val="left" w:pos="284"/>
        </w:tabs>
        <w:ind w:left="284" w:hanging="284"/>
      </w:pPr>
      <w:r w:rsidRPr="00613B6F">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613B6F">
        <w:rPr>
          <w:rStyle w:val="Odkaznapoznmkupodiarou"/>
          <w:rFonts w:ascii="Arial Narrow" w:hAnsi="Arial Narrow"/>
          <w:sz w:val="18"/>
          <w:vertAlign w:val="baseline"/>
        </w:rPr>
        <w:t xml:space="preserve">ponechá toto vyhlásenie len v prípade, ak je obcou a nemá so zákona povinnosť mať schválenú územnoplánovaciu dokumentáciu. Ostatní </w:t>
      </w:r>
      <w:r>
        <w:rPr>
          <w:rFonts w:ascii="Arial Narrow" w:hAnsi="Arial Narrow"/>
          <w:sz w:val="18"/>
        </w:rPr>
        <w:t>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sidRPr="00613B6F">
        <w:rPr>
          <w:rStyle w:val="Odkaznapoznmkupodiarou"/>
          <w:rFonts w:ascii="Arial Narrow" w:hAnsi="Arial Narrow"/>
          <w:sz w:val="18"/>
          <w:vertAlign w:val="baseline"/>
        </w:rPr>
        <w:t>toto vyhlásenie vymažú.</w:t>
      </w:r>
    </w:p>
  </w:footnote>
  <w:footnote w:id="5">
    <w:p w14:paraId="205457CD" w14:textId="71527B4C" w:rsidR="00F012BD" w:rsidRDefault="00F012BD" w:rsidP="007959BE">
      <w:pPr>
        <w:pStyle w:val="Textpoznmkypodiarou"/>
        <w:tabs>
          <w:tab w:val="left" w:pos="284"/>
        </w:tabs>
        <w:ind w:left="284" w:hanging="284"/>
      </w:pPr>
      <w:r w:rsidRPr="007959BE">
        <w:rPr>
          <w:rStyle w:val="Odkaznapoznmkupodiarou"/>
          <w:rFonts w:ascii="Arial Narrow" w:hAnsi="Arial Narrow"/>
          <w:sz w:val="18"/>
        </w:rPr>
        <w:footnoteRef/>
      </w:r>
      <w:r w:rsidRPr="007959BE">
        <w:rPr>
          <w:rStyle w:val="Odkaznapoznmkupodiarou"/>
          <w:rFonts w:ascii="Arial Narrow" w:hAnsi="Arial Narrow"/>
          <w:sz w:val="18"/>
        </w:rPr>
        <w:t xml:space="preserve"> </w:t>
      </w:r>
      <w:r>
        <w:rPr>
          <w:rFonts w:ascii="Arial Narrow" w:hAnsi="Arial Narrow"/>
          <w:sz w:val="18"/>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xml:space="preserve">, ak </w:t>
      </w:r>
      <w:r>
        <w:rPr>
          <w:rFonts w:ascii="Arial Narrow" w:hAnsi="Arial Narrow"/>
          <w:sz w:val="18"/>
        </w:rPr>
        <w:t>predkladá projektovú dokumentáciu stavby v súlade s podmienkami výzvy.</w:t>
      </w:r>
    </w:p>
  </w:footnote>
  <w:footnote w:id="6">
    <w:p w14:paraId="487CAD87" w14:textId="4D8162FB" w:rsidR="00F012BD" w:rsidRDefault="00F012BD" w:rsidP="00CD4ABE">
      <w:pPr>
        <w:pStyle w:val="Textpoznmkypodiarou"/>
        <w:ind w:left="284" w:hanging="284"/>
      </w:pPr>
      <w:r>
        <w:rPr>
          <w:rStyle w:val="Odkaznapoznmkupodiarou"/>
        </w:rPr>
        <w:footnoteRef/>
      </w:r>
      <w:r>
        <w:tab/>
      </w:r>
      <w:r w:rsidRPr="00CD4ABE">
        <w:rPr>
          <w:rStyle w:val="Odkaznapoznmkupodiarou"/>
          <w:rFonts w:ascii="Arial Narrow" w:hAnsi="Arial Narrow"/>
          <w:sz w:val="18"/>
          <w:vertAlign w:val="baseline"/>
        </w:rPr>
        <w:t xml:space="preserve">Žiadateľ ponechá toto vyhlásenie v prípade, že má účtovnú závierku zverejnenú v registri účtovných závierok, a teda je nepredkladá ako osobitnú prílohu </w:t>
      </w:r>
      <w:proofErr w:type="spellStart"/>
      <w:r w:rsidRPr="00CD4ABE">
        <w:rPr>
          <w:rStyle w:val="Odkaznapoznmkupodiarou"/>
          <w:rFonts w:ascii="Arial Narrow" w:hAnsi="Arial Narrow"/>
          <w:sz w:val="18"/>
          <w:vertAlign w:val="baseline"/>
        </w:rPr>
        <w:t>ŽoP</w:t>
      </w:r>
      <w:r>
        <w:rPr>
          <w:rStyle w:val="Odkaznapoznmkupodiarou"/>
          <w:rFonts w:ascii="Arial Narrow" w:hAnsi="Arial Narrow"/>
          <w:sz w:val="18"/>
          <w:vertAlign w:val="baseline"/>
        </w:rPr>
        <w:t>r</w:t>
      </w:r>
      <w:proofErr w:type="spellEnd"/>
      <w:r w:rsidRPr="00CD4ABE">
        <w:rPr>
          <w:rStyle w:val="Odkaznapoznmkupodiarou"/>
          <w:rFonts w:ascii="Arial Narrow" w:hAnsi="Arial Narrow"/>
          <w:sz w:val="18"/>
          <w:vertAlign w:val="baseline"/>
        </w:rPr>
        <w:t>. Žiadateľ doplní odkaz (</w:t>
      </w:r>
      <w:proofErr w:type="spellStart"/>
      <w:r w:rsidRPr="00CD4ABE">
        <w:rPr>
          <w:rStyle w:val="Odkaznapoznmkupodiarou"/>
          <w:rFonts w:ascii="Arial Narrow" w:hAnsi="Arial Narrow"/>
          <w:sz w:val="18"/>
          <w:vertAlign w:val="baseline"/>
        </w:rPr>
        <w:t>link</w:t>
      </w:r>
      <w:proofErr w:type="spellEnd"/>
      <w:r w:rsidRPr="00CD4ABE">
        <w:rPr>
          <w:rStyle w:val="Odkaznapoznmkupodiarou"/>
          <w:rFonts w:ascii="Arial Narrow" w:hAnsi="Arial Narrow"/>
          <w:sz w:val="18"/>
          <w:vertAlign w:val="baseline"/>
        </w:rPr>
        <w:t>, resp. hypertextový odkaz) na adresu (v registri účtovných závierok), kde je verejne dostupná požadovaná účtovná závierka</w:t>
      </w:r>
      <w:r>
        <w:rPr>
          <w:rFonts w:ascii="Arial Narrow" w:hAnsi="Arial Narrow"/>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91DF2" w14:textId="77777777" w:rsidR="00F012BD" w:rsidRPr="00627EA3" w:rsidRDefault="00F012BD" w:rsidP="00F272A7">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9BF52" w14:textId="42873262" w:rsidR="00F012BD" w:rsidRPr="001F013A" w:rsidRDefault="00F012BD" w:rsidP="000F2DA9">
    <w:pPr>
      <w:pStyle w:val="Hlavika"/>
      <w:rPr>
        <w:rFonts w:ascii="Arial Narrow" w:hAnsi="Arial Narrow"/>
        <w:sz w:val="20"/>
      </w:rPr>
    </w:pPr>
    <w:r>
      <w:rPr>
        <w:noProof/>
        <w:lang w:eastAsia="sk-SK"/>
      </w:rPr>
      <w:drawing>
        <wp:anchor distT="0" distB="0" distL="114300" distR="114300" simplePos="0" relativeHeight="251675648" behindDoc="0" locked="0" layoutInCell="1" allowOverlap="1" wp14:anchorId="57A4ADF8" wp14:editId="319ACB4B">
          <wp:simplePos x="0" y="0"/>
          <wp:positionH relativeFrom="column">
            <wp:posOffset>411480</wp:posOffset>
          </wp:positionH>
          <wp:positionV relativeFrom="paragraph">
            <wp:posOffset>-236220</wp:posOffset>
          </wp:positionV>
          <wp:extent cx="547370" cy="563880"/>
          <wp:effectExtent l="0" t="0" r="5080" b="7620"/>
          <wp:wrapSquare wrapText="bothSides"/>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370" cy="563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73600" behindDoc="1" locked="0" layoutInCell="1" allowOverlap="1" wp14:anchorId="4146A59A" wp14:editId="2E8EFBB2">
          <wp:simplePos x="0" y="0"/>
          <wp:positionH relativeFrom="column">
            <wp:posOffset>2374900</wp:posOffset>
          </wp:positionH>
          <wp:positionV relativeFrom="paragraph">
            <wp:posOffset>-79375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k-SK"/>
      </w:rPr>
      <w:drawing>
        <wp:anchor distT="0" distB="0" distL="114300" distR="114300" simplePos="0" relativeHeight="251649024" behindDoc="1" locked="0" layoutInCell="1" allowOverlap="1" wp14:anchorId="26999D6E" wp14:editId="44EDCEE8">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23" name="Obrázok 23"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53120" behindDoc="1" locked="0" layoutInCell="1" allowOverlap="1" wp14:anchorId="35A01954" wp14:editId="3B979DA2">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24" name="Obrázok 24"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8BA2CE" w14:textId="24D9AAFD" w:rsidR="00F012BD" w:rsidRDefault="00F012BD">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4F263" w14:textId="3BC5A9C0" w:rsidR="00F012BD" w:rsidRDefault="00F012BD" w:rsidP="00F272A7">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8257C" w14:textId="0864E05D" w:rsidR="00F012BD" w:rsidRDefault="00F012BD" w:rsidP="00F272A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6E93"/>
    <w:multiLevelType w:val="hybridMultilevel"/>
    <w:tmpl w:val="283AC496"/>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2A4550"/>
    <w:multiLevelType w:val="hybridMultilevel"/>
    <w:tmpl w:val="4A202C22"/>
    <w:lvl w:ilvl="0" w:tplc="35489A98">
      <w:start w:val="13"/>
      <w:numFmt w:val="bullet"/>
      <w:lvlText w:val="-"/>
      <w:lvlJc w:val="left"/>
      <w:pPr>
        <w:tabs>
          <w:tab w:val="num" w:pos="1003"/>
        </w:tabs>
        <w:ind w:left="1003" w:hanging="360"/>
      </w:pPr>
      <w:rPr>
        <w:rFonts w:ascii="Times New Roman" w:eastAsia="Times New Roman" w:hAnsi="Times New Roman" w:hint="default"/>
      </w:rPr>
    </w:lvl>
    <w:lvl w:ilvl="1" w:tplc="041B0003">
      <w:start w:val="1"/>
      <w:numFmt w:val="bullet"/>
      <w:lvlText w:val="o"/>
      <w:lvlJc w:val="left"/>
      <w:pPr>
        <w:tabs>
          <w:tab w:val="num" w:pos="1723"/>
        </w:tabs>
        <w:ind w:left="1723" w:hanging="360"/>
      </w:pPr>
      <w:rPr>
        <w:rFonts w:ascii="Courier New" w:hAnsi="Courier New" w:hint="default"/>
      </w:rPr>
    </w:lvl>
    <w:lvl w:ilvl="2" w:tplc="5D2AAD7E">
      <w:numFmt w:val="bullet"/>
      <w:lvlText w:val="•"/>
      <w:lvlJc w:val="left"/>
      <w:pPr>
        <w:ind w:left="2443" w:hanging="360"/>
      </w:pPr>
      <w:rPr>
        <w:rFonts w:ascii="Times New Roman" w:eastAsia="Times New Roman" w:hAnsi="Times New Roman" w:hint="default"/>
      </w:rPr>
    </w:lvl>
    <w:lvl w:ilvl="3" w:tplc="041B0001" w:tentative="1">
      <w:start w:val="1"/>
      <w:numFmt w:val="bullet"/>
      <w:lvlText w:val=""/>
      <w:lvlJc w:val="left"/>
      <w:pPr>
        <w:tabs>
          <w:tab w:val="num" w:pos="3163"/>
        </w:tabs>
        <w:ind w:left="3163" w:hanging="360"/>
      </w:pPr>
      <w:rPr>
        <w:rFonts w:ascii="Symbol" w:hAnsi="Symbol" w:hint="default"/>
      </w:rPr>
    </w:lvl>
    <w:lvl w:ilvl="4" w:tplc="041B0003" w:tentative="1">
      <w:start w:val="1"/>
      <w:numFmt w:val="bullet"/>
      <w:lvlText w:val="o"/>
      <w:lvlJc w:val="left"/>
      <w:pPr>
        <w:tabs>
          <w:tab w:val="num" w:pos="3883"/>
        </w:tabs>
        <w:ind w:left="3883" w:hanging="360"/>
      </w:pPr>
      <w:rPr>
        <w:rFonts w:ascii="Courier New" w:hAnsi="Courier New" w:hint="default"/>
      </w:rPr>
    </w:lvl>
    <w:lvl w:ilvl="5" w:tplc="041B0005" w:tentative="1">
      <w:start w:val="1"/>
      <w:numFmt w:val="bullet"/>
      <w:lvlText w:val=""/>
      <w:lvlJc w:val="left"/>
      <w:pPr>
        <w:tabs>
          <w:tab w:val="num" w:pos="4603"/>
        </w:tabs>
        <w:ind w:left="4603" w:hanging="360"/>
      </w:pPr>
      <w:rPr>
        <w:rFonts w:ascii="Wingdings" w:hAnsi="Wingdings" w:hint="default"/>
      </w:rPr>
    </w:lvl>
    <w:lvl w:ilvl="6" w:tplc="041B0001" w:tentative="1">
      <w:start w:val="1"/>
      <w:numFmt w:val="bullet"/>
      <w:lvlText w:val=""/>
      <w:lvlJc w:val="left"/>
      <w:pPr>
        <w:tabs>
          <w:tab w:val="num" w:pos="5323"/>
        </w:tabs>
        <w:ind w:left="5323" w:hanging="360"/>
      </w:pPr>
      <w:rPr>
        <w:rFonts w:ascii="Symbol" w:hAnsi="Symbol" w:hint="default"/>
      </w:rPr>
    </w:lvl>
    <w:lvl w:ilvl="7" w:tplc="041B0003" w:tentative="1">
      <w:start w:val="1"/>
      <w:numFmt w:val="bullet"/>
      <w:lvlText w:val="o"/>
      <w:lvlJc w:val="left"/>
      <w:pPr>
        <w:tabs>
          <w:tab w:val="num" w:pos="6043"/>
        </w:tabs>
        <w:ind w:left="6043" w:hanging="360"/>
      </w:pPr>
      <w:rPr>
        <w:rFonts w:ascii="Courier New" w:hAnsi="Courier New" w:hint="default"/>
      </w:rPr>
    </w:lvl>
    <w:lvl w:ilvl="8" w:tplc="041B0005" w:tentative="1">
      <w:start w:val="1"/>
      <w:numFmt w:val="bullet"/>
      <w:lvlText w:val=""/>
      <w:lvlJc w:val="left"/>
      <w:pPr>
        <w:tabs>
          <w:tab w:val="num" w:pos="6763"/>
        </w:tabs>
        <w:ind w:left="6763" w:hanging="360"/>
      </w:pPr>
      <w:rPr>
        <w:rFonts w:ascii="Wingdings" w:hAnsi="Wingdings" w:hint="default"/>
      </w:rPr>
    </w:lvl>
  </w:abstractNum>
  <w:abstractNum w:abstractNumId="2" w15:restartNumberingAfterBreak="0">
    <w:nsid w:val="072D06E8"/>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EF3D20"/>
    <w:multiLevelType w:val="hybridMultilevel"/>
    <w:tmpl w:val="659CA2C2"/>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F0747B"/>
    <w:multiLevelType w:val="multilevel"/>
    <w:tmpl w:val="1B586364"/>
    <w:lvl w:ilvl="0">
      <w:start w:val="1"/>
      <w:numFmt w:val="decimal"/>
      <w:pStyle w:val="StyleStyleHeading115ptFirstline0Before1line"/>
      <w:lvlText w:val="%1."/>
      <w:lvlJc w:val="left"/>
      <w:pPr>
        <w:tabs>
          <w:tab w:val="num" w:pos="720"/>
        </w:tabs>
        <w:ind w:left="720" w:hanging="360"/>
      </w:pPr>
      <w:rPr>
        <w:rFonts w:cs="Times New Roman" w:hint="default"/>
      </w:rPr>
    </w:lvl>
    <w:lvl w:ilvl="1">
      <w:start w:val="2"/>
      <w:numFmt w:val="decimal"/>
      <w:isLgl/>
      <w:lvlText w:val="%1.%2"/>
      <w:lvlJc w:val="left"/>
      <w:pPr>
        <w:tabs>
          <w:tab w:val="num" w:pos="945"/>
        </w:tabs>
        <w:ind w:left="945" w:hanging="585"/>
      </w:pPr>
      <w:rPr>
        <w:rFonts w:cs="Times New Roman" w:hint="default"/>
      </w:rPr>
    </w:lvl>
    <w:lvl w:ilvl="2">
      <w:start w:val="30"/>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 w15:restartNumberingAfterBreak="0">
    <w:nsid w:val="16A1457A"/>
    <w:multiLevelType w:val="hybridMultilevel"/>
    <w:tmpl w:val="1A92AD98"/>
    <w:lvl w:ilvl="0" w:tplc="0405000F">
      <w:start w:val="5"/>
      <w:numFmt w:val="bullet"/>
      <w:pStyle w:val="Zoznamsodrkami2"/>
      <w:lvlText w:val="-"/>
      <w:lvlJc w:val="left"/>
      <w:pPr>
        <w:tabs>
          <w:tab w:val="num" w:pos="1350"/>
        </w:tabs>
        <w:ind w:left="1350" w:hanging="360"/>
      </w:pPr>
      <w:rPr>
        <w:rFonts w:ascii="Helv" w:eastAsia="Times New Roman" w:hAnsi="Helv" w:hint="default"/>
      </w:rPr>
    </w:lvl>
    <w:lvl w:ilvl="1" w:tplc="04050019" w:tentative="1">
      <w:start w:val="1"/>
      <w:numFmt w:val="bullet"/>
      <w:lvlText w:val="o"/>
      <w:lvlJc w:val="left"/>
      <w:pPr>
        <w:tabs>
          <w:tab w:val="num" w:pos="2070"/>
        </w:tabs>
        <w:ind w:left="2070" w:hanging="360"/>
      </w:pPr>
      <w:rPr>
        <w:rFonts w:ascii="Courier New" w:hAnsi="Courier New" w:hint="default"/>
      </w:rPr>
    </w:lvl>
    <w:lvl w:ilvl="2" w:tplc="0405001B" w:tentative="1">
      <w:start w:val="1"/>
      <w:numFmt w:val="bullet"/>
      <w:lvlText w:val=""/>
      <w:lvlJc w:val="left"/>
      <w:pPr>
        <w:tabs>
          <w:tab w:val="num" w:pos="2790"/>
        </w:tabs>
        <w:ind w:left="2790" w:hanging="360"/>
      </w:pPr>
      <w:rPr>
        <w:rFonts w:ascii="Wingdings" w:hAnsi="Wingdings" w:hint="default"/>
      </w:rPr>
    </w:lvl>
    <w:lvl w:ilvl="3" w:tplc="0405000F" w:tentative="1">
      <w:start w:val="1"/>
      <w:numFmt w:val="bullet"/>
      <w:lvlText w:val=""/>
      <w:lvlJc w:val="left"/>
      <w:pPr>
        <w:tabs>
          <w:tab w:val="num" w:pos="3510"/>
        </w:tabs>
        <w:ind w:left="3510" w:hanging="360"/>
      </w:pPr>
      <w:rPr>
        <w:rFonts w:ascii="Symbol" w:hAnsi="Symbol" w:hint="default"/>
      </w:rPr>
    </w:lvl>
    <w:lvl w:ilvl="4" w:tplc="04050019" w:tentative="1">
      <w:start w:val="1"/>
      <w:numFmt w:val="bullet"/>
      <w:lvlText w:val="o"/>
      <w:lvlJc w:val="left"/>
      <w:pPr>
        <w:tabs>
          <w:tab w:val="num" w:pos="4230"/>
        </w:tabs>
        <w:ind w:left="4230" w:hanging="360"/>
      </w:pPr>
      <w:rPr>
        <w:rFonts w:ascii="Courier New" w:hAnsi="Courier New" w:hint="default"/>
      </w:rPr>
    </w:lvl>
    <w:lvl w:ilvl="5" w:tplc="0405001B" w:tentative="1">
      <w:start w:val="1"/>
      <w:numFmt w:val="bullet"/>
      <w:lvlText w:val=""/>
      <w:lvlJc w:val="left"/>
      <w:pPr>
        <w:tabs>
          <w:tab w:val="num" w:pos="4950"/>
        </w:tabs>
        <w:ind w:left="4950" w:hanging="360"/>
      </w:pPr>
      <w:rPr>
        <w:rFonts w:ascii="Wingdings" w:hAnsi="Wingdings" w:hint="default"/>
      </w:rPr>
    </w:lvl>
    <w:lvl w:ilvl="6" w:tplc="0405000F" w:tentative="1">
      <w:start w:val="1"/>
      <w:numFmt w:val="bullet"/>
      <w:lvlText w:val=""/>
      <w:lvlJc w:val="left"/>
      <w:pPr>
        <w:tabs>
          <w:tab w:val="num" w:pos="5670"/>
        </w:tabs>
        <w:ind w:left="5670" w:hanging="360"/>
      </w:pPr>
      <w:rPr>
        <w:rFonts w:ascii="Symbol" w:hAnsi="Symbol" w:hint="default"/>
      </w:rPr>
    </w:lvl>
    <w:lvl w:ilvl="7" w:tplc="04050019" w:tentative="1">
      <w:start w:val="1"/>
      <w:numFmt w:val="bullet"/>
      <w:lvlText w:val="o"/>
      <w:lvlJc w:val="left"/>
      <w:pPr>
        <w:tabs>
          <w:tab w:val="num" w:pos="6390"/>
        </w:tabs>
        <w:ind w:left="6390" w:hanging="360"/>
      </w:pPr>
      <w:rPr>
        <w:rFonts w:ascii="Courier New" w:hAnsi="Courier New" w:hint="default"/>
      </w:rPr>
    </w:lvl>
    <w:lvl w:ilvl="8" w:tplc="0405001B" w:tentative="1">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16A43C05"/>
    <w:multiLevelType w:val="hybridMultilevel"/>
    <w:tmpl w:val="B1BAAC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FDE4DCE"/>
    <w:multiLevelType w:val="hybridMultilevel"/>
    <w:tmpl w:val="ECFAD01C"/>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279E1C29"/>
    <w:multiLevelType w:val="hybridMultilevel"/>
    <w:tmpl w:val="12222398"/>
    <w:lvl w:ilvl="0" w:tplc="EB76BE2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B0F07D6"/>
    <w:multiLevelType w:val="hybridMultilevel"/>
    <w:tmpl w:val="87203758"/>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F3D0071"/>
    <w:multiLevelType w:val="hybridMultilevel"/>
    <w:tmpl w:val="17EAE536"/>
    <w:lvl w:ilvl="0" w:tplc="F01603D8">
      <w:start w:val="1"/>
      <w:numFmt w:val="bullet"/>
      <w:lvlText w:val="-"/>
      <w:lvlJc w:val="left"/>
      <w:pPr>
        <w:ind w:left="717" w:hanging="360"/>
      </w:pPr>
      <w:rPr>
        <w:rFonts w:ascii="Calibri" w:eastAsia="Calibri" w:hAnsi="Calibri" w:cs="Times New Roman" w:hint="default"/>
        <w:i/>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1" w15:restartNumberingAfterBreak="0">
    <w:nsid w:val="33E1726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FF77B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1E5152"/>
    <w:multiLevelType w:val="hybridMultilevel"/>
    <w:tmpl w:val="0310BCB2"/>
    <w:lvl w:ilvl="0" w:tplc="137CE47E">
      <w:start w:val="17"/>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ECE1356"/>
    <w:multiLevelType w:val="hybridMultilevel"/>
    <w:tmpl w:val="02A6E346"/>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3C0663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305AD8"/>
    <w:multiLevelType w:val="hybridMultilevel"/>
    <w:tmpl w:val="D77C37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BF40981"/>
    <w:multiLevelType w:val="hybridMultilevel"/>
    <w:tmpl w:val="A19663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9537FDC"/>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DC81256"/>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4322FF6"/>
    <w:multiLevelType w:val="hybridMultilevel"/>
    <w:tmpl w:val="624697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D53690D"/>
    <w:multiLevelType w:val="hybridMultilevel"/>
    <w:tmpl w:val="BE566C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74582486"/>
    <w:multiLevelType w:val="multilevel"/>
    <w:tmpl w:val="A3EC18B4"/>
    <w:lvl w:ilvl="0">
      <w:start w:val="7"/>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24"/>
      </w:rPr>
    </w:lvl>
    <w:lvl w:ilvl="2">
      <w:start w:val="1"/>
      <w:numFmt w:val="decimal"/>
      <w:lvlText w:val="%1.%2.%3"/>
      <w:lvlJc w:val="left"/>
      <w:pPr>
        <w:ind w:left="360" w:hanging="36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23" w15:restartNumberingAfterBreak="0">
    <w:nsid w:val="766C51D5"/>
    <w:multiLevelType w:val="multilevel"/>
    <w:tmpl w:val="0778FEC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67B2E25"/>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15:restartNumberingAfterBreak="0">
    <w:nsid w:val="7A26609C"/>
    <w:multiLevelType w:val="multilevel"/>
    <w:tmpl w:val="E57EA3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D3D60A1"/>
    <w:multiLevelType w:val="hybridMultilevel"/>
    <w:tmpl w:val="9FF05FD2"/>
    <w:lvl w:ilvl="0" w:tplc="637A979C">
      <w:start w:val="1"/>
      <w:numFmt w:val="bullet"/>
      <w:lvlText w:val="-"/>
      <w:lvlJc w:val="left"/>
      <w:pPr>
        <w:ind w:left="750" w:hanging="360"/>
      </w:pPr>
      <w:rPr>
        <w:rFonts w:ascii="Times New Roman" w:hAnsi="Times New Roman" w:cs="Times New Roman"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28" w15:restartNumberingAfterBreak="0">
    <w:nsid w:val="7DCB30F3"/>
    <w:multiLevelType w:val="hybridMultilevel"/>
    <w:tmpl w:val="2B967BFE"/>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16cid:durableId="992492682">
    <w:abstractNumId w:val="5"/>
  </w:num>
  <w:num w:numId="2" w16cid:durableId="416371068">
    <w:abstractNumId w:val="0"/>
  </w:num>
  <w:num w:numId="3" w16cid:durableId="464078850">
    <w:abstractNumId w:val="4"/>
  </w:num>
  <w:num w:numId="4" w16cid:durableId="204221556">
    <w:abstractNumId w:val="1"/>
  </w:num>
  <w:num w:numId="5" w16cid:durableId="1098060326">
    <w:abstractNumId w:val="25"/>
  </w:num>
  <w:num w:numId="6" w16cid:durableId="967474559">
    <w:abstractNumId w:val="22"/>
  </w:num>
  <w:num w:numId="7" w16cid:durableId="168060553">
    <w:abstractNumId w:val="10"/>
  </w:num>
  <w:num w:numId="8" w16cid:durableId="193543788">
    <w:abstractNumId w:val="7"/>
  </w:num>
  <w:num w:numId="9" w16cid:durableId="15356501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2309432">
    <w:abstractNumId w:val="21"/>
  </w:num>
  <w:num w:numId="11" w16cid:durableId="488911575">
    <w:abstractNumId w:val="14"/>
  </w:num>
  <w:num w:numId="12" w16cid:durableId="1043677465">
    <w:abstractNumId w:val="9"/>
  </w:num>
  <w:num w:numId="13" w16cid:durableId="342245915">
    <w:abstractNumId w:val="3"/>
  </w:num>
  <w:num w:numId="14" w16cid:durableId="1261528747">
    <w:abstractNumId w:val="27"/>
  </w:num>
  <w:num w:numId="15" w16cid:durableId="1968585773">
    <w:abstractNumId w:val="20"/>
  </w:num>
  <w:num w:numId="16" w16cid:durableId="930897668">
    <w:abstractNumId w:val="6"/>
  </w:num>
  <w:num w:numId="17" w16cid:durableId="1248034354">
    <w:abstractNumId w:val="11"/>
  </w:num>
  <w:num w:numId="18" w16cid:durableId="1991713215">
    <w:abstractNumId w:val="19"/>
  </w:num>
  <w:num w:numId="19" w16cid:durableId="1507478441">
    <w:abstractNumId w:val="26"/>
  </w:num>
  <w:num w:numId="20" w16cid:durableId="1884906836">
    <w:abstractNumId w:val="23"/>
  </w:num>
  <w:num w:numId="21" w16cid:durableId="990061029">
    <w:abstractNumId w:val="15"/>
  </w:num>
  <w:num w:numId="22" w16cid:durableId="1478648745">
    <w:abstractNumId w:val="2"/>
  </w:num>
  <w:num w:numId="23" w16cid:durableId="108201784">
    <w:abstractNumId w:val="12"/>
  </w:num>
  <w:num w:numId="24" w16cid:durableId="497498350">
    <w:abstractNumId w:val="28"/>
  </w:num>
  <w:num w:numId="25" w16cid:durableId="366416866">
    <w:abstractNumId w:val="24"/>
  </w:num>
  <w:num w:numId="26" w16cid:durableId="1676151585">
    <w:abstractNumId w:val="18"/>
  </w:num>
  <w:num w:numId="27" w16cid:durableId="1314724815">
    <w:abstractNumId w:val="13"/>
  </w:num>
  <w:num w:numId="28" w16cid:durableId="756827368">
    <w:abstractNumId w:val="8"/>
  </w:num>
  <w:num w:numId="29" w16cid:durableId="682706035">
    <w:abstractNumId w:val="5"/>
  </w:num>
  <w:num w:numId="30" w16cid:durableId="345404539">
    <w:abstractNumId w:val="17"/>
  </w:num>
  <w:num w:numId="31" w16cid:durableId="1864123134">
    <w:abstractNumId w:val="16"/>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or">
    <w15:presenceInfo w15:providerId="None" w15:userId="A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removePersonalInformation/>
  <w:removeDateAndTime/>
  <w:proofState w:spelling="clean" w:grammar="clean"/>
  <w:trackRevisions/>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7F"/>
    <w:rsid w:val="00000EB6"/>
    <w:rsid w:val="00001527"/>
    <w:rsid w:val="00006533"/>
    <w:rsid w:val="0000705F"/>
    <w:rsid w:val="00007732"/>
    <w:rsid w:val="00010EF9"/>
    <w:rsid w:val="00016F1C"/>
    <w:rsid w:val="00020171"/>
    <w:rsid w:val="00020526"/>
    <w:rsid w:val="00020955"/>
    <w:rsid w:val="00020C91"/>
    <w:rsid w:val="00021230"/>
    <w:rsid w:val="00021692"/>
    <w:rsid w:val="00024D2A"/>
    <w:rsid w:val="00025295"/>
    <w:rsid w:val="0002571D"/>
    <w:rsid w:val="0002659F"/>
    <w:rsid w:val="00026DB1"/>
    <w:rsid w:val="0002741F"/>
    <w:rsid w:val="0003583C"/>
    <w:rsid w:val="00036454"/>
    <w:rsid w:val="000372B4"/>
    <w:rsid w:val="0003742F"/>
    <w:rsid w:val="00040754"/>
    <w:rsid w:val="00041444"/>
    <w:rsid w:val="00042496"/>
    <w:rsid w:val="00044251"/>
    <w:rsid w:val="00045684"/>
    <w:rsid w:val="00047D10"/>
    <w:rsid w:val="00050586"/>
    <w:rsid w:val="000507A8"/>
    <w:rsid w:val="00053993"/>
    <w:rsid w:val="00054CDE"/>
    <w:rsid w:val="00060B13"/>
    <w:rsid w:val="00061D73"/>
    <w:rsid w:val="00062B88"/>
    <w:rsid w:val="000631CF"/>
    <w:rsid w:val="0006321E"/>
    <w:rsid w:val="00064B9C"/>
    <w:rsid w:val="00066C8D"/>
    <w:rsid w:val="00070384"/>
    <w:rsid w:val="000719AA"/>
    <w:rsid w:val="000722EB"/>
    <w:rsid w:val="000742E6"/>
    <w:rsid w:val="000754E4"/>
    <w:rsid w:val="00076890"/>
    <w:rsid w:val="00076FC2"/>
    <w:rsid w:val="0007746C"/>
    <w:rsid w:val="00080112"/>
    <w:rsid w:val="000806BF"/>
    <w:rsid w:val="00081CF9"/>
    <w:rsid w:val="00081DCA"/>
    <w:rsid w:val="00084148"/>
    <w:rsid w:val="0008511C"/>
    <w:rsid w:val="00086D95"/>
    <w:rsid w:val="0009206F"/>
    <w:rsid w:val="000931F4"/>
    <w:rsid w:val="00094C8A"/>
    <w:rsid w:val="000A0299"/>
    <w:rsid w:val="000A2DCF"/>
    <w:rsid w:val="000B0976"/>
    <w:rsid w:val="000B4587"/>
    <w:rsid w:val="000B5BD1"/>
    <w:rsid w:val="000B674B"/>
    <w:rsid w:val="000B6A1D"/>
    <w:rsid w:val="000B6BFE"/>
    <w:rsid w:val="000B6C24"/>
    <w:rsid w:val="000B76B3"/>
    <w:rsid w:val="000C0D6B"/>
    <w:rsid w:val="000C167A"/>
    <w:rsid w:val="000C1A57"/>
    <w:rsid w:val="000C3731"/>
    <w:rsid w:val="000C39A9"/>
    <w:rsid w:val="000C48DD"/>
    <w:rsid w:val="000C66A9"/>
    <w:rsid w:val="000C6F71"/>
    <w:rsid w:val="000D1696"/>
    <w:rsid w:val="000D1E84"/>
    <w:rsid w:val="000D301F"/>
    <w:rsid w:val="000D339E"/>
    <w:rsid w:val="000D44AF"/>
    <w:rsid w:val="000D46C8"/>
    <w:rsid w:val="000D5DA8"/>
    <w:rsid w:val="000D6331"/>
    <w:rsid w:val="000D691F"/>
    <w:rsid w:val="000D78D0"/>
    <w:rsid w:val="000E37F7"/>
    <w:rsid w:val="000E4433"/>
    <w:rsid w:val="000E5310"/>
    <w:rsid w:val="000E5BFB"/>
    <w:rsid w:val="000E6AC0"/>
    <w:rsid w:val="000F2DA9"/>
    <w:rsid w:val="000F3160"/>
    <w:rsid w:val="000F396A"/>
    <w:rsid w:val="000F3A18"/>
    <w:rsid w:val="000F463F"/>
    <w:rsid w:val="000F5F56"/>
    <w:rsid w:val="000F644E"/>
    <w:rsid w:val="001029AA"/>
    <w:rsid w:val="00102BB0"/>
    <w:rsid w:val="00104469"/>
    <w:rsid w:val="0010491A"/>
    <w:rsid w:val="00107015"/>
    <w:rsid w:val="00110AFB"/>
    <w:rsid w:val="00110BC2"/>
    <w:rsid w:val="0011220E"/>
    <w:rsid w:val="001129CC"/>
    <w:rsid w:val="0011342E"/>
    <w:rsid w:val="001135A5"/>
    <w:rsid w:val="00113D4F"/>
    <w:rsid w:val="00114038"/>
    <w:rsid w:val="00114FB1"/>
    <w:rsid w:val="001152EB"/>
    <w:rsid w:val="00121A14"/>
    <w:rsid w:val="0012281C"/>
    <w:rsid w:val="00127A12"/>
    <w:rsid w:val="001407E8"/>
    <w:rsid w:val="00141439"/>
    <w:rsid w:val="00142A46"/>
    <w:rsid w:val="00142BEE"/>
    <w:rsid w:val="00143430"/>
    <w:rsid w:val="001446DB"/>
    <w:rsid w:val="00146262"/>
    <w:rsid w:val="00147F18"/>
    <w:rsid w:val="001500D4"/>
    <w:rsid w:val="00150166"/>
    <w:rsid w:val="00151D61"/>
    <w:rsid w:val="0015202C"/>
    <w:rsid w:val="001537EB"/>
    <w:rsid w:val="001563F7"/>
    <w:rsid w:val="001600C5"/>
    <w:rsid w:val="0016073A"/>
    <w:rsid w:val="00161E6D"/>
    <w:rsid w:val="001625CF"/>
    <w:rsid w:val="00163B71"/>
    <w:rsid w:val="0016689D"/>
    <w:rsid w:val="001669CA"/>
    <w:rsid w:val="00166F16"/>
    <w:rsid w:val="0016773B"/>
    <w:rsid w:val="00170403"/>
    <w:rsid w:val="00174F01"/>
    <w:rsid w:val="00176889"/>
    <w:rsid w:val="00176CED"/>
    <w:rsid w:val="00177602"/>
    <w:rsid w:val="00177DF8"/>
    <w:rsid w:val="001847B1"/>
    <w:rsid w:val="001864BF"/>
    <w:rsid w:val="0018659F"/>
    <w:rsid w:val="00187776"/>
    <w:rsid w:val="00187ED9"/>
    <w:rsid w:val="00190B46"/>
    <w:rsid w:val="00192FAA"/>
    <w:rsid w:val="001A09E5"/>
    <w:rsid w:val="001A3CF3"/>
    <w:rsid w:val="001A4E70"/>
    <w:rsid w:val="001A69BA"/>
    <w:rsid w:val="001A7188"/>
    <w:rsid w:val="001B0626"/>
    <w:rsid w:val="001B14FC"/>
    <w:rsid w:val="001B15BC"/>
    <w:rsid w:val="001B1726"/>
    <w:rsid w:val="001B1E99"/>
    <w:rsid w:val="001B2816"/>
    <w:rsid w:val="001B62D3"/>
    <w:rsid w:val="001C17E0"/>
    <w:rsid w:val="001C2AB6"/>
    <w:rsid w:val="001C3A8B"/>
    <w:rsid w:val="001C3BAC"/>
    <w:rsid w:val="001C4CA9"/>
    <w:rsid w:val="001C645B"/>
    <w:rsid w:val="001D4A9B"/>
    <w:rsid w:val="001D7A67"/>
    <w:rsid w:val="001E2C9A"/>
    <w:rsid w:val="001F0635"/>
    <w:rsid w:val="001F0E97"/>
    <w:rsid w:val="001F63D9"/>
    <w:rsid w:val="0020163F"/>
    <w:rsid w:val="0020190C"/>
    <w:rsid w:val="00201C47"/>
    <w:rsid w:val="00201F91"/>
    <w:rsid w:val="002023EE"/>
    <w:rsid w:val="002041E5"/>
    <w:rsid w:val="00204701"/>
    <w:rsid w:val="00204EA5"/>
    <w:rsid w:val="002074BB"/>
    <w:rsid w:val="00207808"/>
    <w:rsid w:val="0020795A"/>
    <w:rsid w:val="00210E93"/>
    <w:rsid w:val="0021123F"/>
    <w:rsid w:val="002121A8"/>
    <w:rsid w:val="00213E2F"/>
    <w:rsid w:val="00215499"/>
    <w:rsid w:val="002164BC"/>
    <w:rsid w:val="00221DA9"/>
    <w:rsid w:val="002244A2"/>
    <w:rsid w:val="0022497F"/>
    <w:rsid w:val="00226413"/>
    <w:rsid w:val="002266E6"/>
    <w:rsid w:val="0022783A"/>
    <w:rsid w:val="002279C7"/>
    <w:rsid w:val="00227EA4"/>
    <w:rsid w:val="002307A9"/>
    <w:rsid w:val="00230895"/>
    <w:rsid w:val="00231378"/>
    <w:rsid w:val="00231C62"/>
    <w:rsid w:val="00234273"/>
    <w:rsid w:val="002345E5"/>
    <w:rsid w:val="00240C5A"/>
    <w:rsid w:val="002420E7"/>
    <w:rsid w:val="00242559"/>
    <w:rsid w:val="00242EA3"/>
    <w:rsid w:val="002442EE"/>
    <w:rsid w:val="00246131"/>
    <w:rsid w:val="00247132"/>
    <w:rsid w:val="00247264"/>
    <w:rsid w:val="0025567F"/>
    <w:rsid w:val="00256195"/>
    <w:rsid w:val="002604A3"/>
    <w:rsid w:val="00272B87"/>
    <w:rsid w:val="00272F0A"/>
    <w:rsid w:val="00274460"/>
    <w:rsid w:val="0027492B"/>
    <w:rsid w:val="002750A3"/>
    <w:rsid w:val="002750D2"/>
    <w:rsid w:val="00276978"/>
    <w:rsid w:val="00276ABA"/>
    <w:rsid w:val="00276ED1"/>
    <w:rsid w:val="0028040F"/>
    <w:rsid w:val="002807EC"/>
    <w:rsid w:val="00280C41"/>
    <w:rsid w:val="00283A38"/>
    <w:rsid w:val="00283AF8"/>
    <w:rsid w:val="00285394"/>
    <w:rsid w:val="00285FFB"/>
    <w:rsid w:val="00287519"/>
    <w:rsid w:val="00287C09"/>
    <w:rsid w:val="00292ED1"/>
    <w:rsid w:val="00297396"/>
    <w:rsid w:val="002A2C7F"/>
    <w:rsid w:val="002A3E09"/>
    <w:rsid w:val="002A4852"/>
    <w:rsid w:val="002A6EF9"/>
    <w:rsid w:val="002A7199"/>
    <w:rsid w:val="002B1ECB"/>
    <w:rsid w:val="002B6FB3"/>
    <w:rsid w:val="002B7C3E"/>
    <w:rsid w:val="002C023A"/>
    <w:rsid w:val="002C1709"/>
    <w:rsid w:val="002C1FD3"/>
    <w:rsid w:val="002C2E1D"/>
    <w:rsid w:val="002C3121"/>
    <w:rsid w:val="002C4DEF"/>
    <w:rsid w:val="002C5235"/>
    <w:rsid w:val="002D02D8"/>
    <w:rsid w:val="002D040C"/>
    <w:rsid w:val="002D3252"/>
    <w:rsid w:val="002D3D40"/>
    <w:rsid w:val="002D519B"/>
    <w:rsid w:val="002D7188"/>
    <w:rsid w:val="002E3182"/>
    <w:rsid w:val="002E5C90"/>
    <w:rsid w:val="002E5EB4"/>
    <w:rsid w:val="002E5F15"/>
    <w:rsid w:val="002E6D20"/>
    <w:rsid w:val="002E72D9"/>
    <w:rsid w:val="002F393A"/>
    <w:rsid w:val="002F65CD"/>
    <w:rsid w:val="002F704D"/>
    <w:rsid w:val="002F7E3D"/>
    <w:rsid w:val="003007BA"/>
    <w:rsid w:val="0030117A"/>
    <w:rsid w:val="00301BB2"/>
    <w:rsid w:val="003038A5"/>
    <w:rsid w:val="0030429E"/>
    <w:rsid w:val="003052CA"/>
    <w:rsid w:val="00307734"/>
    <w:rsid w:val="003129FB"/>
    <w:rsid w:val="00313979"/>
    <w:rsid w:val="003148A8"/>
    <w:rsid w:val="00316E7C"/>
    <w:rsid w:val="00321368"/>
    <w:rsid w:val="003213BB"/>
    <w:rsid w:val="00322529"/>
    <w:rsid w:val="003226DF"/>
    <w:rsid w:val="0032481B"/>
    <w:rsid w:val="003256B5"/>
    <w:rsid w:val="00326D1D"/>
    <w:rsid w:val="00331E1B"/>
    <w:rsid w:val="00335488"/>
    <w:rsid w:val="0033688D"/>
    <w:rsid w:val="0033719C"/>
    <w:rsid w:val="00340992"/>
    <w:rsid w:val="00340D3A"/>
    <w:rsid w:val="00343B78"/>
    <w:rsid w:val="00343EA2"/>
    <w:rsid w:val="00343F2B"/>
    <w:rsid w:val="00344429"/>
    <w:rsid w:val="00344F28"/>
    <w:rsid w:val="003455B4"/>
    <w:rsid w:val="00346F2F"/>
    <w:rsid w:val="00350156"/>
    <w:rsid w:val="00352C1E"/>
    <w:rsid w:val="00353687"/>
    <w:rsid w:val="00353C0C"/>
    <w:rsid w:val="00353DE1"/>
    <w:rsid w:val="00361FC6"/>
    <w:rsid w:val="00362B16"/>
    <w:rsid w:val="00362BF7"/>
    <w:rsid w:val="00363A16"/>
    <w:rsid w:val="0036507C"/>
    <w:rsid w:val="003653B9"/>
    <w:rsid w:val="00365864"/>
    <w:rsid w:val="00367725"/>
    <w:rsid w:val="00371B02"/>
    <w:rsid w:val="00371B1F"/>
    <w:rsid w:val="00373469"/>
    <w:rsid w:val="00373993"/>
    <w:rsid w:val="00375927"/>
    <w:rsid w:val="00375EFD"/>
    <w:rsid w:val="003767D9"/>
    <w:rsid w:val="00376AAE"/>
    <w:rsid w:val="00376B51"/>
    <w:rsid w:val="00380FA7"/>
    <w:rsid w:val="0038137E"/>
    <w:rsid w:val="00383C19"/>
    <w:rsid w:val="00384E56"/>
    <w:rsid w:val="00385992"/>
    <w:rsid w:val="00385B43"/>
    <w:rsid w:val="00386853"/>
    <w:rsid w:val="003879C1"/>
    <w:rsid w:val="00387DF4"/>
    <w:rsid w:val="00390F22"/>
    <w:rsid w:val="00391F8A"/>
    <w:rsid w:val="00393838"/>
    <w:rsid w:val="00393BEF"/>
    <w:rsid w:val="0039409A"/>
    <w:rsid w:val="003956A2"/>
    <w:rsid w:val="00395A5D"/>
    <w:rsid w:val="003962A9"/>
    <w:rsid w:val="00396AD6"/>
    <w:rsid w:val="003A010C"/>
    <w:rsid w:val="003A3C6A"/>
    <w:rsid w:val="003A4ADE"/>
    <w:rsid w:val="003A5C98"/>
    <w:rsid w:val="003A5E2A"/>
    <w:rsid w:val="003A66CA"/>
    <w:rsid w:val="003A67A8"/>
    <w:rsid w:val="003A6894"/>
    <w:rsid w:val="003A6D6C"/>
    <w:rsid w:val="003A71D6"/>
    <w:rsid w:val="003B0BF5"/>
    <w:rsid w:val="003B15F0"/>
    <w:rsid w:val="003B3437"/>
    <w:rsid w:val="003B3D2A"/>
    <w:rsid w:val="003B69C9"/>
    <w:rsid w:val="003B72F6"/>
    <w:rsid w:val="003C0829"/>
    <w:rsid w:val="003C095D"/>
    <w:rsid w:val="003C2AAC"/>
    <w:rsid w:val="003C38DF"/>
    <w:rsid w:val="003C6B0C"/>
    <w:rsid w:val="003D523B"/>
    <w:rsid w:val="003D6BD8"/>
    <w:rsid w:val="003D6F0C"/>
    <w:rsid w:val="003D6FC5"/>
    <w:rsid w:val="003E0DAA"/>
    <w:rsid w:val="003E0EC1"/>
    <w:rsid w:val="003E215A"/>
    <w:rsid w:val="003E53E5"/>
    <w:rsid w:val="003E623A"/>
    <w:rsid w:val="003E6346"/>
    <w:rsid w:val="003F1257"/>
    <w:rsid w:val="003F1837"/>
    <w:rsid w:val="003F1962"/>
    <w:rsid w:val="003F1DC8"/>
    <w:rsid w:val="003F35F8"/>
    <w:rsid w:val="003F73C8"/>
    <w:rsid w:val="00400840"/>
    <w:rsid w:val="00401B43"/>
    <w:rsid w:val="00401CA0"/>
    <w:rsid w:val="0040250E"/>
    <w:rsid w:val="00402A70"/>
    <w:rsid w:val="0040496B"/>
    <w:rsid w:val="00406A11"/>
    <w:rsid w:val="00410573"/>
    <w:rsid w:val="0041126F"/>
    <w:rsid w:val="004149DE"/>
    <w:rsid w:val="00415084"/>
    <w:rsid w:val="00415A8F"/>
    <w:rsid w:val="00415E4D"/>
    <w:rsid w:val="004170EA"/>
    <w:rsid w:val="00417E96"/>
    <w:rsid w:val="00420229"/>
    <w:rsid w:val="0042131C"/>
    <w:rsid w:val="00421482"/>
    <w:rsid w:val="0042588D"/>
    <w:rsid w:val="00426281"/>
    <w:rsid w:val="00426502"/>
    <w:rsid w:val="0042702A"/>
    <w:rsid w:val="004306F6"/>
    <w:rsid w:val="00431044"/>
    <w:rsid w:val="0043261C"/>
    <w:rsid w:val="004336D9"/>
    <w:rsid w:val="00434BEE"/>
    <w:rsid w:val="00443828"/>
    <w:rsid w:val="00445389"/>
    <w:rsid w:val="0044546A"/>
    <w:rsid w:val="0044748F"/>
    <w:rsid w:val="00450A0C"/>
    <w:rsid w:val="0045251F"/>
    <w:rsid w:val="0045262A"/>
    <w:rsid w:val="004531C2"/>
    <w:rsid w:val="0045347D"/>
    <w:rsid w:val="004567BA"/>
    <w:rsid w:val="004569FE"/>
    <w:rsid w:val="00457D81"/>
    <w:rsid w:val="00457DFB"/>
    <w:rsid w:val="0046185C"/>
    <w:rsid w:val="00461EAD"/>
    <w:rsid w:val="0046463D"/>
    <w:rsid w:val="004651FC"/>
    <w:rsid w:val="004660ED"/>
    <w:rsid w:val="00466382"/>
    <w:rsid w:val="00470297"/>
    <w:rsid w:val="00471C62"/>
    <w:rsid w:val="004725BE"/>
    <w:rsid w:val="0047378E"/>
    <w:rsid w:val="00473F9B"/>
    <w:rsid w:val="004763C1"/>
    <w:rsid w:val="00477765"/>
    <w:rsid w:val="00480855"/>
    <w:rsid w:val="00482A78"/>
    <w:rsid w:val="0048348A"/>
    <w:rsid w:val="00484EC7"/>
    <w:rsid w:val="004863A7"/>
    <w:rsid w:val="004875FA"/>
    <w:rsid w:val="00490394"/>
    <w:rsid w:val="004928E9"/>
    <w:rsid w:val="00494065"/>
    <w:rsid w:val="00494559"/>
    <w:rsid w:val="004946A8"/>
    <w:rsid w:val="00495DB7"/>
    <w:rsid w:val="004A0BD5"/>
    <w:rsid w:val="004A0EA2"/>
    <w:rsid w:val="004A18B5"/>
    <w:rsid w:val="004A6B1B"/>
    <w:rsid w:val="004A6D1F"/>
    <w:rsid w:val="004B1DAD"/>
    <w:rsid w:val="004B486E"/>
    <w:rsid w:val="004B6A38"/>
    <w:rsid w:val="004C0690"/>
    <w:rsid w:val="004C5D31"/>
    <w:rsid w:val="004C74C6"/>
    <w:rsid w:val="004D05FD"/>
    <w:rsid w:val="004D1213"/>
    <w:rsid w:val="004D1B9E"/>
    <w:rsid w:val="004D25E1"/>
    <w:rsid w:val="004D393A"/>
    <w:rsid w:val="004D3FD5"/>
    <w:rsid w:val="004D426D"/>
    <w:rsid w:val="004D59B0"/>
    <w:rsid w:val="004D5AF0"/>
    <w:rsid w:val="004D675D"/>
    <w:rsid w:val="004D69FF"/>
    <w:rsid w:val="004E1716"/>
    <w:rsid w:val="004E46B3"/>
    <w:rsid w:val="004E5387"/>
    <w:rsid w:val="004E596B"/>
    <w:rsid w:val="004E60E8"/>
    <w:rsid w:val="00500FB7"/>
    <w:rsid w:val="00502FF7"/>
    <w:rsid w:val="0050379E"/>
    <w:rsid w:val="00504D90"/>
    <w:rsid w:val="00505404"/>
    <w:rsid w:val="00505686"/>
    <w:rsid w:val="005059AE"/>
    <w:rsid w:val="0050663E"/>
    <w:rsid w:val="00510642"/>
    <w:rsid w:val="00511C3C"/>
    <w:rsid w:val="0051337A"/>
    <w:rsid w:val="00516A8C"/>
    <w:rsid w:val="00517135"/>
    <w:rsid w:val="005173BA"/>
    <w:rsid w:val="005206F0"/>
    <w:rsid w:val="00520771"/>
    <w:rsid w:val="0052269D"/>
    <w:rsid w:val="00523125"/>
    <w:rsid w:val="00525D0F"/>
    <w:rsid w:val="00525E76"/>
    <w:rsid w:val="00526906"/>
    <w:rsid w:val="00527A99"/>
    <w:rsid w:val="00527E54"/>
    <w:rsid w:val="0053309E"/>
    <w:rsid w:val="00534137"/>
    <w:rsid w:val="005355EE"/>
    <w:rsid w:val="00535AFF"/>
    <w:rsid w:val="00537798"/>
    <w:rsid w:val="005450A5"/>
    <w:rsid w:val="00545797"/>
    <w:rsid w:val="0054623C"/>
    <w:rsid w:val="00546F92"/>
    <w:rsid w:val="00547497"/>
    <w:rsid w:val="00550A22"/>
    <w:rsid w:val="0055137D"/>
    <w:rsid w:val="00551DB7"/>
    <w:rsid w:val="005537FD"/>
    <w:rsid w:val="00554C3B"/>
    <w:rsid w:val="005560AF"/>
    <w:rsid w:val="005560F6"/>
    <w:rsid w:val="00556601"/>
    <w:rsid w:val="0055697E"/>
    <w:rsid w:val="00563456"/>
    <w:rsid w:val="00563B37"/>
    <w:rsid w:val="0056563E"/>
    <w:rsid w:val="00566CDE"/>
    <w:rsid w:val="00567670"/>
    <w:rsid w:val="00570367"/>
    <w:rsid w:val="00573A24"/>
    <w:rsid w:val="00573C43"/>
    <w:rsid w:val="00574F91"/>
    <w:rsid w:val="00580D35"/>
    <w:rsid w:val="00584D11"/>
    <w:rsid w:val="00584F00"/>
    <w:rsid w:val="00586006"/>
    <w:rsid w:val="00595FAF"/>
    <w:rsid w:val="00596962"/>
    <w:rsid w:val="00597848"/>
    <w:rsid w:val="005A02F7"/>
    <w:rsid w:val="005A0719"/>
    <w:rsid w:val="005A1B24"/>
    <w:rsid w:val="005A3055"/>
    <w:rsid w:val="005A3FDA"/>
    <w:rsid w:val="005A5406"/>
    <w:rsid w:val="005A5A96"/>
    <w:rsid w:val="005A7995"/>
    <w:rsid w:val="005B34A2"/>
    <w:rsid w:val="005B3DFE"/>
    <w:rsid w:val="005B4155"/>
    <w:rsid w:val="005B491E"/>
    <w:rsid w:val="005B67E7"/>
    <w:rsid w:val="005C0212"/>
    <w:rsid w:val="005C0BB3"/>
    <w:rsid w:val="005C135C"/>
    <w:rsid w:val="005C2A37"/>
    <w:rsid w:val="005C3BF1"/>
    <w:rsid w:val="005C4E94"/>
    <w:rsid w:val="005C6566"/>
    <w:rsid w:val="005D0460"/>
    <w:rsid w:val="005D312F"/>
    <w:rsid w:val="005D339C"/>
    <w:rsid w:val="005D767B"/>
    <w:rsid w:val="005E0074"/>
    <w:rsid w:val="005E1124"/>
    <w:rsid w:val="005E1704"/>
    <w:rsid w:val="005E1820"/>
    <w:rsid w:val="005E45F4"/>
    <w:rsid w:val="005E4C1B"/>
    <w:rsid w:val="005E5AAE"/>
    <w:rsid w:val="005E6741"/>
    <w:rsid w:val="005F05BD"/>
    <w:rsid w:val="005F0D6B"/>
    <w:rsid w:val="005F2A67"/>
    <w:rsid w:val="005F2CBA"/>
    <w:rsid w:val="005F30B4"/>
    <w:rsid w:val="005F3DBD"/>
    <w:rsid w:val="005F6C14"/>
    <w:rsid w:val="005F6F93"/>
    <w:rsid w:val="005F700A"/>
    <w:rsid w:val="005F73A6"/>
    <w:rsid w:val="00605A53"/>
    <w:rsid w:val="006115A4"/>
    <w:rsid w:val="0061160F"/>
    <w:rsid w:val="006118BF"/>
    <w:rsid w:val="006135CB"/>
    <w:rsid w:val="00613B6F"/>
    <w:rsid w:val="00614086"/>
    <w:rsid w:val="0061511C"/>
    <w:rsid w:val="006160FC"/>
    <w:rsid w:val="00616F2A"/>
    <w:rsid w:val="00617B6A"/>
    <w:rsid w:val="00620D44"/>
    <w:rsid w:val="006216FC"/>
    <w:rsid w:val="00622C4C"/>
    <w:rsid w:val="006232B5"/>
    <w:rsid w:val="006236C8"/>
    <w:rsid w:val="00623F5E"/>
    <w:rsid w:val="00630D59"/>
    <w:rsid w:val="0063132B"/>
    <w:rsid w:val="00635A0D"/>
    <w:rsid w:val="0063792D"/>
    <w:rsid w:val="006379F1"/>
    <w:rsid w:val="00640354"/>
    <w:rsid w:val="00641D7C"/>
    <w:rsid w:val="00643268"/>
    <w:rsid w:val="00643B3F"/>
    <w:rsid w:val="0064421B"/>
    <w:rsid w:val="00644C20"/>
    <w:rsid w:val="00644F10"/>
    <w:rsid w:val="0064548E"/>
    <w:rsid w:val="00645947"/>
    <w:rsid w:val="006500F5"/>
    <w:rsid w:val="00652B01"/>
    <w:rsid w:val="00653204"/>
    <w:rsid w:val="00655563"/>
    <w:rsid w:val="006571E8"/>
    <w:rsid w:val="006628A6"/>
    <w:rsid w:val="00664DDB"/>
    <w:rsid w:val="006670FF"/>
    <w:rsid w:val="0066710C"/>
    <w:rsid w:val="006713FE"/>
    <w:rsid w:val="00671E70"/>
    <w:rsid w:val="00674DCB"/>
    <w:rsid w:val="00676D67"/>
    <w:rsid w:val="00680101"/>
    <w:rsid w:val="00681A6E"/>
    <w:rsid w:val="00682E61"/>
    <w:rsid w:val="0068437A"/>
    <w:rsid w:val="0068446B"/>
    <w:rsid w:val="00684537"/>
    <w:rsid w:val="00685112"/>
    <w:rsid w:val="00685A79"/>
    <w:rsid w:val="00690C2C"/>
    <w:rsid w:val="00696B4A"/>
    <w:rsid w:val="006A1069"/>
    <w:rsid w:val="006A1986"/>
    <w:rsid w:val="006A1AFD"/>
    <w:rsid w:val="006A263B"/>
    <w:rsid w:val="006A3CC2"/>
    <w:rsid w:val="006A61FE"/>
    <w:rsid w:val="006A7AE8"/>
    <w:rsid w:val="006B0C63"/>
    <w:rsid w:val="006B256E"/>
    <w:rsid w:val="006B5964"/>
    <w:rsid w:val="006B5BCA"/>
    <w:rsid w:val="006C043B"/>
    <w:rsid w:val="006C299A"/>
    <w:rsid w:val="006C343B"/>
    <w:rsid w:val="006C3E35"/>
    <w:rsid w:val="006C6296"/>
    <w:rsid w:val="006C6AD5"/>
    <w:rsid w:val="006D2BB3"/>
    <w:rsid w:val="006D564C"/>
    <w:rsid w:val="006D62D4"/>
    <w:rsid w:val="006E05B2"/>
    <w:rsid w:val="006E13CA"/>
    <w:rsid w:val="006E1F75"/>
    <w:rsid w:val="006E3561"/>
    <w:rsid w:val="006E4C05"/>
    <w:rsid w:val="006E54EE"/>
    <w:rsid w:val="006F0D2B"/>
    <w:rsid w:val="006F4226"/>
    <w:rsid w:val="006F5B34"/>
    <w:rsid w:val="006F6E13"/>
    <w:rsid w:val="006F7BEF"/>
    <w:rsid w:val="00700291"/>
    <w:rsid w:val="0070283D"/>
    <w:rsid w:val="007046F1"/>
    <w:rsid w:val="00704D30"/>
    <w:rsid w:val="00712FF2"/>
    <w:rsid w:val="00713950"/>
    <w:rsid w:val="00713D83"/>
    <w:rsid w:val="00715ECD"/>
    <w:rsid w:val="00720F8F"/>
    <w:rsid w:val="007234EF"/>
    <w:rsid w:val="007279AB"/>
    <w:rsid w:val="00731277"/>
    <w:rsid w:val="007314FF"/>
    <w:rsid w:val="00732A40"/>
    <w:rsid w:val="0073340F"/>
    <w:rsid w:val="0073386F"/>
    <w:rsid w:val="00734030"/>
    <w:rsid w:val="007356BB"/>
    <w:rsid w:val="00736109"/>
    <w:rsid w:val="00736C40"/>
    <w:rsid w:val="007410F5"/>
    <w:rsid w:val="007477EA"/>
    <w:rsid w:val="007536CC"/>
    <w:rsid w:val="00757031"/>
    <w:rsid w:val="0076000B"/>
    <w:rsid w:val="00760313"/>
    <w:rsid w:val="00760DE9"/>
    <w:rsid w:val="00761133"/>
    <w:rsid w:val="00762EFD"/>
    <w:rsid w:val="00763F81"/>
    <w:rsid w:val="00763FE9"/>
    <w:rsid w:val="00770808"/>
    <w:rsid w:val="007710FF"/>
    <w:rsid w:val="00775BAF"/>
    <w:rsid w:val="00776688"/>
    <w:rsid w:val="00776B54"/>
    <w:rsid w:val="00777CA8"/>
    <w:rsid w:val="00777DE8"/>
    <w:rsid w:val="00782C6E"/>
    <w:rsid w:val="00783DE6"/>
    <w:rsid w:val="0078625A"/>
    <w:rsid w:val="007862BD"/>
    <w:rsid w:val="00786E49"/>
    <w:rsid w:val="0079100F"/>
    <w:rsid w:val="00791579"/>
    <w:rsid w:val="007946AE"/>
    <w:rsid w:val="007957B0"/>
    <w:rsid w:val="007959BE"/>
    <w:rsid w:val="00795E98"/>
    <w:rsid w:val="00795FB6"/>
    <w:rsid w:val="007A05E4"/>
    <w:rsid w:val="007A2445"/>
    <w:rsid w:val="007A4CAD"/>
    <w:rsid w:val="007A4E6A"/>
    <w:rsid w:val="007A7D86"/>
    <w:rsid w:val="007B1169"/>
    <w:rsid w:val="007B16B6"/>
    <w:rsid w:val="007B37FC"/>
    <w:rsid w:val="007B3E5C"/>
    <w:rsid w:val="007B4E53"/>
    <w:rsid w:val="007B510B"/>
    <w:rsid w:val="007B646A"/>
    <w:rsid w:val="007B6766"/>
    <w:rsid w:val="007C0688"/>
    <w:rsid w:val="007C1E56"/>
    <w:rsid w:val="007C2E4A"/>
    <w:rsid w:val="007C4635"/>
    <w:rsid w:val="007C63BE"/>
    <w:rsid w:val="007D26AD"/>
    <w:rsid w:val="007D2AA9"/>
    <w:rsid w:val="007D3EC4"/>
    <w:rsid w:val="007D4F1D"/>
    <w:rsid w:val="007D6358"/>
    <w:rsid w:val="007D682B"/>
    <w:rsid w:val="007D7512"/>
    <w:rsid w:val="007E2824"/>
    <w:rsid w:val="007E285C"/>
    <w:rsid w:val="007E2DFA"/>
    <w:rsid w:val="007E411F"/>
    <w:rsid w:val="007E493D"/>
    <w:rsid w:val="007E6496"/>
    <w:rsid w:val="007F2F68"/>
    <w:rsid w:val="0080425A"/>
    <w:rsid w:val="0080537F"/>
    <w:rsid w:val="00805FE0"/>
    <w:rsid w:val="008103C5"/>
    <w:rsid w:val="00812AE4"/>
    <w:rsid w:val="00816841"/>
    <w:rsid w:val="00821D98"/>
    <w:rsid w:val="00823228"/>
    <w:rsid w:val="008254C8"/>
    <w:rsid w:val="00826EC4"/>
    <w:rsid w:val="0082723C"/>
    <w:rsid w:val="0083047F"/>
    <w:rsid w:val="0083079F"/>
    <w:rsid w:val="0083156B"/>
    <w:rsid w:val="00831766"/>
    <w:rsid w:val="00832EFD"/>
    <w:rsid w:val="0083367D"/>
    <w:rsid w:val="00833BAC"/>
    <w:rsid w:val="00833F8B"/>
    <w:rsid w:val="00835563"/>
    <w:rsid w:val="008371AF"/>
    <w:rsid w:val="00844534"/>
    <w:rsid w:val="00845C3C"/>
    <w:rsid w:val="00847303"/>
    <w:rsid w:val="0084759A"/>
    <w:rsid w:val="008507A2"/>
    <w:rsid w:val="00850970"/>
    <w:rsid w:val="0085134E"/>
    <w:rsid w:val="00851515"/>
    <w:rsid w:val="00853E47"/>
    <w:rsid w:val="00855097"/>
    <w:rsid w:val="00857DD2"/>
    <w:rsid w:val="00860D49"/>
    <w:rsid w:val="00861A58"/>
    <w:rsid w:val="00862AC5"/>
    <w:rsid w:val="00865B82"/>
    <w:rsid w:val="00865FD6"/>
    <w:rsid w:val="0087068E"/>
    <w:rsid w:val="008719EE"/>
    <w:rsid w:val="00871B13"/>
    <w:rsid w:val="00873A05"/>
    <w:rsid w:val="00874F37"/>
    <w:rsid w:val="00876556"/>
    <w:rsid w:val="00876DC4"/>
    <w:rsid w:val="00877464"/>
    <w:rsid w:val="0088130C"/>
    <w:rsid w:val="00882D7D"/>
    <w:rsid w:val="00884808"/>
    <w:rsid w:val="008852B4"/>
    <w:rsid w:val="00886F1F"/>
    <w:rsid w:val="008927C6"/>
    <w:rsid w:val="00892B92"/>
    <w:rsid w:val="00894282"/>
    <w:rsid w:val="00894A8A"/>
    <w:rsid w:val="00895954"/>
    <w:rsid w:val="00895D5B"/>
    <w:rsid w:val="008A0977"/>
    <w:rsid w:val="008A1293"/>
    <w:rsid w:val="008A28ED"/>
    <w:rsid w:val="008A293F"/>
    <w:rsid w:val="008A2FD8"/>
    <w:rsid w:val="008A3263"/>
    <w:rsid w:val="008A594C"/>
    <w:rsid w:val="008A5E2D"/>
    <w:rsid w:val="008A604D"/>
    <w:rsid w:val="008A630A"/>
    <w:rsid w:val="008B131A"/>
    <w:rsid w:val="008B2871"/>
    <w:rsid w:val="008B37B6"/>
    <w:rsid w:val="008B46A9"/>
    <w:rsid w:val="008B4CB9"/>
    <w:rsid w:val="008B4E4A"/>
    <w:rsid w:val="008B4F53"/>
    <w:rsid w:val="008B50F4"/>
    <w:rsid w:val="008B5455"/>
    <w:rsid w:val="008C08D3"/>
    <w:rsid w:val="008C3B03"/>
    <w:rsid w:val="008C675C"/>
    <w:rsid w:val="008C7433"/>
    <w:rsid w:val="008C764D"/>
    <w:rsid w:val="008C79D4"/>
    <w:rsid w:val="008D041C"/>
    <w:rsid w:val="008D23B0"/>
    <w:rsid w:val="008D6465"/>
    <w:rsid w:val="008D65A7"/>
    <w:rsid w:val="008D6D59"/>
    <w:rsid w:val="008E34E8"/>
    <w:rsid w:val="008E45D2"/>
    <w:rsid w:val="008E7FA6"/>
    <w:rsid w:val="008F0949"/>
    <w:rsid w:val="008F2551"/>
    <w:rsid w:val="008F3D66"/>
    <w:rsid w:val="008F41CC"/>
    <w:rsid w:val="008F55F1"/>
    <w:rsid w:val="008F6BDB"/>
    <w:rsid w:val="00900594"/>
    <w:rsid w:val="00901242"/>
    <w:rsid w:val="00901AC1"/>
    <w:rsid w:val="00901EE6"/>
    <w:rsid w:val="009046E5"/>
    <w:rsid w:val="009046EC"/>
    <w:rsid w:val="00911C0E"/>
    <w:rsid w:val="009120E4"/>
    <w:rsid w:val="0091242D"/>
    <w:rsid w:val="00913AF2"/>
    <w:rsid w:val="00913D92"/>
    <w:rsid w:val="009146C3"/>
    <w:rsid w:val="0091485F"/>
    <w:rsid w:val="009152FB"/>
    <w:rsid w:val="00916751"/>
    <w:rsid w:val="00917B81"/>
    <w:rsid w:val="00921249"/>
    <w:rsid w:val="009219B5"/>
    <w:rsid w:val="009227C0"/>
    <w:rsid w:val="00922D37"/>
    <w:rsid w:val="00923B5C"/>
    <w:rsid w:val="0092601B"/>
    <w:rsid w:val="00932454"/>
    <w:rsid w:val="00933266"/>
    <w:rsid w:val="0093580E"/>
    <w:rsid w:val="009379B2"/>
    <w:rsid w:val="00937B8C"/>
    <w:rsid w:val="00945D65"/>
    <w:rsid w:val="00947FAB"/>
    <w:rsid w:val="00951DEF"/>
    <w:rsid w:val="00951E68"/>
    <w:rsid w:val="00952E4A"/>
    <w:rsid w:val="009546F7"/>
    <w:rsid w:val="009548F9"/>
    <w:rsid w:val="009555E3"/>
    <w:rsid w:val="009635E0"/>
    <w:rsid w:val="00965610"/>
    <w:rsid w:val="00966699"/>
    <w:rsid w:val="00971A41"/>
    <w:rsid w:val="009722BD"/>
    <w:rsid w:val="009728F6"/>
    <w:rsid w:val="00974A40"/>
    <w:rsid w:val="009754AC"/>
    <w:rsid w:val="00980020"/>
    <w:rsid w:val="00982CF8"/>
    <w:rsid w:val="009841AE"/>
    <w:rsid w:val="00984C64"/>
    <w:rsid w:val="00985590"/>
    <w:rsid w:val="00985C9D"/>
    <w:rsid w:val="00987A13"/>
    <w:rsid w:val="009917D9"/>
    <w:rsid w:val="00993330"/>
    <w:rsid w:val="00993A2D"/>
    <w:rsid w:val="0099429B"/>
    <w:rsid w:val="0099472F"/>
    <w:rsid w:val="00994B64"/>
    <w:rsid w:val="00996666"/>
    <w:rsid w:val="00997E6A"/>
    <w:rsid w:val="009A331D"/>
    <w:rsid w:val="009A3AB6"/>
    <w:rsid w:val="009A5D8A"/>
    <w:rsid w:val="009A6185"/>
    <w:rsid w:val="009A64E9"/>
    <w:rsid w:val="009A7304"/>
    <w:rsid w:val="009B0397"/>
    <w:rsid w:val="009B10CA"/>
    <w:rsid w:val="009B1846"/>
    <w:rsid w:val="009B5DCA"/>
    <w:rsid w:val="009B5E7D"/>
    <w:rsid w:val="009B7F9C"/>
    <w:rsid w:val="009C0021"/>
    <w:rsid w:val="009C0362"/>
    <w:rsid w:val="009C0EDA"/>
    <w:rsid w:val="009C1424"/>
    <w:rsid w:val="009C35BE"/>
    <w:rsid w:val="009C3704"/>
    <w:rsid w:val="009C4340"/>
    <w:rsid w:val="009C71B1"/>
    <w:rsid w:val="009D08D3"/>
    <w:rsid w:val="009D134D"/>
    <w:rsid w:val="009D1B2F"/>
    <w:rsid w:val="009D314B"/>
    <w:rsid w:val="009D38FF"/>
    <w:rsid w:val="009D5A45"/>
    <w:rsid w:val="009E017D"/>
    <w:rsid w:val="009E220F"/>
    <w:rsid w:val="009E2B7F"/>
    <w:rsid w:val="009E4893"/>
    <w:rsid w:val="009E7D46"/>
    <w:rsid w:val="009F15FF"/>
    <w:rsid w:val="009F35C9"/>
    <w:rsid w:val="009F6095"/>
    <w:rsid w:val="009F74F8"/>
    <w:rsid w:val="00A00454"/>
    <w:rsid w:val="00A017CF"/>
    <w:rsid w:val="00A0535A"/>
    <w:rsid w:val="00A0681C"/>
    <w:rsid w:val="00A10777"/>
    <w:rsid w:val="00A150C6"/>
    <w:rsid w:val="00A154A6"/>
    <w:rsid w:val="00A15C1F"/>
    <w:rsid w:val="00A15C55"/>
    <w:rsid w:val="00A16895"/>
    <w:rsid w:val="00A17492"/>
    <w:rsid w:val="00A209BB"/>
    <w:rsid w:val="00A21AAF"/>
    <w:rsid w:val="00A21F40"/>
    <w:rsid w:val="00A23BE3"/>
    <w:rsid w:val="00A24118"/>
    <w:rsid w:val="00A24B04"/>
    <w:rsid w:val="00A2524C"/>
    <w:rsid w:val="00A254F1"/>
    <w:rsid w:val="00A25F90"/>
    <w:rsid w:val="00A2689E"/>
    <w:rsid w:val="00A2708E"/>
    <w:rsid w:val="00A30FA0"/>
    <w:rsid w:val="00A31DC8"/>
    <w:rsid w:val="00A363C4"/>
    <w:rsid w:val="00A3783B"/>
    <w:rsid w:val="00A4193B"/>
    <w:rsid w:val="00A42432"/>
    <w:rsid w:val="00A435F8"/>
    <w:rsid w:val="00A454AB"/>
    <w:rsid w:val="00A479C1"/>
    <w:rsid w:val="00A52513"/>
    <w:rsid w:val="00A5253A"/>
    <w:rsid w:val="00A5263E"/>
    <w:rsid w:val="00A527BC"/>
    <w:rsid w:val="00A54518"/>
    <w:rsid w:val="00A56BEC"/>
    <w:rsid w:val="00A572C3"/>
    <w:rsid w:val="00A6173A"/>
    <w:rsid w:val="00A650FF"/>
    <w:rsid w:val="00A65ADB"/>
    <w:rsid w:val="00A65F9C"/>
    <w:rsid w:val="00A67254"/>
    <w:rsid w:val="00A67823"/>
    <w:rsid w:val="00A70484"/>
    <w:rsid w:val="00A71082"/>
    <w:rsid w:val="00A71EE2"/>
    <w:rsid w:val="00A7471F"/>
    <w:rsid w:val="00A752BE"/>
    <w:rsid w:val="00A75E82"/>
    <w:rsid w:val="00A7619E"/>
    <w:rsid w:val="00A77CB7"/>
    <w:rsid w:val="00A803F1"/>
    <w:rsid w:val="00A8293E"/>
    <w:rsid w:val="00A87CCB"/>
    <w:rsid w:val="00A90FBF"/>
    <w:rsid w:val="00A91EB3"/>
    <w:rsid w:val="00A92267"/>
    <w:rsid w:val="00A93202"/>
    <w:rsid w:val="00A945DE"/>
    <w:rsid w:val="00A9508D"/>
    <w:rsid w:val="00A96549"/>
    <w:rsid w:val="00A96AF9"/>
    <w:rsid w:val="00A97A10"/>
    <w:rsid w:val="00AA0C2E"/>
    <w:rsid w:val="00AA0E3A"/>
    <w:rsid w:val="00AA10F8"/>
    <w:rsid w:val="00AA237D"/>
    <w:rsid w:val="00AA275A"/>
    <w:rsid w:val="00AB20DC"/>
    <w:rsid w:val="00AB5541"/>
    <w:rsid w:val="00AB5C99"/>
    <w:rsid w:val="00AB6893"/>
    <w:rsid w:val="00AB6F63"/>
    <w:rsid w:val="00AB73E6"/>
    <w:rsid w:val="00AC4A1D"/>
    <w:rsid w:val="00AC6D7E"/>
    <w:rsid w:val="00AD29DC"/>
    <w:rsid w:val="00AD6897"/>
    <w:rsid w:val="00AD73D9"/>
    <w:rsid w:val="00AD7E3C"/>
    <w:rsid w:val="00AE0F2C"/>
    <w:rsid w:val="00AE353F"/>
    <w:rsid w:val="00AE52C8"/>
    <w:rsid w:val="00AF404A"/>
    <w:rsid w:val="00AF51D7"/>
    <w:rsid w:val="00AF5C9B"/>
    <w:rsid w:val="00AF6D51"/>
    <w:rsid w:val="00AF7CC2"/>
    <w:rsid w:val="00B02093"/>
    <w:rsid w:val="00B05687"/>
    <w:rsid w:val="00B10209"/>
    <w:rsid w:val="00B107D1"/>
    <w:rsid w:val="00B11C52"/>
    <w:rsid w:val="00B11F54"/>
    <w:rsid w:val="00B13A79"/>
    <w:rsid w:val="00B16F9E"/>
    <w:rsid w:val="00B16FED"/>
    <w:rsid w:val="00B1793E"/>
    <w:rsid w:val="00B22EE3"/>
    <w:rsid w:val="00B2508C"/>
    <w:rsid w:val="00B30657"/>
    <w:rsid w:val="00B31C35"/>
    <w:rsid w:val="00B32ADD"/>
    <w:rsid w:val="00B33900"/>
    <w:rsid w:val="00B34CEF"/>
    <w:rsid w:val="00B360FA"/>
    <w:rsid w:val="00B36730"/>
    <w:rsid w:val="00B372A3"/>
    <w:rsid w:val="00B4260D"/>
    <w:rsid w:val="00B426E1"/>
    <w:rsid w:val="00B4330D"/>
    <w:rsid w:val="00B4365A"/>
    <w:rsid w:val="00B4401E"/>
    <w:rsid w:val="00B44464"/>
    <w:rsid w:val="00B45824"/>
    <w:rsid w:val="00B458F0"/>
    <w:rsid w:val="00B472F9"/>
    <w:rsid w:val="00B51F3B"/>
    <w:rsid w:val="00B52C02"/>
    <w:rsid w:val="00B53856"/>
    <w:rsid w:val="00B53B7B"/>
    <w:rsid w:val="00B5611B"/>
    <w:rsid w:val="00B60268"/>
    <w:rsid w:val="00B623A8"/>
    <w:rsid w:val="00B63124"/>
    <w:rsid w:val="00B635B3"/>
    <w:rsid w:val="00B63CAA"/>
    <w:rsid w:val="00B63D98"/>
    <w:rsid w:val="00B640BC"/>
    <w:rsid w:val="00B65F09"/>
    <w:rsid w:val="00B67939"/>
    <w:rsid w:val="00B71360"/>
    <w:rsid w:val="00B72C46"/>
    <w:rsid w:val="00B73CFF"/>
    <w:rsid w:val="00B747B7"/>
    <w:rsid w:val="00B75197"/>
    <w:rsid w:val="00B80256"/>
    <w:rsid w:val="00B82C04"/>
    <w:rsid w:val="00B82C2C"/>
    <w:rsid w:val="00B832A0"/>
    <w:rsid w:val="00B8429C"/>
    <w:rsid w:val="00B9021E"/>
    <w:rsid w:val="00B908BC"/>
    <w:rsid w:val="00B9151C"/>
    <w:rsid w:val="00B94BA1"/>
    <w:rsid w:val="00B94E65"/>
    <w:rsid w:val="00B9619C"/>
    <w:rsid w:val="00BA29D8"/>
    <w:rsid w:val="00BA2AED"/>
    <w:rsid w:val="00BA35F0"/>
    <w:rsid w:val="00BA5869"/>
    <w:rsid w:val="00BA5D1C"/>
    <w:rsid w:val="00BA6FB6"/>
    <w:rsid w:val="00BA7C68"/>
    <w:rsid w:val="00BB0E58"/>
    <w:rsid w:val="00BB182B"/>
    <w:rsid w:val="00BB3936"/>
    <w:rsid w:val="00BB49BE"/>
    <w:rsid w:val="00BB5079"/>
    <w:rsid w:val="00BB58B3"/>
    <w:rsid w:val="00BB6CC4"/>
    <w:rsid w:val="00BB7132"/>
    <w:rsid w:val="00BC1B51"/>
    <w:rsid w:val="00BC2873"/>
    <w:rsid w:val="00BC4056"/>
    <w:rsid w:val="00BC413B"/>
    <w:rsid w:val="00BC41B7"/>
    <w:rsid w:val="00BC5DBC"/>
    <w:rsid w:val="00BD2500"/>
    <w:rsid w:val="00BD3126"/>
    <w:rsid w:val="00BD31DB"/>
    <w:rsid w:val="00BD4038"/>
    <w:rsid w:val="00BD7694"/>
    <w:rsid w:val="00BE0015"/>
    <w:rsid w:val="00BE1A3F"/>
    <w:rsid w:val="00BE25D4"/>
    <w:rsid w:val="00BF17F2"/>
    <w:rsid w:val="00BF2213"/>
    <w:rsid w:val="00BF41C1"/>
    <w:rsid w:val="00C0311B"/>
    <w:rsid w:val="00C052FF"/>
    <w:rsid w:val="00C05727"/>
    <w:rsid w:val="00C062F6"/>
    <w:rsid w:val="00C0655E"/>
    <w:rsid w:val="00C10E17"/>
    <w:rsid w:val="00C11A6E"/>
    <w:rsid w:val="00C1257F"/>
    <w:rsid w:val="00C16B27"/>
    <w:rsid w:val="00C20286"/>
    <w:rsid w:val="00C213B4"/>
    <w:rsid w:val="00C22BFD"/>
    <w:rsid w:val="00C2333E"/>
    <w:rsid w:val="00C2466E"/>
    <w:rsid w:val="00C2697A"/>
    <w:rsid w:val="00C27D52"/>
    <w:rsid w:val="00C31B6B"/>
    <w:rsid w:val="00C32913"/>
    <w:rsid w:val="00C33C1D"/>
    <w:rsid w:val="00C35EB3"/>
    <w:rsid w:val="00C36149"/>
    <w:rsid w:val="00C37EB0"/>
    <w:rsid w:val="00C41525"/>
    <w:rsid w:val="00C421BE"/>
    <w:rsid w:val="00C424BC"/>
    <w:rsid w:val="00C45C5A"/>
    <w:rsid w:val="00C47274"/>
    <w:rsid w:val="00C47A83"/>
    <w:rsid w:val="00C5186D"/>
    <w:rsid w:val="00C51D2B"/>
    <w:rsid w:val="00C52453"/>
    <w:rsid w:val="00C52575"/>
    <w:rsid w:val="00C5470C"/>
    <w:rsid w:val="00C55A27"/>
    <w:rsid w:val="00C575C8"/>
    <w:rsid w:val="00C620D9"/>
    <w:rsid w:val="00C624C5"/>
    <w:rsid w:val="00C62B07"/>
    <w:rsid w:val="00C64262"/>
    <w:rsid w:val="00C65771"/>
    <w:rsid w:val="00C6587F"/>
    <w:rsid w:val="00C72B58"/>
    <w:rsid w:val="00C74EB6"/>
    <w:rsid w:val="00C76A56"/>
    <w:rsid w:val="00C831B3"/>
    <w:rsid w:val="00C83503"/>
    <w:rsid w:val="00C8403E"/>
    <w:rsid w:val="00C843F7"/>
    <w:rsid w:val="00C85BE3"/>
    <w:rsid w:val="00C87897"/>
    <w:rsid w:val="00C90345"/>
    <w:rsid w:val="00C9091F"/>
    <w:rsid w:val="00C910BF"/>
    <w:rsid w:val="00C9153F"/>
    <w:rsid w:val="00C9274C"/>
    <w:rsid w:val="00C9322A"/>
    <w:rsid w:val="00C97EF6"/>
    <w:rsid w:val="00CA0C4D"/>
    <w:rsid w:val="00CA1801"/>
    <w:rsid w:val="00CA1E50"/>
    <w:rsid w:val="00CA42EB"/>
    <w:rsid w:val="00CA529B"/>
    <w:rsid w:val="00CA6C90"/>
    <w:rsid w:val="00CA73A0"/>
    <w:rsid w:val="00CA7CB5"/>
    <w:rsid w:val="00CB0CC4"/>
    <w:rsid w:val="00CB1078"/>
    <w:rsid w:val="00CB1F69"/>
    <w:rsid w:val="00CB2660"/>
    <w:rsid w:val="00CB2752"/>
    <w:rsid w:val="00CB2B7E"/>
    <w:rsid w:val="00CB2D1D"/>
    <w:rsid w:val="00CB3EE2"/>
    <w:rsid w:val="00CB4385"/>
    <w:rsid w:val="00CB552E"/>
    <w:rsid w:val="00CB6945"/>
    <w:rsid w:val="00CC157A"/>
    <w:rsid w:val="00CC2CCE"/>
    <w:rsid w:val="00CC6628"/>
    <w:rsid w:val="00CC6BBF"/>
    <w:rsid w:val="00CD0FA6"/>
    <w:rsid w:val="00CD4ABE"/>
    <w:rsid w:val="00CD6015"/>
    <w:rsid w:val="00CD6E91"/>
    <w:rsid w:val="00CD7E0C"/>
    <w:rsid w:val="00CE155D"/>
    <w:rsid w:val="00CE28B6"/>
    <w:rsid w:val="00CE2FED"/>
    <w:rsid w:val="00CE3A19"/>
    <w:rsid w:val="00CE3B52"/>
    <w:rsid w:val="00CE3E3E"/>
    <w:rsid w:val="00CE3E60"/>
    <w:rsid w:val="00CE63F5"/>
    <w:rsid w:val="00CF688D"/>
    <w:rsid w:val="00CF7260"/>
    <w:rsid w:val="00D01CBA"/>
    <w:rsid w:val="00D02F1D"/>
    <w:rsid w:val="00D03613"/>
    <w:rsid w:val="00D10E54"/>
    <w:rsid w:val="00D12146"/>
    <w:rsid w:val="00D12980"/>
    <w:rsid w:val="00D12B2B"/>
    <w:rsid w:val="00D133CE"/>
    <w:rsid w:val="00D171B6"/>
    <w:rsid w:val="00D17FAE"/>
    <w:rsid w:val="00D24F46"/>
    <w:rsid w:val="00D25C37"/>
    <w:rsid w:val="00D26C37"/>
    <w:rsid w:val="00D318B8"/>
    <w:rsid w:val="00D34AA7"/>
    <w:rsid w:val="00D36A28"/>
    <w:rsid w:val="00D40BAB"/>
    <w:rsid w:val="00D4101E"/>
    <w:rsid w:val="00D469C5"/>
    <w:rsid w:val="00D47FE8"/>
    <w:rsid w:val="00D52AE5"/>
    <w:rsid w:val="00D537A6"/>
    <w:rsid w:val="00D53FAB"/>
    <w:rsid w:val="00D554B6"/>
    <w:rsid w:val="00D565EB"/>
    <w:rsid w:val="00D56DAC"/>
    <w:rsid w:val="00D6065A"/>
    <w:rsid w:val="00D60762"/>
    <w:rsid w:val="00D619BE"/>
    <w:rsid w:val="00D63959"/>
    <w:rsid w:val="00D67869"/>
    <w:rsid w:val="00D7058C"/>
    <w:rsid w:val="00D70B62"/>
    <w:rsid w:val="00D730F7"/>
    <w:rsid w:val="00D767FE"/>
    <w:rsid w:val="00D76F79"/>
    <w:rsid w:val="00D8025D"/>
    <w:rsid w:val="00D81B17"/>
    <w:rsid w:val="00D8579F"/>
    <w:rsid w:val="00D85CE2"/>
    <w:rsid w:val="00D86A4F"/>
    <w:rsid w:val="00D91C81"/>
    <w:rsid w:val="00D92637"/>
    <w:rsid w:val="00D92EF3"/>
    <w:rsid w:val="00D9436B"/>
    <w:rsid w:val="00D956DF"/>
    <w:rsid w:val="00D97948"/>
    <w:rsid w:val="00D97E2F"/>
    <w:rsid w:val="00DB0502"/>
    <w:rsid w:val="00DB2737"/>
    <w:rsid w:val="00DB64B0"/>
    <w:rsid w:val="00DB709F"/>
    <w:rsid w:val="00DB7CD8"/>
    <w:rsid w:val="00DC29E9"/>
    <w:rsid w:val="00DC3C0B"/>
    <w:rsid w:val="00DC7C51"/>
    <w:rsid w:val="00DD0275"/>
    <w:rsid w:val="00DD5272"/>
    <w:rsid w:val="00DD6852"/>
    <w:rsid w:val="00DE0E90"/>
    <w:rsid w:val="00DE1611"/>
    <w:rsid w:val="00DE275B"/>
    <w:rsid w:val="00DE2E69"/>
    <w:rsid w:val="00DE377F"/>
    <w:rsid w:val="00DE4855"/>
    <w:rsid w:val="00DE54AC"/>
    <w:rsid w:val="00DF03BD"/>
    <w:rsid w:val="00DF230A"/>
    <w:rsid w:val="00DF42CB"/>
    <w:rsid w:val="00DF4689"/>
    <w:rsid w:val="00E020C7"/>
    <w:rsid w:val="00E03815"/>
    <w:rsid w:val="00E04D19"/>
    <w:rsid w:val="00E0609C"/>
    <w:rsid w:val="00E101A2"/>
    <w:rsid w:val="00E108FE"/>
    <w:rsid w:val="00E10DC6"/>
    <w:rsid w:val="00E11F35"/>
    <w:rsid w:val="00E1377D"/>
    <w:rsid w:val="00E138F0"/>
    <w:rsid w:val="00E17B5C"/>
    <w:rsid w:val="00E20D40"/>
    <w:rsid w:val="00E26CBA"/>
    <w:rsid w:val="00E26D11"/>
    <w:rsid w:val="00E328C0"/>
    <w:rsid w:val="00E32A26"/>
    <w:rsid w:val="00E34D6F"/>
    <w:rsid w:val="00E367A1"/>
    <w:rsid w:val="00E36855"/>
    <w:rsid w:val="00E3763E"/>
    <w:rsid w:val="00E40A71"/>
    <w:rsid w:val="00E40DB6"/>
    <w:rsid w:val="00E4191E"/>
    <w:rsid w:val="00E41F5B"/>
    <w:rsid w:val="00E4250F"/>
    <w:rsid w:val="00E43825"/>
    <w:rsid w:val="00E43BED"/>
    <w:rsid w:val="00E43ED7"/>
    <w:rsid w:val="00E44DAD"/>
    <w:rsid w:val="00E5010C"/>
    <w:rsid w:val="00E516FE"/>
    <w:rsid w:val="00E52BA3"/>
    <w:rsid w:val="00E548EA"/>
    <w:rsid w:val="00E57107"/>
    <w:rsid w:val="00E60107"/>
    <w:rsid w:val="00E611A5"/>
    <w:rsid w:val="00E62185"/>
    <w:rsid w:val="00E644CD"/>
    <w:rsid w:val="00E64D12"/>
    <w:rsid w:val="00E65850"/>
    <w:rsid w:val="00E67D6E"/>
    <w:rsid w:val="00E70BF1"/>
    <w:rsid w:val="00E71849"/>
    <w:rsid w:val="00E71968"/>
    <w:rsid w:val="00E71B09"/>
    <w:rsid w:val="00E73EDD"/>
    <w:rsid w:val="00E757AE"/>
    <w:rsid w:val="00E75EE5"/>
    <w:rsid w:val="00E7658C"/>
    <w:rsid w:val="00E76A02"/>
    <w:rsid w:val="00E813F7"/>
    <w:rsid w:val="00E82526"/>
    <w:rsid w:val="00E82541"/>
    <w:rsid w:val="00E82786"/>
    <w:rsid w:val="00E842BD"/>
    <w:rsid w:val="00E86F22"/>
    <w:rsid w:val="00E86F41"/>
    <w:rsid w:val="00E9010D"/>
    <w:rsid w:val="00E923C7"/>
    <w:rsid w:val="00E92B75"/>
    <w:rsid w:val="00E94374"/>
    <w:rsid w:val="00E9573F"/>
    <w:rsid w:val="00E960A9"/>
    <w:rsid w:val="00E96794"/>
    <w:rsid w:val="00E97860"/>
    <w:rsid w:val="00EA17D3"/>
    <w:rsid w:val="00EA6606"/>
    <w:rsid w:val="00EA7579"/>
    <w:rsid w:val="00EB2269"/>
    <w:rsid w:val="00EB2874"/>
    <w:rsid w:val="00EB336E"/>
    <w:rsid w:val="00EB4958"/>
    <w:rsid w:val="00EB5138"/>
    <w:rsid w:val="00EB755F"/>
    <w:rsid w:val="00EC0366"/>
    <w:rsid w:val="00EC0A48"/>
    <w:rsid w:val="00EC2E0E"/>
    <w:rsid w:val="00EC3FC3"/>
    <w:rsid w:val="00EC40DD"/>
    <w:rsid w:val="00EC49B6"/>
    <w:rsid w:val="00ED0167"/>
    <w:rsid w:val="00ED01AD"/>
    <w:rsid w:val="00ED1CFC"/>
    <w:rsid w:val="00ED23CB"/>
    <w:rsid w:val="00ED2497"/>
    <w:rsid w:val="00ED43D2"/>
    <w:rsid w:val="00ED5D28"/>
    <w:rsid w:val="00ED7543"/>
    <w:rsid w:val="00ED7925"/>
    <w:rsid w:val="00EE0CBE"/>
    <w:rsid w:val="00EE15FC"/>
    <w:rsid w:val="00EE1815"/>
    <w:rsid w:val="00EE27A6"/>
    <w:rsid w:val="00EE2C75"/>
    <w:rsid w:val="00EE7818"/>
    <w:rsid w:val="00EF0E32"/>
    <w:rsid w:val="00EF12F3"/>
    <w:rsid w:val="00EF1965"/>
    <w:rsid w:val="00EF1C07"/>
    <w:rsid w:val="00EF2072"/>
    <w:rsid w:val="00EF2FD6"/>
    <w:rsid w:val="00EF7039"/>
    <w:rsid w:val="00F00752"/>
    <w:rsid w:val="00F00A01"/>
    <w:rsid w:val="00F012BD"/>
    <w:rsid w:val="00F014AA"/>
    <w:rsid w:val="00F01634"/>
    <w:rsid w:val="00F02D96"/>
    <w:rsid w:val="00F07C9D"/>
    <w:rsid w:val="00F1021A"/>
    <w:rsid w:val="00F11710"/>
    <w:rsid w:val="00F13119"/>
    <w:rsid w:val="00F13DF8"/>
    <w:rsid w:val="00F14483"/>
    <w:rsid w:val="00F16CD3"/>
    <w:rsid w:val="00F215B9"/>
    <w:rsid w:val="00F21ACA"/>
    <w:rsid w:val="00F22071"/>
    <w:rsid w:val="00F22CA4"/>
    <w:rsid w:val="00F272A7"/>
    <w:rsid w:val="00F30574"/>
    <w:rsid w:val="00F31424"/>
    <w:rsid w:val="00F33E14"/>
    <w:rsid w:val="00F35341"/>
    <w:rsid w:val="00F35CD7"/>
    <w:rsid w:val="00F365AC"/>
    <w:rsid w:val="00F372F8"/>
    <w:rsid w:val="00F41772"/>
    <w:rsid w:val="00F43849"/>
    <w:rsid w:val="00F45A48"/>
    <w:rsid w:val="00F535D6"/>
    <w:rsid w:val="00F54909"/>
    <w:rsid w:val="00F57336"/>
    <w:rsid w:val="00F57698"/>
    <w:rsid w:val="00F57956"/>
    <w:rsid w:val="00F61372"/>
    <w:rsid w:val="00F6756D"/>
    <w:rsid w:val="00F71A65"/>
    <w:rsid w:val="00F735E9"/>
    <w:rsid w:val="00F74163"/>
    <w:rsid w:val="00F74B96"/>
    <w:rsid w:val="00F75A76"/>
    <w:rsid w:val="00F760E3"/>
    <w:rsid w:val="00F82B58"/>
    <w:rsid w:val="00F83F92"/>
    <w:rsid w:val="00F84365"/>
    <w:rsid w:val="00F84BFB"/>
    <w:rsid w:val="00F85AE0"/>
    <w:rsid w:val="00F86174"/>
    <w:rsid w:val="00F869AD"/>
    <w:rsid w:val="00F90018"/>
    <w:rsid w:val="00F90A41"/>
    <w:rsid w:val="00F90CF7"/>
    <w:rsid w:val="00F9306B"/>
    <w:rsid w:val="00F9390B"/>
    <w:rsid w:val="00F9635B"/>
    <w:rsid w:val="00F97262"/>
    <w:rsid w:val="00FA21A5"/>
    <w:rsid w:val="00FA31EC"/>
    <w:rsid w:val="00FB02A8"/>
    <w:rsid w:val="00FB05BA"/>
    <w:rsid w:val="00FB28C1"/>
    <w:rsid w:val="00FB312A"/>
    <w:rsid w:val="00FB49E4"/>
    <w:rsid w:val="00FB6003"/>
    <w:rsid w:val="00FB6329"/>
    <w:rsid w:val="00FB7EEB"/>
    <w:rsid w:val="00FC0D69"/>
    <w:rsid w:val="00FC2531"/>
    <w:rsid w:val="00FC489E"/>
    <w:rsid w:val="00FC54D1"/>
    <w:rsid w:val="00FC6358"/>
    <w:rsid w:val="00FD2664"/>
    <w:rsid w:val="00FD29C6"/>
    <w:rsid w:val="00FD4707"/>
    <w:rsid w:val="00FD5991"/>
    <w:rsid w:val="00FD5B6C"/>
    <w:rsid w:val="00FD5DD6"/>
    <w:rsid w:val="00FD6ABB"/>
    <w:rsid w:val="00FD6F44"/>
    <w:rsid w:val="00FD773E"/>
    <w:rsid w:val="00FE0019"/>
    <w:rsid w:val="00FE1E7D"/>
    <w:rsid w:val="00FE2AE1"/>
    <w:rsid w:val="00FE2F72"/>
    <w:rsid w:val="00FE3B80"/>
    <w:rsid w:val="00FE44A9"/>
    <w:rsid w:val="00FE4ECB"/>
    <w:rsid w:val="00FE71E4"/>
    <w:rsid w:val="00FF04FA"/>
    <w:rsid w:val="00FF198C"/>
    <w:rsid w:val="00FF22D7"/>
    <w:rsid w:val="00FF4CAD"/>
    <w:rsid w:val="00FF4D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7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F1257"/>
    <w:pPr>
      <w:jc w:val="both"/>
    </w:pPr>
    <w:rPr>
      <w:rFonts w:ascii="Times New Roman" w:hAnsi="Times New Roman"/>
      <w:sz w:val="24"/>
    </w:rPr>
  </w:style>
  <w:style w:type="paragraph" w:styleId="Nadpis1">
    <w:name w:val="heading 1"/>
    <w:basedOn w:val="Normlny"/>
    <w:next w:val="Normlny"/>
    <w:link w:val="Nadpis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Listenabsatz,List Paragraph,Farebný zoznam – zvýraznenie 11"/>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čiarou 007,_Poznámka pod čiarou"/>
    <w:basedOn w:val="Normlny"/>
    <w:link w:val="TextpoznmkypodiarouChar"/>
    <w:uiPriority w:val="99"/>
    <w:unhideWhenUsed/>
    <w:rsid w:val="00297396"/>
    <w:pPr>
      <w:spacing w:after="0" w:line="240" w:lineRule="auto"/>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basedOn w:val="Predvolenpsmoodseku"/>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Listenabsatz Char,List Paragraph Char,Farebný zoznam – zvýraznenie 11 Char"/>
    <w:link w:val="Odsekzoznamu"/>
    <w:uiPriority w:val="34"/>
    <w:qFormat/>
    <w:locked/>
    <w:rsid w:val="00C620D9"/>
    <w:rPr>
      <w:rFonts w:ascii="Times New Roman" w:hAnsi="Times New Roman"/>
      <w:sz w:val="24"/>
    </w:rPr>
  </w:style>
  <w:style w:type="paragraph" w:customStyle="1" w:styleId="BodyText21">
    <w:name w:val="Body Text 21"/>
    <w:basedOn w:val="Zkladn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Zoznamsodrkami2">
    <w:name w:val="List Bullet 2"/>
    <w:basedOn w:val="Normlny"/>
    <w:uiPriority w:val="99"/>
    <w:rsid w:val="001A09E5"/>
    <w:pPr>
      <w:numPr>
        <w:numId w:val="1"/>
      </w:numPr>
      <w:spacing w:after="0" w:line="240" w:lineRule="auto"/>
      <w:jc w:val="left"/>
    </w:pPr>
    <w:rPr>
      <w:rFonts w:eastAsia="Times New Roman" w:cs="Times New Roman"/>
      <w:szCs w:val="24"/>
      <w:lang w:val="en-GB" w:eastAsia="cs-CZ"/>
    </w:rPr>
  </w:style>
  <w:style w:type="paragraph" w:styleId="Zkladntext">
    <w:name w:val="Body Text"/>
    <w:basedOn w:val="Normlny"/>
    <w:link w:val="ZkladntextChar"/>
    <w:uiPriority w:val="99"/>
    <w:semiHidden/>
    <w:unhideWhenUsed/>
    <w:rsid w:val="001A09E5"/>
    <w:pPr>
      <w:spacing w:after="120"/>
    </w:pPr>
  </w:style>
  <w:style w:type="character" w:customStyle="1" w:styleId="ZkladntextChar">
    <w:name w:val="Základný text Char"/>
    <w:basedOn w:val="Predvolenpsmoodseku"/>
    <w:link w:val="Zkladntext"/>
    <w:uiPriority w:val="99"/>
    <w:semiHidden/>
    <w:rsid w:val="001A09E5"/>
    <w:rPr>
      <w:rFonts w:ascii="Times New Roman" w:hAnsi="Times New Roman"/>
      <w:sz w:val="24"/>
    </w:rPr>
  </w:style>
  <w:style w:type="paragraph" w:styleId="Zkladntext2">
    <w:name w:val="Body Text 2"/>
    <w:basedOn w:val="Normlny"/>
    <w:link w:val="Zkladntext2Char"/>
    <w:uiPriority w:val="99"/>
    <w:semiHidden/>
    <w:unhideWhenUsed/>
    <w:rsid w:val="00FC2531"/>
    <w:pPr>
      <w:spacing w:after="120" w:line="480" w:lineRule="auto"/>
    </w:pPr>
  </w:style>
  <w:style w:type="character" w:customStyle="1" w:styleId="Zkladntext2Char">
    <w:name w:val="Základný text 2 Char"/>
    <w:basedOn w:val="Predvolenpsmoodseku"/>
    <w:link w:val="Zkladn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lny"/>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Zvraznencitcia">
    <w:name w:val="Intense Quote"/>
    <w:basedOn w:val="Normlny"/>
    <w:next w:val="Normlny"/>
    <w:link w:val="Zvraznencitcia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9D1B2F"/>
    <w:rPr>
      <w:rFonts w:ascii="Times New Roman" w:hAnsi="Times New Roman"/>
      <w:b/>
      <w:bCs/>
      <w:i/>
      <w:iCs/>
      <w:color w:val="4F81BD" w:themeColor="accent1"/>
      <w:sz w:val="24"/>
    </w:rPr>
  </w:style>
  <w:style w:type="paragraph" w:customStyle="1" w:styleId="AppendixHeading">
    <w:name w:val="Appendix Heading"/>
    <w:basedOn w:val="Nadpis1"/>
    <w:next w:val="Zkladn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Nadpis2"/>
    <w:next w:val="Zkladn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Nadpis3"/>
    <w:next w:val="Zkladn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Nadpis4"/>
    <w:next w:val="Zkladn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Nadpis1Char">
    <w:name w:val="Nadpis 1 Char"/>
    <w:basedOn w:val="Predvolenpsmoodseku"/>
    <w:link w:val="Nadpis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FD5DD6"/>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FD5DD6"/>
    <w:rPr>
      <w:rFonts w:asciiTheme="majorHAnsi" w:eastAsiaTheme="majorEastAsia" w:hAnsiTheme="majorHAnsi" w:cstheme="majorBidi"/>
      <w:b/>
      <w:bCs/>
      <w:color w:val="4F81BD" w:themeColor="accent1"/>
      <w:sz w:val="24"/>
    </w:rPr>
  </w:style>
  <w:style w:type="character" w:customStyle="1" w:styleId="Nadpis4Char">
    <w:name w:val="Nadpis 4 Char"/>
    <w:basedOn w:val="Predvolenpsmoodseku"/>
    <w:link w:val="Nadpis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textovprepojenie">
    <w:name w:val="Hyperlink"/>
    <w:basedOn w:val="Predvolenpsmoodseku"/>
    <w:uiPriority w:val="99"/>
    <w:unhideWhenUsed/>
    <w:rsid w:val="0018659F"/>
    <w:rPr>
      <w:color w:val="0000FF" w:themeColor="hyperlink"/>
      <w:u w:val="single"/>
    </w:rPr>
  </w:style>
  <w:style w:type="character" w:styleId="PouitHypertextovPrepojenie">
    <w:name w:val="FollowedHyperlink"/>
    <w:basedOn w:val="Predvolenpsmoodseku"/>
    <w:uiPriority w:val="99"/>
    <w:semiHidden/>
    <w:unhideWhenUsed/>
    <w:rsid w:val="00D171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727992212">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418331980">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1993361787">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EEC5A4E8594ACE89E715E5C74EA9CA"/>
        <w:category>
          <w:name w:val="Všeobecné"/>
          <w:gallery w:val="placeholder"/>
        </w:category>
        <w:types>
          <w:type w:val="bbPlcHdr"/>
        </w:types>
        <w:behaviors>
          <w:behavior w:val="content"/>
        </w:behaviors>
        <w:guid w:val="{82C517AE-96A6-43A8-B503-1C5CB60F1B81}"/>
      </w:docPartPr>
      <w:docPartBody>
        <w:p w:rsidR="00F23F7A" w:rsidRDefault="008F0B6E" w:rsidP="008F0B6E">
          <w:pPr>
            <w:pStyle w:val="67EEC5A4E8594ACE89E715E5C74EA9CA7"/>
          </w:pPr>
          <w:r w:rsidRPr="005D6D6D">
            <w:rPr>
              <w:rStyle w:val="Zstupntext"/>
            </w:rPr>
            <w:t>Vyberte položku.</w:t>
          </w:r>
        </w:p>
      </w:docPartBody>
    </w:docPart>
    <w:docPart>
      <w:docPartPr>
        <w:name w:val="2AB00560359E44ABA530A09332F74926"/>
        <w:category>
          <w:name w:val="Všeobecné"/>
          <w:gallery w:val="placeholder"/>
        </w:category>
        <w:types>
          <w:type w:val="bbPlcHdr"/>
        </w:types>
        <w:behaviors>
          <w:behavior w:val="content"/>
        </w:behaviors>
        <w:guid w:val="{D55EDCAD-908F-4453-927A-A9559A902CDF}"/>
      </w:docPartPr>
      <w:docPartBody>
        <w:p w:rsidR="007B0225" w:rsidRDefault="008F0B6E" w:rsidP="008F0B6E">
          <w:pPr>
            <w:pStyle w:val="2AB00560359E44ABA530A09332F749265"/>
          </w:pPr>
          <w:r w:rsidRPr="005D6D6D">
            <w:rPr>
              <w:rStyle w:val="Zstupntext"/>
            </w:rPr>
            <w:t>Kliknutím zadáte dátum.</w:t>
          </w:r>
        </w:p>
      </w:docPartBody>
    </w:docPart>
    <w:docPart>
      <w:docPartPr>
        <w:name w:val="604AA0E71A1F4FBE9F7DC39B6F8C3F21"/>
        <w:category>
          <w:name w:val="Všeobecné"/>
          <w:gallery w:val="placeholder"/>
        </w:category>
        <w:types>
          <w:type w:val="bbPlcHdr"/>
        </w:types>
        <w:behaviors>
          <w:behavior w:val="content"/>
        </w:behaviors>
        <w:guid w:val="{A2B89D63-EC03-410F-8CE9-44C2E378B872}"/>
      </w:docPartPr>
      <w:docPartBody>
        <w:p w:rsidR="007B0225" w:rsidRDefault="008F0B6E" w:rsidP="008F0B6E">
          <w:pPr>
            <w:pStyle w:val="604AA0E71A1F4FBE9F7DC39B6F8C3F215"/>
          </w:pPr>
          <w:r w:rsidRPr="00CD0FA6">
            <w:rPr>
              <w:rStyle w:val="Zstupntext"/>
              <w:b/>
            </w:rPr>
            <w:t>Kliknutím zadáte dátum.</w:t>
          </w:r>
        </w:p>
      </w:docPartBody>
    </w:docPart>
    <w:docPart>
      <w:docPartPr>
        <w:name w:val="90902890DA7A4BA2B33CDC115F8A10D0"/>
        <w:category>
          <w:name w:val="Všeobecné"/>
          <w:gallery w:val="placeholder"/>
        </w:category>
        <w:types>
          <w:type w:val="bbPlcHdr"/>
        </w:types>
        <w:behaviors>
          <w:behavior w:val="content"/>
        </w:behaviors>
        <w:guid w:val="{401AB6A0-7A4E-4752-86E2-193F2C50BDA2}"/>
      </w:docPartPr>
      <w:docPartBody>
        <w:p w:rsidR="007B0225" w:rsidRDefault="008F0B6E" w:rsidP="008F0B6E">
          <w:pPr>
            <w:pStyle w:val="90902890DA7A4BA2B33CDC115F8A10D05"/>
          </w:pPr>
          <w:r w:rsidRPr="00CD0FA6">
            <w:rPr>
              <w:rStyle w:val="Zstupntext"/>
              <w:b/>
            </w:rPr>
            <w:t>Kliknutím zadáte dátum.</w:t>
          </w:r>
        </w:p>
      </w:docPartBody>
    </w:docPart>
    <w:docPart>
      <w:docPartPr>
        <w:name w:val="F8FE88BB6DD14CF380F8223F2A321D1C"/>
        <w:category>
          <w:name w:val="Všeobecné"/>
          <w:gallery w:val="placeholder"/>
        </w:category>
        <w:types>
          <w:type w:val="bbPlcHdr"/>
        </w:types>
        <w:behaviors>
          <w:behavior w:val="content"/>
        </w:behaviors>
        <w:guid w:val="{4F25953A-D5CB-4437-AC07-A3226539E7DB}"/>
      </w:docPartPr>
      <w:docPartBody>
        <w:p w:rsidR="007B0225" w:rsidRDefault="008F0B6E" w:rsidP="008F0B6E">
          <w:pPr>
            <w:pStyle w:val="F8FE88BB6DD14CF380F8223F2A321D1C5"/>
          </w:pPr>
          <w:r w:rsidRPr="0011342E">
            <w:rPr>
              <w:rStyle w:val="Zstupntext"/>
            </w:rPr>
            <w:t>Kliknutím zadáte dátum.</w:t>
          </w:r>
        </w:p>
      </w:docPartBody>
    </w:docPart>
    <w:docPart>
      <w:docPartPr>
        <w:name w:val="FB905DBCE11F4C25B97C8EBA1083FC17"/>
        <w:category>
          <w:name w:val="Všeobecné"/>
          <w:gallery w:val="placeholder"/>
        </w:category>
        <w:types>
          <w:type w:val="bbPlcHdr"/>
        </w:types>
        <w:behaviors>
          <w:behavior w:val="content"/>
        </w:behaviors>
        <w:guid w:val="{0EA6B160-E899-48A9-81DB-CF8FF8BE079B}"/>
      </w:docPartPr>
      <w:docPartBody>
        <w:p w:rsidR="007B0225" w:rsidRDefault="008F0B6E" w:rsidP="008F0B6E">
          <w:pPr>
            <w:pStyle w:val="FB905DBCE11F4C25B97C8EBA1083FC175"/>
          </w:pPr>
          <w:r w:rsidRPr="0011342E">
            <w:rPr>
              <w:rStyle w:val="Zstupntext"/>
            </w:rPr>
            <w:t>Kliknutím zadáte dátum.</w:t>
          </w:r>
        </w:p>
      </w:docPartBody>
    </w:docPart>
    <w:docPart>
      <w:docPartPr>
        <w:name w:val="E4A7E9828E7D44849798DF46E1C766CC"/>
        <w:category>
          <w:name w:val="Všeobecné"/>
          <w:gallery w:val="placeholder"/>
        </w:category>
        <w:types>
          <w:type w:val="bbPlcHdr"/>
        </w:types>
        <w:behaviors>
          <w:behavior w:val="content"/>
        </w:behaviors>
        <w:guid w:val="{68834076-1AA3-48E7-A299-746DA7F47EC4}"/>
      </w:docPartPr>
      <w:docPartBody>
        <w:p w:rsidR="00514765" w:rsidRDefault="008F0B6E" w:rsidP="008F0B6E">
          <w:pPr>
            <w:pStyle w:val="E4A7E9828E7D44849798DF46E1C766CC1"/>
          </w:pPr>
          <w:r w:rsidRPr="004E4F7F">
            <w:rPr>
              <w:rStyle w:val="Zstupntext"/>
            </w:rPr>
            <w:t>Vyberte položku.</w:t>
          </w:r>
        </w:p>
      </w:docPartBody>
    </w:docPart>
    <w:docPart>
      <w:docPartPr>
        <w:name w:val="41B1960FF99C48C19EEBAC41A23895F4"/>
        <w:category>
          <w:name w:val="Všeobecné"/>
          <w:gallery w:val="placeholder"/>
        </w:category>
        <w:types>
          <w:type w:val="bbPlcHdr"/>
        </w:types>
        <w:behaviors>
          <w:behavior w:val="content"/>
        </w:behaviors>
        <w:guid w:val="{CE97E251-CB24-4649-AB89-E0D503421C8C}"/>
      </w:docPartPr>
      <w:docPartBody>
        <w:p w:rsidR="00503470" w:rsidRDefault="00FD6FA9" w:rsidP="00FD6FA9">
          <w:pPr>
            <w:pStyle w:val="41B1960FF99C48C19EEBAC41A23895F4"/>
          </w:pPr>
          <w:r w:rsidRPr="00385B43">
            <w:rPr>
              <w:rStyle w:val="Zstupntext"/>
            </w:rPr>
            <w:t>Vyberte položku.</w:t>
          </w:r>
        </w:p>
      </w:docPartBody>
    </w:docPart>
    <w:docPart>
      <w:docPartPr>
        <w:name w:val="2B3F502191AB4104B39989376C5A3360"/>
        <w:category>
          <w:name w:val="Všeobecné"/>
          <w:gallery w:val="placeholder"/>
        </w:category>
        <w:types>
          <w:type w:val="bbPlcHdr"/>
        </w:types>
        <w:behaviors>
          <w:behavior w:val="content"/>
        </w:behaviors>
        <w:guid w:val="{0165D87D-03E8-40C8-A1CF-2B5AC4195DBE}"/>
      </w:docPartPr>
      <w:docPartBody>
        <w:p w:rsidR="00503470" w:rsidRDefault="00FD6FA9" w:rsidP="00FD6FA9">
          <w:pPr>
            <w:pStyle w:val="2B3F502191AB4104B39989376C5A3360"/>
          </w:pPr>
          <w:r w:rsidRPr="00385B43">
            <w:rPr>
              <w:rStyle w:val="Zstupntext"/>
            </w:rPr>
            <w:t>Vyberte položku.</w:t>
          </w:r>
        </w:p>
      </w:docPartBody>
    </w:docPart>
    <w:docPart>
      <w:docPartPr>
        <w:name w:val="C89C8D00FDC94460B90C9EF84C8C5F05"/>
        <w:category>
          <w:name w:val="Všeobecné"/>
          <w:gallery w:val="placeholder"/>
        </w:category>
        <w:types>
          <w:type w:val="bbPlcHdr"/>
        </w:types>
        <w:behaviors>
          <w:behavior w:val="content"/>
        </w:behaviors>
        <w:guid w:val="{50BB71DA-2CEA-4B75-A807-D3B78F846FE5}"/>
      </w:docPartPr>
      <w:docPartBody>
        <w:p w:rsidR="00503470" w:rsidRDefault="00FD6FA9" w:rsidP="00FD6FA9">
          <w:pPr>
            <w:pStyle w:val="C89C8D00FDC94460B90C9EF84C8C5F05"/>
          </w:pPr>
          <w:r w:rsidRPr="00385B43">
            <w:rPr>
              <w:rStyle w:val="Zstupntext"/>
            </w:rPr>
            <w:t>Vyberte položku.</w:t>
          </w:r>
        </w:p>
      </w:docPartBody>
    </w:docPart>
    <w:docPart>
      <w:docPartPr>
        <w:name w:val="331757D457BB4A38A5A471296DD85755"/>
        <w:category>
          <w:name w:val="Všeobecné"/>
          <w:gallery w:val="placeholder"/>
        </w:category>
        <w:types>
          <w:type w:val="bbPlcHdr"/>
        </w:types>
        <w:behaviors>
          <w:behavior w:val="content"/>
        </w:behaviors>
        <w:guid w:val="{2026927A-6E18-4971-A835-6FAE502CC007}"/>
      </w:docPartPr>
      <w:docPartBody>
        <w:p w:rsidR="00BE51E0" w:rsidRDefault="00FE2F78" w:rsidP="00FE2F78">
          <w:pPr>
            <w:pStyle w:val="331757D457BB4A38A5A471296DD85755"/>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F7A"/>
    <w:rsid w:val="000006E8"/>
    <w:rsid w:val="00050D95"/>
    <w:rsid w:val="0008059F"/>
    <w:rsid w:val="000862D5"/>
    <w:rsid w:val="00086F23"/>
    <w:rsid w:val="00146F15"/>
    <w:rsid w:val="00147404"/>
    <w:rsid w:val="0015687B"/>
    <w:rsid w:val="0031009D"/>
    <w:rsid w:val="00370346"/>
    <w:rsid w:val="00393CF6"/>
    <w:rsid w:val="003B20BC"/>
    <w:rsid w:val="003C4D1D"/>
    <w:rsid w:val="00416306"/>
    <w:rsid w:val="00417961"/>
    <w:rsid w:val="0046276E"/>
    <w:rsid w:val="0050057B"/>
    <w:rsid w:val="00503470"/>
    <w:rsid w:val="00506C57"/>
    <w:rsid w:val="00514765"/>
    <w:rsid w:val="00517339"/>
    <w:rsid w:val="00580E5E"/>
    <w:rsid w:val="005A698A"/>
    <w:rsid w:val="006845DE"/>
    <w:rsid w:val="007B0225"/>
    <w:rsid w:val="00803F6C"/>
    <w:rsid w:val="008A5F9C"/>
    <w:rsid w:val="008F0B6E"/>
    <w:rsid w:val="009400AE"/>
    <w:rsid w:val="00947A88"/>
    <w:rsid w:val="00966EEE"/>
    <w:rsid w:val="00976238"/>
    <w:rsid w:val="009B4DB2"/>
    <w:rsid w:val="009C3CCC"/>
    <w:rsid w:val="00A118B3"/>
    <w:rsid w:val="00A15D86"/>
    <w:rsid w:val="00B21DAE"/>
    <w:rsid w:val="00BE51E0"/>
    <w:rsid w:val="00CE79F2"/>
    <w:rsid w:val="00D5420E"/>
    <w:rsid w:val="00D659EE"/>
    <w:rsid w:val="00E426B2"/>
    <w:rsid w:val="00E4685B"/>
    <w:rsid w:val="00EB2E49"/>
    <w:rsid w:val="00EF3E39"/>
    <w:rsid w:val="00F23F7A"/>
    <w:rsid w:val="00F40C69"/>
    <w:rsid w:val="00F70B43"/>
    <w:rsid w:val="00F9170F"/>
    <w:rsid w:val="00FB0B8E"/>
    <w:rsid w:val="00FD6CA0"/>
    <w:rsid w:val="00FD6FA9"/>
    <w:rsid w:val="00FE1D60"/>
    <w:rsid w:val="00FE2F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FE2F78"/>
    <w:rPr>
      <w:color w:val="808080"/>
    </w:rPr>
  </w:style>
  <w:style w:type="paragraph" w:customStyle="1" w:styleId="67EEC5A4E8594ACE89E715E5C74EA9CA7">
    <w:name w:val="67EEC5A4E8594ACE89E715E5C74EA9CA7"/>
    <w:rsid w:val="008F0B6E"/>
    <w:pPr>
      <w:spacing w:after="200" w:line="276" w:lineRule="auto"/>
      <w:jc w:val="both"/>
    </w:pPr>
    <w:rPr>
      <w:rFonts w:ascii="Times New Roman" w:eastAsiaTheme="minorHAnsi" w:hAnsi="Times New Roman"/>
      <w:sz w:val="24"/>
      <w:lang w:eastAsia="en-US"/>
    </w:rPr>
  </w:style>
  <w:style w:type="paragraph" w:customStyle="1" w:styleId="604AA0E71A1F4FBE9F7DC39B6F8C3F215">
    <w:name w:val="604AA0E71A1F4FBE9F7DC39B6F8C3F215"/>
    <w:rsid w:val="008F0B6E"/>
    <w:pPr>
      <w:spacing w:after="200" w:line="276" w:lineRule="auto"/>
      <w:jc w:val="both"/>
    </w:pPr>
    <w:rPr>
      <w:rFonts w:ascii="Times New Roman" w:eastAsiaTheme="minorHAnsi" w:hAnsi="Times New Roman"/>
      <w:sz w:val="24"/>
      <w:lang w:eastAsia="en-US"/>
    </w:rPr>
  </w:style>
  <w:style w:type="paragraph" w:customStyle="1" w:styleId="90902890DA7A4BA2B33CDC115F8A10D05">
    <w:name w:val="90902890DA7A4BA2B33CDC115F8A10D05"/>
    <w:rsid w:val="008F0B6E"/>
    <w:pPr>
      <w:spacing w:after="200" w:line="276" w:lineRule="auto"/>
      <w:jc w:val="both"/>
    </w:pPr>
    <w:rPr>
      <w:rFonts w:ascii="Times New Roman" w:eastAsiaTheme="minorHAnsi" w:hAnsi="Times New Roman"/>
      <w:sz w:val="24"/>
      <w:lang w:eastAsia="en-US"/>
    </w:rPr>
  </w:style>
  <w:style w:type="paragraph" w:customStyle="1" w:styleId="E4A7E9828E7D44849798DF46E1C766CC1">
    <w:name w:val="E4A7E9828E7D44849798DF46E1C766CC1"/>
    <w:rsid w:val="008F0B6E"/>
    <w:pPr>
      <w:spacing w:after="200" w:line="276" w:lineRule="auto"/>
      <w:jc w:val="both"/>
    </w:pPr>
    <w:rPr>
      <w:rFonts w:ascii="Times New Roman" w:eastAsiaTheme="minorHAnsi" w:hAnsi="Times New Roman"/>
      <w:sz w:val="24"/>
      <w:lang w:eastAsia="en-US"/>
    </w:rPr>
  </w:style>
  <w:style w:type="paragraph" w:customStyle="1" w:styleId="F8FE88BB6DD14CF380F8223F2A321D1C5">
    <w:name w:val="F8FE88BB6DD14CF380F8223F2A321D1C5"/>
    <w:rsid w:val="008F0B6E"/>
    <w:pPr>
      <w:spacing w:after="200" w:line="276" w:lineRule="auto"/>
      <w:jc w:val="both"/>
    </w:pPr>
    <w:rPr>
      <w:rFonts w:ascii="Times New Roman" w:eastAsiaTheme="minorHAnsi" w:hAnsi="Times New Roman"/>
      <w:sz w:val="24"/>
      <w:lang w:eastAsia="en-US"/>
    </w:rPr>
  </w:style>
  <w:style w:type="paragraph" w:customStyle="1" w:styleId="FB905DBCE11F4C25B97C8EBA1083FC175">
    <w:name w:val="FB905DBCE11F4C25B97C8EBA1083FC175"/>
    <w:rsid w:val="008F0B6E"/>
    <w:pPr>
      <w:spacing w:after="200" w:line="276" w:lineRule="auto"/>
      <w:jc w:val="both"/>
    </w:pPr>
    <w:rPr>
      <w:rFonts w:ascii="Times New Roman" w:eastAsiaTheme="minorHAnsi" w:hAnsi="Times New Roman"/>
      <w:sz w:val="24"/>
      <w:lang w:eastAsia="en-US"/>
    </w:rPr>
  </w:style>
  <w:style w:type="paragraph" w:customStyle="1" w:styleId="2AB00560359E44ABA530A09332F749265">
    <w:name w:val="2AB00560359E44ABA530A09332F749265"/>
    <w:rsid w:val="008F0B6E"/>
    <w:pPr>
      <w:spacing w:after="200" w:line="276" w:lineRule="auto"/>
      <w:jc w:val="both"/>
    </w:pPr>
    <w:rPr>
      <w:rFonts w:ascii="Times New Roman" w:eastAsiaTheme="minorHAnsi" w:hAnsi="Times New Roman"/>
      <w:sz w:val="24"/>
      <w:lang w:eastAsia="en-US"/>
    </w:rPr>
  </w:style>
  <w:style w:type="paragraph" w:customStyle="1" w:styleId="41B1960FF99C48C19EEBAC41A23895F4">
    <w:name w:val="41B1960FF99C48C19EEBAC41A23895F4"/>
    <w:rsid w:val="00FD6FA9"/>
  </w:style>
  <w:style w:type="paragraph" w:customStyle="1" w:styleId="2B3F502191AB4104B39989376C5A3360">
    <w:name w:val="2B3F502191AB4104B39989376C5A3360"/>
    <w:rsid w:val="00FD6FA9"/>
  </w:style>
  <w:style w:type="paragraph" w:customStyle="1" w:styleId="C89C8D00FDC94460B90C9EF84C8C5F05">
    <w:name w:val="C89C8D00FDC94460B90C9EF84C8C5F05"/>
    <w:rsid w:val="00FD6FA9"/>
  </w:style>
  <w:style w:type="paragraph" w:customStyle="1" w:styleId="331757D457BB4A38A5A471296DD85755">
    <w:name w:val="331757D457BB4A38A5A471296DD85755"/>
    <w:rsid w:val="00FE2F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F3EA5-CA51-4058-80BC-26D106162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3577</Words>
  <Characters>20395</Characters>
  <Application>Microsoft Office Word</Application>
  <DocSecurity>0</DocSecurity>
  <Lines>169</Lines>
  <Paragraphs>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2019-10-13T23:08:00Z</dcterms:created>
  <dcterms:modified xsi:type="dcterms:W3CDTF">2023-08-23T10:57:00Z</dcterms:modified>
</cp:coreProperties>
</file>